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960691"/>
    <w:p w:rsidR="00654042" w:rsidRPr="0017497C" w:rsidRDefault="00933BDB" w:rsidP="001819F4">
      <w:pPr>
        <w:pStyle w:val="Title"/>
        <w:rPr>
          <w:lang w:val="en-GB"/>
        </w:rPr>
      </w:pPr>
      <w:sdt>
        <w:sdtPr>
          <w:rPr>
            <w:lang w:val="en-US"/>
          </w:rPr>
          <w:alias w:val="Subject"/>
          <w:tag w:val=""/>
          <w:id w:val="1661650585"/>
          <w:placeholder>
            <w:docPart w:val="DBA967A3451E4E28A0D0F8930089F134"/>
          </w:placeholder>
          <w:dataBinding w:prefixMappings="xmlns:ns0='http://purl.org/dc/elements/1.1/' xmlns:ns1='http://schemas.openxmlformats.org/package/2006/metadata/core-properties' " w:xpath="/ns1:coreProperties[1]/ns0:subject[1]" w:storeItemID="{6C3C8BC8-F283-45AE-878A-BAB7291924A1}"/>
          <w:text/>
        </w:sdtPr>
        <w:sdtEndPr/>
        <w:sdtContent>
          <w:r w:rsidR="00A24099">
            <w:rPr>
              <w:lang w:val="nl-BE"/>
            </w:rPr>
            <w:t>FiliationService</w:t>
          </w:r>
        </w:sdtContent>
      </w:sdt>
      <w:r w:rsidR="00663DDC" w:rsidRPr="0017497C">
        <w:rPr>
          <w:lang w:val="en-GB"/>
        </w:rPr>
        <w:t xml:space="preserve">: </w:t>
      </w:r>
      <w:r w:rsidR="00654791">
        <w:rPr>
          <w:lang w:val="nl-BE"/>
        </w:rPr>
        <w:fldChar w:fldCharType="begin"/>
      </w:r>
      <w:r w:rsidR="00654791" w:rsidRPr="0017497C">
        <w:rPr>
          <w:lang w:val="en-GB"/>
        </w:rPr>
        <w:instrText xml:space="preserve"> TITLE   \* MERGEFORMAT </w:instrText>
      </w:r>
      <w:r w:rsidR="00654791">
        <w:rPr>
          <w:lang w:val="nl-BE"/>
        </w:rPr>
        <w:fldChar w:fldCharType="separate"/>
      </w:r>
      <w:r w:rsidR="001E1AC0">
        <w:rPr>
          <w:lang w:val="en-GB"/>
        </w:rPr>
        <w:t>Technical Service Specifications</w:t>
      </w:r>
      <w:bookmarkEnd w:id="0"/>
      <w:r w:rsidR="00654791">
        <w:rPr>
          <w:lang w:val="nl-BE"/>
        </w:rPr>
        <w:fldChar w:fldCharType="end"/>
      </w:r>
    </w:p>
    <w:p w:rsidR="00663DDC" w:rsidRPr="00A43778" w:rsidRDefault="00663DDC" w:rsidP="00692C23">
      <w:pPr>
        <w:pStyle w:val="Heading1"/>
        <w:numPr>
          <w:ilvl w:val="0"/>
          <w:numId w:val="0"/>
        </w:numPr>
        <w:rPr>
          <w:lang w:val="en-US"/>
        </w:rPr>
      </w:pPr>
      <w:bookmarkStart w:id="1" w:name="_Toc28960692"/>
      <w:r w:rsidRPr="00A43778">
        <w:rPr>
          <w:lang w:val="en-US"/>
        </w:rPr>
        <w:t>Revision History</w:t>
      </w:r>
      <w:bookmarkEnd w:id="1"/>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1911"/>
      </w:tblGrid>
      <w:tr w:rsidR="00663DDC" w:rsidRPr="00F57BB2" w:rsidTr="00ED121C">
        <w:tc>
          <w:tcPr>
            <w:tcW w:w="1384" w:type="dxa"/>
          </w:tcPr>
          <w:p w:rsidR="00663DDC" w:rsidRPr="00525DAF" w:rsidRDefault="00663DDC" w:rsidP="00525DAF">
            <w:pPr>
              <w:rPr>
                <w:b/>
              </w:rPr>
            </w:pPr>
            <w:r w:rsidRPr="00525DAF">
              <w:rPr>
                <w:b/>
              </w:rPr>
              <w:t>Date</w:t>
            </w:r>
          </w:p>
        </w:tc>
        <w:tc>
          <w:tcPr>
            <w:tcW w:w="1020" w:type="dxa"/>
          </w:tcPr>
          <w:p w:rsidR="00663DDC" w:rsidRPr="00525DAF" w:rsidRDefault="00663DDC" w:rsidP="00525DAF">
            <w:pPr>
              <w:rPr>
                <w:b/>
              </w:rPr>
            </w:pPr>
            <w:r w:rsidRPr="00525DAF">
              <w:rPr>
                <w:b/>
              </w:rPr>
              <w:t>Version</w:t>
            </w:r>
          </w:p>
        </w:tc>
        <w:tc>
          <w:tcPr>
            <w:tcW w:w="4724" w:type="dxa"/>
          </w:tcPr>
          <w:p w:rsidR="00663DDC" w:rsidRPr="00525DAF" w:rsidRDefault="00663DDC" w:rsidP="00525DAF">
            <w:pPr>
              <w:rPr>
                <w:b/>
              </w:rPr>
            </w:pPr>
            <w:r w:rsidRPr="00525DAF">
              <w:rPr>
                <w:b/>
              </w:rPr>
              <w:t>Description</w:t>
            </w:r>
          </w:p>
        </w:tc>
        <w:tc>
          <w:tcPr>
            <w:tcW w:w="1911" w:type="dxa"/>
          </w:tcPr>
          <w:p w:rsidR="00663DDC" w:rsidRPr="00525DAF" w:rsidRDefault="00663DDC" w:rsidP="00525DAF">
            <w:pPr>
              <w:rPr>
                <w:b/>
              </w:rPr>
            </w:pPr>
            <w:r w:rsidRPr="00525DAF">
              <w:rPr>
                <w:b/>
              </w:rPr>
              <w:t>Author</w:t>
            </w:r>
          </w:p>
        </w:tc>
      </w:tr>
      <w:tr w:rsidR="00663DDC" w:rsidRPr="00F57BB2" w:rsidTr="00ED121C">
        <w:tc>
          <w:tcPr>
            <w:tcW w:w="1384" w:type="dxa"/>
          </w:tcPr>
          <w:p w:rsidR="00663DDC" w:rsidRPr="00525DAF" w:rsidRDefault="00A24099" w:rsidP="00525DAF">
            <w:r>
              <w:t>21/04</w:t>
            </w:r>
            <w:r w:rsidR="004849E0">
              <w:t>/2016</w:t>
            </w:r>
          </w:p>
        </w:tc>
        <w:tc>
          <w:tcPr>
            <w:tcW w:w="1020" w:type="dxa"/>
          </w:tcPr>
          <w:p w:rsidR="00663DDC" w:rsidRPr="00525DAF" w:rsidRDefault="003B1D04" w:rsidP="00525DAF">
            <w:r>
              <w:t>0.1</w:t>
            </w:r>
          </w:p>
        </w:tc>
        <w:tc>
          <w:tcPr>
            <w:tcW w:w="4724" w:type="dxa"/>
          </w:tcPr>
          <w:p w:rsidR="00663DDC" w:rsidRPr="00525DAF" w:rsidRDefault="003A21E5" w:rsidP="00525DAF">
            <w:r>
              <w:t>Initiële versie</w:t>
            </w:r>
          </w:p>
        </w:tc>
        <w:tc>
          <w:tcPr>
            <w:tcW w:w="1911" w:type="dxa"/>
          </w:tcPr>
          <w:p w:rsidR="00663DDC" w:rsidRPr="00A24099" w:rsidRDefault="004849E0" w:rsidP="00525DAF">
            <w:r w:rsidRPr="00A24099">
              <w:t>KSZ</w:t>
            </w:r>
          </w:p>
        </w:tc>
      </w:tr>
      <w:tr w:rsidR="003B1D04" w:rsidRPr="00F57BB2" w:rsidTr="00ED121C">
        <w:tc>
          <w:tcPr>
            <w:tcW w:w="1384" w:type="dxa"/>
          </w:tcPr>
          <w:p w:rsidR="003B1D04" w:rsidRDefault="0055084E" w:rsidP="00525DAF">
            <w:r>
              <w:t>10/05/2016</w:t>
            </w:r>
          </w:p>
        </w:tc>
        <w:tc>
          <w:tcPr>
            <w:tcW w:w="1020" w:type="dxa"/>
          </w:tcPr>
          <w:p w:rsidR="003B1D04" w:rsidRPr="00525DAF" w:rsidRDefault="0055084E" w:rsidP="00525DAF">
            <w:r>
              <w:t>0.2</w:t>
            </w:r>
          </w:p>
        </w:tc>
        <w:tc>
          <w:tcPr>
            <w:tcW w:w="4724" w:type="dxa"/>
          </w:tcPr>
          <w:p w:rsidR="003B1D04" w:rsidRPr="00525DAF" w:rsidRDefault="0055084E" w:rsidP="00525DAF">
            <w:r>
              <w:t>Correctie selectie gegevensgroepen</w:t>
            </w:r>
          </w:p>
        </w:tc>
        <w:tc>
          <w:tcPr>
            <w:tcW w:w="1911" w:type="dxa"/>
          </w:tcPr>
          <w:p w:rsidR="003B1D04" w:rsidRDefault="0055084E" w:rsidP="00525DAF">
            <w:r>
              <w:t>KSZ</w:t>
            </w:r>
          </w:p>
        </w:tc>
      </w:tr>
      <w:tr w:rsidR="003A21E5" w:rsidRPr="00F57BB2" w:rsidTr="00ED121C">
        <w:tc>
          <w:tcPr>
            <w:tcW w:w="1384" w:type="dxa"/>
          </w:tcPr>
          <w:p w:rsidR="003A21E5" w:rsidRDefault="00ED121C" w:rsidP="00525DAF">
            <w:r>
              <w:t>20/05/2016</w:t>
            </w:r>
          </w:p>
        </w:tc>
        <w:tc>
          <w:tcPr>
            <w:tcW w:w="1020" w:type="dxa"/>
          </w:tcPr>
          <w:p w:rsidR="003A21E5" w:rsidRDefault="00ED121C" w:rsidP="00525DAF">
            <w:r>
              <w:t>0.3</w:t>
            </w:r>
          </w:p>
        </w:tc>
        <w:tc>
          <w:tcPr>
            <w:tcW w:w="4724" w:type="dxa"/>
          </w:tcPr>
          <w:p w:rsidR="003A21E5" w:rsidRPr="00525DAF" w:rsidRDefault="00ED121C" w:rsidP="00525DAF">
            <w:r>
              <w:t>Verduidelijkingen</w:t>
            </w:r>
          </w:p>
        </w:tc>
        <w:tc>
          <w:tcPr>
            <w:tcW w:w="1911" w:type="dxa"/>
          </w:tcPr>
          <w:p w:rsidR="003A21E5" w:rsidRDefault="00ED121C" w:rsidP="00525DAF">
            <w:r>
              <w:t>KSZ</w:t>
            </w:r>
          </w:p>
        </w:tc>
      </w:tr>
      <w:tr w:rsidR="003A21E5" w:rsidRPr="00B759CA" w:rsidTr="00ED121C">
        <w:tc>
          <w:tcPr>
            <w:tcW w:w="1384" w:type="dxa"/>
          </w:tcPr>
          <w:p w:rsidR="003A21E5" w:rsidRDefault="00B759CA" w:rsidP="00525DAF">
            <w:r>
              <w:t>07/06/2016</w:t>
            </w:r>
          </w:p>
        </w:tc>
        <w:tc>
          <w:tcPr>
            <w:tcW w:w="1020" w:type="dxa"/>
          </w:tcPr>
          <w:p w:rsidR="003A21E5" w:rsidRDefault="00B759CA" w:rsidP="00525DAF">
            <w:r>
              <w:t>0.4</w:t>
            </w:r>
          </w:p>
        </w:tc>
        <w:tc>
          <w:tcPr>
            <w:tcW w:w="4724" w:type="dxa"/>
          </w:tcPr>
          <w:p w:rsidR="003A21E5" w:rsidRPr="006D15FA" w:rsidRDefault="00B759CA" w:rsidP="00525DAF">
            <w:pPr>
              <w:rPr>
                <w:lang w:val="nl-BE"/>
              </w:rPr>
            </w:pPr>
            <w:r w:rsidRPr="006D15FA">
              <w:rPr>
                <w:lang w:val="nl-BE"/>
              </w:rPr>
              <w:t>Aanvullen types afstamming en foutcodes</w:t>
            </w:r>
          </w:p>
        </w:tc>
        <w:tc>
          <w:tcPr>
            <w:tcW w:w="1911" w:type="dxa"/>
          </w:tcPr>
          <w:p w:rsidR="003A21E5" w:rsidRPr="006D15FA" w:rsidRDefault="00B759CA" w:rsidP="00525DAF">
            <w:pPr>
              <w:rPr>
                <w:lang w:val="nl-BE"/>
              </w:rPr>
            </w:pPr>
            <w:r>
              <w:rPr>
                <w:lang w:val="nl-BE"/>
              </w:rPr>
              <w:t>KSZ</w:t>
            </w:r>
          </w:p>
        </w:tc>
      </w:tr>
      <w:tr w:rsidR="003A21E5" w:rsidRPr="006D15FA" w:rsidTr="00ED121C">
        <w:tc>
          <w:tcPr>
            <w:tcW w:w="1384" w:type="dxa"/>
          </w:tcPr>
          <w:p w:rsidR="003A21E5" w:rsidRPr="006D15FA" w:rsidRDefault="006D15FA" w:rsidP="00525DAF">
            <w:pPr>
              <w:rPr>
                <w:lang w:val="nl-BE"/>
              </w:rPr>
            </w:pPr>
            <w:r>
              <w:rPr>
                <w:lang w:val="nl-BE"/>
              </w:rPr>
              <w:t>14/06/2016</w:t>
            </w:r>
          </w:p>
        </w:tc>
        <w:tc>
          <w:tcPr>
            <w:tcW w:w="1020" w:type="dxa"/>
          </w:tcPr>
          <w:p w:rsidR="003A21E5" w:rsidRPr="006D15FA" w:rsidRDefault="006D15FA" w:rsidP="00525DAF">
            <w:pPr>
              <w:rPr>
                <w:lang w:val="nl-BE"/>
              </w:rPr>
            </w:pPr>
            <w:r>
              <w:rPr>
                <w:lang w:val="nl-BE"/>
              </w:rPr>
              <w:t>0.5</w:t>
            </w:r>
          </w:p>
        </w:tc>
        <w:tc>
          <w:tcPr>
            <w:tcW w:w="4724" w:type="dxa"/>
          </w:tcPr>
          <w:p w:rsidR="003A21E5" w:rsidRPr="006D15FA" w:rsidRDefault="006D15FA" w:rsidP="006D15FA">
            <w:pPr>
              <w:rPr>
                <w:lang w:val="nl-BE"/>
              </w:rPr>
            </w:pPr>
            <w:r>
              <w:rPr>
                <w:lang w:val="nl-BE"/>
              </w:rPr>
              <w:t>Aanpassing type SSIN in schema antwoord</w:t>
            </w:r>
          </w:p>
        </w:tc>
        <w:tc>
          <w:tcPr>
            <w:tcW w:w="1911" w:type="dxa"/>
          </w:tcPr>
          <w:p w:rsidR="003A21E5" w:rsidRPr="006D15FA" w:rsidRDefault="006D15FA" w:rsidP="00525DAF">
            <w:pPr>
              <w:rPr>
                <w:lang w:val="nl-BE"/>
              </w:rPr>
            </w:pPr>
            <w:r>
              <w:rPr>
                <w:lang w:val="nl-BE"/>
              </w:rPr>
              <w:t>KSZ</w:t>
            </w:r>
          </w:p>
        </w:tc>
      </w:tr>
      <w:tr w:rsidR="00135FFA" w:rsidRPr="00135FFA" w:rsidTr="00ED121C">
        <w:tc>
          <w:tcPr>
            <w:tcW w:w="1384" w:type="dxa"/>
          </w:tcPr>
          <w:p w:rsidR="00135FFA" w:rsidRDefault="00135FFA" w:rsidP="00525DAF">
            <w:pPr>
              <w:rPr>
                <w:lang w:val="nl-BE"/>
              </w:rPr>
            </w:pPr>
            <w:r>
              <w:rPr>
                <w:lang w:val="nl-BE"/>
              </w:rPr>
              <w:t>17/06/2016</w:t>
            </w:r>
          </w:p>
        </w:tc>
        <w:tc>
          <w:tcPr>
            <w:tcW w:w="1020" w:type="dxa"/>
          </w:tcPr>
          <w:p w:rsidR="00135FFA" w:rsidRDefault="00135FFA" w:rsidP="00525DAF">
            <w:pPr>
              <w:rPr>
                <w:lang w:val="nl-BE"/>
              </w:rPr>
            </w:pPr>
            <w:r>
              <w:rPr>
                <w:lang w:val="nl-BE"/>
              </w:rPr>
              <w:t>0.6</w:t>
            </w:r>
          </w:p>
        </w:tc>
        <w:tc>
          <w:tcPr>
            <w:tcW w:w="4724" w:type="dxa"/>
          </w:tcPr>
          <w:p w:rsidR="00135FFA" w:rsidRPr="006D15FA" w:rsidRDefault="0079564A" w:rsidP="00DD12B3">
            <w:pPr>
              <w:rPr>
                <w:lang w:val="nl-BE"/>
              </w:rPr>
            </w:pPr>
            <w:r>
              <w:rPr>
                <w:lang w:val="nl-BE"/>
              </w:rPr>
              <w:t>Correctie</w:t>
            </w:r>
            <w:r w:rsidR="00135FFA">
              <w:rPr>
                <w:lang w:val="nl-BE"/>
              </w:rPr>
              <w:t xml:space="preserve"> type SSIN in schema antwoord</w:t>
            </w:r>
          </w:p>
        </w:tc>
        <w:tc>
          <w:tcPr>
            <w:tcW w:w="1911" w:type="dxa"/>
          </w:tcPr>
          <w:p w:rsidR="00135FFA" w:rsidRDefault="00135FFA" w:rsidP="00525DAF">
            <w:pPr>
              <w:rPr>
                <w:lang w:val="nl-BE"/>
              </w:rPr>
            </w:pPr>
            <w:r>
              <w:rPr>
                <w:lang w:val="nl-BE"/>
              </w:rPr>
              <w:t>KSZ</w:t>
            </w:r>
          </w:p>
        </w:tc>
      </w:tr>
      <w:tr w:rsidR="00BE2EC9" w:rsidRPr="00135FFA" w:rsidTr="00ED121C">
        <w:tc>
          <w:tcPr>
            <w:tcW w:w="1384" w:type="dxa"/>
          </w:tcPr>
          <w:p w:rsidR="00BE2EC9" w:rsidRDefault="00BE2EC9" w:rsidP="00525DAF">
            <w:pPr>
              <w:rPr>
                <w:lang w:val="nl-BE"/>
              </w:rPr>
            </w:pPr>
            <w:r>
              <w:rPr>
                <w:lang w:val="nl-BE"/>
              </w:rPr>
              <w:t>13/09/2016</w:t>
            </w:r>
          </w:p>
        </w:tc>
        <w:tc>
          <w:tcPr>
            <w:tcW w:w="1020" w:type="dxa"/>
          </w:tcPr>
          <w:p w:rsidR="00BE2EC9" w:rsidRDefault="00BE2EC9" w:rsidP="00525DAF">
            <w:pPr>
              <w:rPr>
                <w:lang w:val="nl-BE"/>
              </w:rPr>
            </w:pPr>
            <w:r>
              <w:rPr>
                <w:lang w:val="nl-BE"/>
              </w:rPr>
              <w:t>1.0</w:t>
            </w:r>
          </w:p>
        </w:tc>
        <w:tc>
          <w:tcPr>
            <w:tcW w:w="4724" w:type="dxa"/>
          </w:tcPr>
          <w:p w:rsidR="00BE2EC9" w:rsidRDefault="00BE2EC9" w:rsidP="00DD12B3">
            <w:pPr>
              <w:rPr>
                <w:lang w:val="nl-BE"/>
              </w:rPr>
            </w:pPr>
            <w:r>
              <w:rPr>
                <w:lang w:val="nl-BE"/>
              </w:rPr>
              <w:t>Toevoegen activiteitendiagramma</w:t>
            </w:r>
          </w:p>
          <w:p w:rsidR="00BE2EC9" w:rsidRDefault="00BE2EC9" w:rsidP="00DD12B3">
            <w:pPr>
              <w:rPr>
                <w:lang w:val="nl-BE"/>
              </w:rPr>
            </w:pPr>
            <w:r>
              <w:rPr>
                <w:lang w:val="nl-BE"/>
              </w:rPr>
              <w:t>Toevoegen XML voorbeelden</w:t>
            </w:r>
          </w:p>
        </w:tc>
        <w:tc>
          <w:tcPr>
            <w:tcW w:w="1911" w:type="dxa"/>
          </w:tcPr>
          <w:p w:rsidR="00BE2EC9" w:rsidRDefault="00BE2EC9" w:rsidP="00525DAF">
            <w:pPr>
              <w:rPr>
                <w:lang w:val="nl-BE"/>
              </w:rPr>
            </w:pPr>
            <w:r>
              <w:rPr>
                <w:lang w:val="nl-BE"/>
              </w:rPr>
              <w:t>KSZ</w:t>
            </w:r>
          </w:p>
        </w:tc>
      </w:tr>
      <w:tr w:rsidR="00BE2EC9" w:rsidRPr="00135FFA" w:rsidTr="00ED121C">
        <w:tc>
          <w:tcPr>
            <w:tcW w:w="1384" w:type="dxa"/>
          </w:tcPr>
          <w:p w:rsidR="00BE2EC9" w:rsidRDefault="00BE2EC9" w:rsidP="00525DAF">
            <w:pPr>
              <w:rPr>
                <w:lang w:val="nl-BE"/>
              </w:rPr>
            </w:pPr>
            <w:r>
              <w:rPr>
                <w:lang w:val="nl-BE"/>
              </w:rPr>
              <w:t>13/09/2016</w:t>
            </w:r>
          </w:p>
        </w:tc>
        <w:tc>
          <w:tcPr>
            <w:tcW w:w="1020" w:type="dxa"/>
          </w:tcPr>
          <w:p w:rsidR="00BE2EC9" w:rsidRDefault="00BE2EC9" w:rsidP="00525DAF">
            <w:pPr>
              <w:rPr>
                <w:lang w:val="nl-BE"/>
              </w:rPr>
            </w:pPr>
            <w:r>
              <w:rPr>
                <w:lang w:val="nl-BE"/>
              </w:rPr>
              <w:t>1.1</w:t>
            </w:r>
          </w:p>
        </w:tc>
        <w:tc>
          <w:tcPr>
            <w:tcW w:w="4724" w:type="dxa"/>
          </w:tcPr>
          <w:p w:rsidR="00BE2EC9" w:rsidRDefault="00BE2EC9" w:rsidP="00DD12B3">
            <w:pPr>
              <w:rPr>
                <w:lang w:val="nl-BE"/>
              </w:rPr>
            </w:pPr>
            <w:r>
              <w:rPr>
                <w:lang w:val="nl-BE"/>
              </w:rPr>
              <w:t>Toevoegen optie overlijdensindicator</w:t>
            </w:r>
          </w:p>
        </w:tc>
        <w:tc>
          <w:tcPr>
            <w:tcW w:w="1911" w:type="dxa"/>
          </w:tcPr>
          <w:p w:rsidR="00BE2EC9" w:rsidRDefault="00BE2EC9" w:rsidP="00525DAF">
            <w:pPr>
              <w:rPr>
                <w:lang w:val="nl-BE"/>
              </w:rPr>
            </w:pPr>
            <w:r>
              <w:rPr>
                <w:lang w:val="nl-BE"/>
              </w:rPr>
              <w:t>KSZ</w:t>
            </w:r>
          </w:p>
        </w:tc>
      </w:tr>
      <w:tr w:rsidR="004C6855" w:rsidRPr="004C6855" w:rsidTr="00ED121C">
        <w:tc>
          <w:tcPr>
            <w:tcW w:w="1384" w:type="dxa"/>
          </w:tcPr>
          <w:p w:rsidR="004C6855" w:rsidRDefault="004C6855" w:rsidP="00525DAF">
            <w:pPr>
              <w:rPr>
                <w:lang w:val="nl-BE"/>
              </w:rPr>
            </w:pPr>
            <w:r>
              <w:rPr>
                <w:lang w:val="nl-BE"/>
              </w:rPr>
              <w:t>05/10/2016</w:t>
            </w:r>
          </w:p>
        </w:tc>
        <w:tc>
          <w:tcPr>
            <w:tcW w:w="1020" w:type="dxa"/>
          </w:tcPr>
          <w:p w:rsidR="004C6855" w:rsidRDefault="004C6855" w:rsidP="00525DAF">
            <w:pPr>
              <w:rPr>
                <w:lang w:val="nl-BE"/>
              </w:rPr>
            </w:pPr>
            <w:r>
              <w:rPr>
                <w:lang w:val="nl-BE"/>
              </w:rPr>
              <w:t>1.</w:t>
            </w:r>
            <w:r w:rsidR="00BD395C">
              <w:rPr>
                <w:lang w:val="nl-BE"/>
              </w:rPr>
              <w:t>1.1</w:t>
            </w:r>
          </w:p>
        </w:tc>
        <w:tc>
          <w:tcPr>
            <w:tcW w:w="4724" w:type="dxa"/>
          </w:tcPr>
          <w:p w:rsidR="004C6855" w:rsidRDefault="004C6855" w:rsidP="00DD12B3">
            <w:pPr>
              <w:rPr>
                <w:lang w:val="nl-BE"/>
              </w:rPr>
            </w:pPr>
            <w:r>
              <w:rPr>
                <w:lang w:val="nl-BE"/>
              </w:rPr>
              <w:t>Aanpassing type ingangsdatum en einddatum naar onvolledige datum in schema</w:t>
            </w:r>
          </w:p>
        </w:tc>
        <w:tc>
          <w:tcPr>
            <w:tcW w:w="1911" w:type="dxa"/>
          </w:tcPr>
          <w:p w:rsidR="004C6855" w:rsidRDefault="004C6855" w:rsidP="00525DAF">
            <w:pPr>
              <w:rPr>
                <w:lang w:val="nl-BE"/>
              </w:rPr>
            </w:pPr>
            <w:r>
              <w:rPr>
                <w:lang w:val="nl-BE"/>
              </w:rPr>
              <w:t>KSZ</w:t>
            </w:r>
          </w:p>
        </w:tc>
      </w:tr>
      <w:tr w:rsidR="00A471F8" w:rsidRPr="004C6855" w:rsidTr="00ED121C">
        <w:tc>
          <w:tcPr>
            <w:tcW w:w="1384" w:type="dxa"/>
          </w:tcPr>
          <w:p w:rsidR="00A471F8" w:rsidRDefault="00A471F8" w:rsidP="00525DAF">
            <w:pPr>
              <w:rPr>
                <w:lang w:val="nl-BE"/>
              </w:rPr>
            </w:pPr>
            <w:r>
              <w:rPr>
                <w:lang w:val="nl-BE"/>
              </w:rPr>
              <w:t>29/11/2016</w:t>
            </w:r>
          </w:p>
        </w:tc>
        <w:tc>
          <w:tcPr>
            <w:tcW w:w="1020" w:type="dxa"/>
          </w:tcPr>
          <w:p w:rsidR="00A471F8" w:rsidRDefault="00A471F8" w:rsidP="00525DAF">
            <w:pPr>
              <w:rPr>
                <w:lang w:val="nl-BE"/>
              </w:rPr>
            </w:pPr>
            <w:r>
              <w:rPr>
                <w:lang w:val="nl-BE"/>
              </w:rPr>
              <w:t>1.1.2</w:t>
            </w:r>
          </w:p>
        </w:tc>
        <w:tc>
          <w:tcPr>
            <w:tcW w:w="4724" w:type="dxa"/>
          </w:tcPr>
          <w:p w:rsidR="00A471F8" w:rsidRDefault="00A471F8" w:rsidP="00DD12B3">
            <w:pPr>
              <w:rPr>
                <w:lang w:val="nl-BE"/>
              </w:rPr>
            </w:pPr>
            <w:r>
              <w:rPr>
                <w:lang w:val="nl-BE"/>
              </w:rPr>
              <w:t>Toevoegen overlijdensindicator filiationService</w:t>
            </w:r>
          </w:p>
        </w:tc>
        <w:tc>
          <w:tcPr>
            <w:tcW w:w="1911" w:type="dxa"/>
          </w:tcPr>
          <w:p w:rsidR="00A471F8" w:rsidRDefault="00A471F8" w:rsidP="00525DAF">
            <w:pPr>
              <w:rPr>
                <w:lang w:val="nl-BE"/>
              </w:rPr>
            </w:pPr>
            <w:r>
              <w:rPr>
                <w:lang w:val="nl-BE"/>
              </w:rPr>
              <w:t>KSZ</w:t>
            </w:r>
          </w:p>
        </w:tc>
      </w:tr>
      <w:tr w:rsidR="005C7EA9" w:rsidRPr="005C7EA9" w:rsidTr="00ED121C">
        <w:tc>
          <w:tcPr>
            <w:tcW w:w="1384" w:type="dxa"/>
          </w:tcPr>
          <w:p w:rsidR="005C7EA9" w:rsidRDefault="005C7EA9" w:rsidP="00525DAF">
            <w:pPr>
              <w:rPr>
                <w:lang w:val="nl-BE"/>
              </w:rPr>
            </w:pPr>
            <w:r>
              <w:rPr>
                <w:lang w:val="nl-BE"/>
              </w:rPr>
              <w:t>08/01/2019</w:t>
            </w:r>
          </w:p>
        </w:tc>
        <w:tc>
          <w:tcPr>
            <w:tcW w:w="1020" w:type="dxa"/>
          </w:tcPr>
          <w:p w:rsidR="005C7EA9" w:rsidRDefault="005C7EA9" w:rsidP="00525DAF">
            <w:pPr>
              <w:rPr>
                <w:lang w:val="nl-BE"/>
              </w:rPr>
            </w:pPr>
            <w:r>
              <w:rPr>
                <w:lang w:val="nl-BE"/>
              </w:rPr>
              <w:t>1.1.3</w:t>
            </w:r>
          </w:p>
        </w:tc>
        <w:tc>
          <w:tcPr>
            <w:tcW w:w="4724" w:type="dxa"/>
          </w:tcPr>
          <w:p w:rsidR="005C7EA9" w:rsidRPr="00A001D2" w:rsidRDefault="005C7EA9" w:rsidP="00DD12B3">
            <w:pPr>
              <w:rPr>
                <w:lang w:val="nl-BE"/>
              </w:rPr>
            </w:pPr>
            <w:r w:rsidRPr="00A001D2">
              <w:rPr>
                <w:lang w:val="nl-BE"/>
              </w:rPr>
              <w:t>MSG00014 is nu een technische fout i.p.v. een business fout</w:t>
            </w:r>
          </w:p>
        </w:tc>
        <w:tc>
          <w:tcPr>
            <w:tcW w:w="1911" w:type="dxa"/>
          </w:tcPr>
          <w:p w:rsidR="005C7EA9" w:rsidRDefault="005C7EA9" w:rsidP="00525DAF">
            <w:pPr>
              <w:rPr>
                <w:lang w:val="nl-BE"/>
              </w:rPr>
            </w:pPr>
            <w:r>
              <w:rPr>
                <w:lang w:val="nl-BE"/>
              </w:rPr>
              <w:t>KSZ</w:t>
            </w:r>
          </w:p>
        </w:tc>
      </w:tr>
      <w:tr w:rsidR="00A001D2" w:rsidRPr="00A001D2" w:rsidTr="00ED121C">
        <w:tc>
          <w:tcPr>
            <w:tcW w:w="1384" w:type="dxa"/>
          </w:tcPr>
          <w:p w:rsidR="00A001D2" w:rsidRDefault="00A001D2" w:rsidP="00525DAF">
            <w:pPr>
              <w:rPr>
                <w:lang w:val="nl-BE"/>
              </w:rPr>
            </w:pPr>
            <w:r>
              <w:rPr>
                <w:lang w:val="nl-BE"/>
              </w:rPr>
              <w:t>08/10/2019</w:t>
            </w:r>
          </w:p>
        </w:tc>
        <w:tc>
          <w:tcPr>
            <w:tcW w:w="1020" w:type="dxa"/>
          </w:tcPr>
          <w:p w:rsidR="00A001D2" w:rsidRDefault="00A001D2" w:rsidP="00525DAF">
            <w:pPr>
              <w:rPr>
                <w:lang w:val="nl-BE"/>
              </w:rPr>
            </w:pPr>
            <w:r>
              <w:rPr>
                <w:lang w:val="nl-BE"/>
              </w:rPr>
              <w:t>1.1.4</w:t>
            </w:r>
          </w:p>
        </w:tc>
        <w:tc>
          <w:tcPr>
            <w:tcW w:w="4724" w:type="dxa"/>
          </w:tcPr>
          <w:p w:rsidR="00A001D2" w:rsidRPr="00A001D2" w:rsidRDefault="00A001D2" w:rsidP="00DD12B3">
            <w:pPr>
              <w:rPr>
                <w:lang w:val="nl-BE"/>
              </w:rPr>
            </w:pPr>
            <w:r>
              <w:rPr>
                <w:lang w:val="nl-BE"/>
              </w:rPr>
              <w:t>Correctie beschrijving van de gegevens</w:t>
            </w:r>
          </w:p>
        </w:tc>
        <w:tc>
          <w:tcPr>
            <w:tcW w:w="1911" w:type="dxa"/>
          </w:tcPr>
          <w:p w:rsidR="00A001D2" w:rsidRDefault="00A001D2" w:rsidP="00525DAF">
            <w:pPr>
              <w:rPr>
                <w:lang w:val="nl-BE"/>
              </w:rPr>
            </w:pPr>
            <w:r>
              <w:rPr>
                <w:lang w:val="nl-BE"/>
              </w:rPr>
              <w:t>KSZ</w:t>
            </w:r>
          </w:p>
        </w:tc>
      </w:tr>
      <w:tr w:rsidR="00F53966" w:rsidRPr="00A001D2" w:rsidTr="00ED121C">
        <w:trPr>
          <w:ins w:id="2" w:author="Sarah Kumwimba (KSZ-BCSS)" w:date="2020-07-13T14:37:00Z"/>
        </w:trPr>
        <w:tc>
          <w:tcPr>
            <w:tcW w:w="1384" w:type="dxa"/>
          </w:tcPr>
          <w:p w:rsidR="00F53966" w:rsidRDefault="00F53966" w:rsidP="00F53966">
            <w:pPr>
              <w:rPr>
                <w:ins w:id="3" w:author="Sarah Kumwimba (KSZ-BCSS)" w:date="2020-07-13T14:37:00Z"/>
                <w:lang w:val="nl-BE"/>
              </w:rPr>
            </w:pPr>
            <w:ins w:id="4" w:author="Sarah Kumwimba (KSZ-BCSS)" w:date="2020-07-13T14:38:00Z">
              <w:r w:rsidRPr="00C05C82">
                <w:t>13/07/2020</w:t>
              </w:r>
            </w:ins>
          </w:p>
        </w:tc>
        <w:tc>
          <w:tcPr>
            <w:tcW w:w="1020" w:type="dxa"/>
          </w:tcPr>
          <w:p w:rsidR="00F53966" w:rsidRDefault="00F53966" w:rsidP="00F53966">
            <w:pPr>
              <w:rPr>
                <w:ins w:id="5" w:author="Sarah Kumwimba (KSZ-BCSS)" w:date="2020-07-13T14:37:00Z"/>
                <w:lang w:val="nl-BE"/>
              </w:rPr>
            </w:pPr>
            <w:ins w:id="6" w:author="Sarah Kumwimba (KSZ-BCSS)" w:date="2020-07-13T14:38:00Z">
              <w:r>
                <w:t>1.2</w:t>
              </w:r>
            </w:ins>
          </w:p>
        </w:tc>
        <w:tc>
          <w:tcPr>
            <w:tcW w:w="4724" w:type="dxa"/>
          </w:tcPr>
          <w:p w:rsidR="00F53966" w:rsidRDefault="00F53966" w:rsidP="00F53966">
            <w:pPr>
              <w:rPr>
                <w:ins w:id="7" w:author="Sarah Kumwimba (KSZ-BCSS)" w:date="2020-07-13T14:37:00Z"/>
                <w:lang w:val="nl-BE"/>
              </w:rPr>
            </w:pPr>
            <w:ins w:id="8" w:author="Sarah Kumwimba (KSZ-BCSS)" w:date="2020-07-13T14:38:00Z">
              <w:r w:rsidRPr="00F53966">
                <w:rPr>
                  <w:lang w:val="nl-NL"/>
                </w:rPr>
                <w:t>Returncode REG00004 vervangen door MSG00017 en returncode REG00101 vervangen door MSG00027</w:t>
              </w:r>
            </w:ins>
          </w:p>
        </w:tc>
        <w:tc>
          <w:tcPr>
            <w:tcW w:w="1911" w:type="dxa"/>
          </w:tcPr>
          <w:p w:rsidR="00F53966" w:rsidRDefault="00F53966" w:rsidP="00F53966">
            <w:pPr>
              <w:rPr>
                <w:ins w:id="9" w:author="Sarah Kumwimba (KSZ-BCSS)" w:date="2020-07-13T14:37:00Z"/>
                <w:lang w:val="nl-BE"/>
              </w:rPr>
            </w:pPr>
            <w:ins w:id="10" w:author="Sarah Kumwimba (KSZ-BCSS)" w:date="2020-07-13T14:38:00Z">
              <w:r w:rsidRPr="00C05C82">
                <w:t>KSZ</w:t>
              </w:r>
            </w:ins>
          </w:p>
        </w:tc>
      </w:tr>
      <w:tr w:rsidR="00B31F7F" w:rsidRPr="00A001D2" w:rsidTr="00ED121C">
        <w:trPr>
          <w:ins w:id="11" w:author="Jonas De Meulenaere (KSZ-BCSS)" w:date="2020-09-03T13:36:00Z"/>
        </w:trPr>
        <w:tc>
          <w:tcPr>
            <w:tcW w:w="1384" w:type="dxa"/>
          </w:tcPr>
          <w:p w:rsidR="00B31F7F" w:rsidRPr="00C05C82" w:rsidRDefault="00B31F7F" w:rsidP="00F53966">
            <w:pPr>
              <w:rPr>
                <w:ins w:id="12" w:author="Jonas De Meulenaere (KSZ-BCSS)" w:date="2020-09-03T13:36:00Z"/>
              </w:rPr>
            </w:pPr>
            <w:ins w:id="13" w:author="Jonas De Meulenaere (KSZ-BCSS)" w:date="2020-09-03T13:36:00Z">
              <w:r>
                <w:t>03/09/2020</w:t>
              </w:r>
            </w:ins>
          </w:p>
        </w:tc>
        <w:tc>
          <w:tcPr>
            <w:tcW w:w="1020" w:type="dxa"/>
          </w:tcPr>
          <w:p w:rsidR="00B31F7F" w:rsidRDefault="00B31F7F" w:rsidP="00F53966">
            <w:pPr>
              <w:rPr>
                <w:ins w:id="14" w:author="Jonas De Meulenaere (KSZ-BCSS)" w:date="2020-09-03T13:36:00Z"/>
              </w:rPr>
            </w:pPr>
            <w:ins w:id="15" w:author="Jonas De Meulenaere (KSZ-BCSS)" w:date="2020-09-03T13:36:00Z">
              <w:r>
                <w:t>1.2.1</w:t>
              </w:r>
            </w:ins>
          </w:p>
        </w:tc>
        <w:tc>
          <w:tcPr>
            <w:tcW w:w="4724" w:type="dxa"/>
          </w:tcPr>
          <w:p w:rsidR="00B31F7F" w:rsidRPr="00F53966" w:rsidRDefault="00B31F7F" w:rsidP="00F53966">
            <w:pPr>
              <w:rPr>
                <w:ins w:id="16" w:author="Jonas De Meulenaere (KSZ-BCSS)" w:date="2020-09-03T13:36:00Z"/>
                <w:lang w:val="nl-NL"/>
              </w:rPr>
            </w:pPr>
            <w:ins w:id="17" w:author="Jonas De Meulenaere (KSZ-BCSS)" w:date="2020-09-03T13:36:00Z">
              <w:r>
                <w:rPr>
                  <w:lang w:val="nl-NL"/>
                </w:rPr>
                <w:t>Toevoegen codes 29, 30, 31</w:t>
              </w:r>
            </w:ins>
          </w:p>
        </w:tc>
        <w:tc>
          <w:tcPr>
            <w:tcW w:w="1911" w:type="dxa"/>
          </w:tcPr>
          <w:p w:rsidR="00B31F7F" w:rsidRPr="00C05C82" w:rsidRDefault="00B31F7F" w:rsidP="00F53966">
            <w:pPr>
              <w:rPr>
                <w:ins w:id="18" w:author="Jonas De Meulenaere (KSZ-BCSS)" w:date="2020-09-03T13:36:00Z"/>
              </w:rPr>
            </w:pPr>
            <w:ins w:id="19" w:author="Jonas De Meulenaere (KSZ-BCSS)" w:date="2020-09-03T13:36:00Z">
              <w:r>
                <w:t>KSZ</w:t>
              </w:r>
              <w:bookmarkStart w:id="20" w:name="_GoBack"/>
              <w:bookmarkEnd w:id="20"/>
            </w:ins>
          </w:p>
        </w:tc>
      </w:tr>
    </w:tbl>
    <w:p w:rsidR="00B14F75" w:rsidRPr="00A7375F" w:rsidRDefault="00B14F75" w:rsidP="00B14F75">
      <w:pPr>
        <w:rPr>
          <w:lang w:val="nl-BE"/>
        </w:rPr>
      </w:pPr>
    </w:p>
    <w:p w:rsidR="00BA7ADD" w:rsidRDefault="00BA7ADD" w:rsidP="00692C23">
      <w:pPr>
        <w:pStyle w:val="Heading1"/>
        <w:numPr>
          <w:ilvl w:val="0"/>
          <w:numId w:val="0"/>
        </w:numPr>
        <w:rPr>
          <w:lang w:val="nl-BE"/>
        </w:rPr>
      </w:pPr>
      <w:bookmarkStart w:id="21" w:name="_Toc28960693"/>
      <w:r>
        <w:rPr>
          <w:lang w:val="nl-BE"/>
        </w:rPr>
        <w:t>Gerelateerde documenten</w:t>
      </w:r>
      <w:bookmarkEnd w:id="21"/>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r w:rsidRPr="00525DAF">
              <w:rPr>
                <w:b/>
              </w:rPr>
              <w:t>Author</w:t>
            </w:r>
          </w:p>
        </w:tc>
      </w:tr>
      <w:tr w:rsidR="003A58AB" w:rsidRPr="00F57BB2" w:rsidTr="00272CE2">
        <w:tc>
          <w:tcPr>
            <w:tcW w:w="7338" w:type="dxa"/>
          </w:tcPr>
          <w:p w:rsidR="003A58AB" w:rsidRPr="00525DAF" w:rsidRDefault="000034F5" w:rsidP="00A24099">
            <w:pPr>
              <w:pStyle w:val="ListParagraph"/>
              <w:numPr>
                <w:ilvl w:val="0"/>
                <w:numId w:val="32"/>
              </w:numPr>
            </w:pPr>
            <w:r>
              <w:t xml:space="preserve"> </w:t>
            </w:r>
            <w:r w:rsidR="00A24099">
              <w:t>PID</w:t>
            </w:r>
            <w:r w:rsidR="00A24099" w:rsidRPr="00A24099">
              <w:t>_AdditionalNRData</w:t>
            </w:r>
          </w:p>
        </w:tc>
        <w:tc>
          <w:tcPr>
            <w:tcW w:w="1701" w:type="dxa"/>
          </w:tcPr>
          <w:p w:rsidR="003A58AB" w:rsidRDefault="003A58AB" w:rsidP="00971ECE">
            <w:r>
              <w:t>KSZ</w:t>
            </w:r>
          </w:p>
        </w:tc>
      </w:tr>
      <w:tr w:rsidR="001B1D70" w:rsidRPr="001B1D70" w:rsidTr="00272CE2">
        <w:tc>
          <w:tcPr>
            <w:tcW w:w="7338" w:type="dxa"/>
          </w:tcPr>
          <w:p w:rsidR="00EA4645" w:rsidRDefault="00EA4645" w:rsidP="00EA4645">
            <w:pPr>
              <w:pStyle w:val="ListParagraph"/>
              <w:numPr>
                <w:ilvl w:val="0"/>
                <w:numId w:val="32"/>
              </w:numPr>
              <w:rPr>
                <w:lang w:val="nl-BE"/>
              </w:rPr>
            </w:pPr>
            <w:bookmarkStart w:id="22" w:name="_Ref396480711"/>
            <w:r>
              <w:rPr>
                <w:lang w:val="nl-BE"/>
              </w:rPr>
              <w:t>Beschrijving d</w:t>
            </w:r>
            <w:r w:rsidR="00485CA5">
              <w:rPr>
                <w:lang w:val="nl-BE"/>
              </w:rPr>
              <w:t>ienstgeoriënteerde architectuur</w:t>
            </w:r>
            <w:r w:rsidR="000C3E5F">
              <w:rPr>
                <w:lang w:val="nl-BE"/>
              </w:rPr>
              <w:t xml:space="preserve"> </w:t>
            </w:r>
            <w:r w:rsidR="00485CA5">
              <w:rPr>
                <w:lang w:val="nl-BE"/>
              </w:rPr>
              <w:t>van KSZ</w:t>
            </w:r>
            <w:r>
              <w:rPr>
                <w:lang w:val="nl-BE"/>
              </w:rPr>
              <w:t xml:space="preserve"> </w:t>
            </w:r>
          </w:p>
          <w:p w:rsidR="001B1D70" w:rsidRPr="00EA4645" w:rsidRDefault="00933BDB" w:rsidP="003C401A">
            <w:pPr>
              <w:rPr>
                <w:lang w:val="nl-BE"/>
              </w:rPr>
            </w:pPr>
            <w:hyperlink r:id="rId8" w:history="1">
              <w:r w:rsidR="00DD12B3" w:rsidRPr="0015659E">
                <w:rPr>
                  <w:rStyle w:val="Hyperlink"/>
                  <w:sz w:val="16"/>
                  <w:szCs w:val="16"/>
                  <w:lang w:val="nl-BE"/>
                </w:rPr>
                <w:t>https://www.ksz-bcss.fgov.be/nl/diensten-en-support/projectaanpak/dienstgeorienteerde-architectuur</w:t>
              </w:r>
            </w:hyperlink>
            <w:bookmarkEnd w:id="22"/>
          </w:p>
        </w:tc>
        <w:tc>
          <w:tcPr>
            <w:tcW w:w="1701" w:type="dxa"/>
          </w:tcPr>
          <w:p w:rsidR="001B1D70" w:rsidRDefault="003C401A" w:rsidP="00971ECE">
            <w:pPr>
              <w:rPr>
                <w:lang w:val="nl-BE"/>
              </w:rPr>
            </w:pPr>
            <w:r>
              <w:rPr>
                <w:lang w:val="nl-BE"/>
              </w:rPr>
              <w:t>KSZ</w:t>
            </w:r>
          </w:p>
        </w:tc>
      </w:tr>
      <w:tr w:rsidR="00EA4645" w:rsidRPr="001B1D70" w:rsidTr="00DD12B3">
        <w:trPr>
          <w:trHeight w:val="978"/>
        </w:trPr>
        <w:tc>
          <w:tcPr>
            <w:tcW w:w="7338" w:type="dxa"/>
          </w:tcPr>
          <w:p w:rsidR="00EA4645" w:rsidRPr="00EA4645" w:rsidRDefault="00EA4645" w:rsidP="00EA4645">
            <w:pPr>
              <w:pStyle w:val="ListParagraph"/>
              <w:numPr>
                <w:ilvl w:val="0"/>
                <w:numId w:val="32"/>
              </w:numPr>
              <w:jc w:val="left"/>
              <w:rPr>
                <w:lang w:val="nl-BE"/>
              </w:rPr>
            </w:pPr>
            <w:bookmarkStart w:id="23" w:name="_Ref396481021"/>
            <w:r>
              <w:rPr>
                <w:lang w:val="nl-BE"/>
              </w:rPr>
              <w:t>L</w:t>
            </w:r>
            <w:r w:rsidRPr="00EA4645">
              <w:rPr>
                <w:lang w:val="nl-BE"/>
              </w:rPr>
              <w:t xml:space="preserve">ijst met acties om toegang te krijgen tot webservices-platform KSZ en </w:t>
            </w:r>
            <w:r>
              <w:rPr>
                <w:lang w:val="nl-BE"/>
              </w:rPr>
              <w:t xml:space="preserve">de </w:t>
            </w:r>
            <w:r w:rsidRPr="00EA4645">
              <w:rPr>
                <w:lang w:val="nl-BE"/>
              </w:rPr>
              <w:t xml:space="preserve">verbinding te </w:t>
            </w:r>
            <w:r>
              <w:rPr>
                <w:lang w:val="nl-BE"/>
              </w:rPr>
              <w:t>testen.</w:t>
            </w:r>
            <w:bookmarkEnd w:id="23"/>
          </w:p>
          <w:p w:rsidR="00EA4645" w:rsidRPr="000034F5" w:rsidRDefault="00933BDB" w:rsidP="00272CE2">
            <w:pPr>
              <w:rPr>
                <w:i/>
                <w:lang w:val="nl-BE"/>
              </w:rPr>
            </w:pPr>
            <w:hyperlink r:id="rId9" w:history="1">
              <w:r w:rsidR="00DD12B3" w:rsidRPr="0015659E">
                <w:rPr>
                  <w:rStyle w:val="Hyperlink"/>
                  <w:sz w:val="16"/>
                  <w:lang w:val="nl-BE"/>
                </w:rPr>
                <w:t>https://www.ksz-bcss.fgov.be/sites/default/files/assets/diensten_en_support/11soa_accesinfrastructurebcss_nl_doc.doc</w:t>
              </w:r>
            </w:hyperlink>
          </w:p>
        </w:tc>
        <w:tc>
          <w:tcPr>
            <w:tcW w:w="1701" w:type="dxa"/>
          </w:tcPr>
          <w:p w:rsidR="00EA4645" w:rsidRDefault="003C401A" w:rsidP="00971ECE">
            <w:pPr>
              <w:rPr>
                <w:lang w:val="nl-BE"/>
              </w:rPr>
            </w:pPr>
            <w:r>
              <w:rPr>
                <w:lang w:val="nl-BE"/>
              </w:rPr>
              <w:t>KSZ</w:t>
            </w:r>
          </w:p>
        </w:tc>
      </w:tr>
      <w:tr w:rsidR="003A58AB" w:rsidRPr="00367044" w:rsidTr="00272CE2">
        <w:tc>
          <w:tcPr>
            <w:tcW w:w="7338" w:type="dxa"/>
          </w:tcPr>
          <w:p w:rsidR="00367044" w:rsidRPr="00367044" w:rsidRDefault="00367044" w:rsidP="00367044">
            <w:pPr>
              <w:pStyle w:val="ListParagraph"/>
              <w:numPr>
                <w:ilvl w:val="0"/>
                <w:numId w:val="32"/>
              </w:numPr>
              <w:rPr>
                <w:lang w:val="nl-BE"/>
              </w:rPr>
            </w:pPr>
            <w:bookmarkStart w:id="24" w:name="_Ref396379829"/>
            <w:r w:rsidRPr="00367044">
              <w:rPr>
                <w:lang w:val="nl-BE"/>
              </w:rPr>
              <w:t>Algemene documentatie over de berichtdefinities van KSZ</w:t>
            </w:r>
            <w:bookmarkEnd w:id="24"/>
          </w:p>
          <w:p w:rsidR="003A58AB" w:rsidRPr="004849E0" w:rsidRDefault="00933BDB" w:rsidP="00971ECE">
            <w:pPr>
              <w:rPr>
                <w:sz w:val="16"/>
                <w:szCs w:val="16"/>
                <w:lang w:val="nl-BE"/>
              </w:rPr>
            </w:pPr>
            <w:hyperlink r:id="rId10" w:history="1">
              <w:r w:rsidR="00DD12B3" w:rsidRPr="0015659E">
                <w:rPr>
                  <w:rStyle w:val="Hyperlink"/>
                  <w:sz w:val="16"/>
                  <w:lang w:val="nl-BE"/>
                </w:rPr>
                <w:t>https://www.ksz-bcss.fgov.be/sites/default/files/assets/diensten_en_support/cbss_service_definition_nl.pdf</w:t>
              </w:r>
            </w:hyperlink>
          </w:p>
        </w:tc>
        <w:tc>
          <w:tcPr>
            <w:tcW w:w="1701" w:type="dxa"/>
          </w:tcPr>
          <w:p w:rsidR="003A58AB" w:rsidRPr="00367044" w:rsidRDefault="00367044" w:rsidP="00971ECE">
            <w:pPr>
              <w:rPr>
                <w:lang w:val="nl-BE"/>
              </w:rPr>
            </w:pPr>
            <w:r>
              <w:rPr>
                <w:lang w:val="nl-BE"/>
              </w:rPr>
              <w:t>KSZ</w:t>
            </w:r>
          </w:p>
        </w:tc>
      </w:tr>
      <w:tr w:rsidR="003A58AB" w:rsidRPr="00080463" w:rsidTr="00272CE2">
        <w:tc>
          <w:tcPr>
            <w:tcW w:w="7338" w:type="dxa"/>
          </w:tcPr>
          <w:p w:rsidR="003A58AB" w:rsidRPr="00080463" w:rsidRDefault="00080463" w:rsidP="00A24099">
            <w:pPr>
              <w:pStyle w:val="ListParagraph"/>
              <w:numPr>
                <w:ilvl w:val="0"/>
                <w:numId w:val="32"/>
              </w:numPr>
              <w:rPr>
                <w:lang w:val="nl-BE"/>
              </w:rPr>
            </w:pPr>
            <w:bookmarkStart w:id="25" w:name="_Ref440358978"/>
            <w:r>
              <w:rPr>
                <w:lang w:val="nl-BE"/>
              </w:rPr>
              <w:t>TSS_</w:t>
            </w:r>
            <w:r w:rsidR="00A24099">
              <w:rPr>
                <w:lang w:val="nl-BE"/>
              </w:rPr>
              <w:t>FiliationService</w:t>
            </w:r>
            <w:r>
              <w:rPr>
                <w:lang w:val="nl-BE"/>
              </w:rPr>
              <w:t>_legalContexts</w:t>
            </w:r>
            <w:bookmarkEnd w:id="25"/>
          </w:p>
        </w:tc>
        <w:tc>
          <w:tcPr>
            <w:tcW w:w="1701" w:type="dxa"/>
          </w:tcPr>
          <w:p w:rsidR="003A58AB" w:rsidRPr="00367044" w:rsidRDefault="00080463" w:rsidP="00971ECE">
            <w:pPr>
              <w:rPr>
                <w:lang w:val="nl-BE"/>
              </w:rPr>
            </w:pPr>
            <w:r>
              <w:rPr>
                <w:lang w:val="nl-BE"/>
              </w:rPr>
              <w:t>KSZ</w:t>
            </w:r>
          </w:p>
        </w:tc>
      </w:tr>
      <w:tr w:rsidR="003A58AB" w:rsidRPr="00080463"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rPr>
          <w:lang w:val="nl-BE"/>
        </w:rPr>
      </w:pPr>
      <w:bookmarkStart w:id="26" w:name="_Toc28960694"/>
      <w:r>
        <w:rPr>
          <w:lang w:val="nl-BE"/>
        </w:rPr>
        <w:t>Distributie</w:t>
      </w:r>
      <w:bookmarkEnd w:id="26"/>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090"/>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 xml:space="preserve">Revisie </w:t>
            </w:r>
          </w:p>
        </w:tc>
        <w:tc>
          <w:tcPr>
            <w:tcW w:w="4441"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Bestemmelingen</w:t>
            </w:r>
          </w:p>
        </w:tc>
      </w:tr>
      <w:tr w:rsidR="002C0F15" w:rsidRPr="00711EC1"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t>0.1</w:t>
            </w:r>
          </w:p>
        </w:tc>
        <w:tc>
          <w:tcPr>
            <w:tcW w:w="4441" w:type="pct"/>
            <w:shd w:val="clear" w:color="auto" w:fill="auto"/>
          </w:tcPr>
          <w:p w:rsidR="002C0F15" w:rsidRPr="00A43778" w:rsidRDefault="002C0F15" w:rsidP="00503DB4">
            <w:pPr>
              <w:rPr>
                <w:rFonts w:ascii="Calibri" w:hAnsi="Calibri"/>
                <w:sz w:val="20"/>
                <w:szCs w:val="20"/>
                <w:lang w:val="en-US"/>
              </w:rPr>
            </w:pPr>
            <w:r w:rsidRPr="00A43778">
              <w:rPr>
                <w:rFonts w:ascii="Calibri" w:hAnsi="Calibri"/>
                <w:sz w:val="20"/>
                <w:szCs w:val="20"/>
                <w:lang w:val="en-US"/>
              </w:rPr>
              <w:t>[CBSS BA]</w:t>
            </w:r>
          </w:p>
          <w:p w:rsidR="002C0F15" w:rsidRPr="00A43778" w:rsidRDefault="002C0F15" w:rsidP="00503DB4">
            <w:pPr>
              <w:rPr>
                <w:rFonts w:ascii="Calibri" w:hAnsi="Calibri"/>
                <w:sz w:val="20"/>
                <w:szCs w:val="20"/>
                <w:lang w:val="en-US"/>
              </w:rPr>
            </w:pPr>
            <w:r w:rsidRPr="00A43778">
              <w:rPr>
                <w:rFonts w:ascii="Calibri" w:hAnsi="Calibri"/>
                <w:sz w:val="20"/>
                <w:szCs w:val="20"/>
                <w:lang w:val="en-US"/>
              </w:rPr>
              <w:t>[CBSS AA]</w:t>
            </w:r>
          </w:p>
          <w:p w:rsidR="002C0F15" w:rsidRPr="00A43778" w:rsidRDefault="002C0F15" w:rsidP="00503DB4">
            <w:pPr>
              <w:rPr>
                <w:rFonts w:ascii="Calibri" w:hAnsi="Calibri"/>
                <w:sz w:val="20"/>
                <w:szCs w:val="20"/>
                <w:lang w:val="en-US"/>
              </w:rPr>
            </w:pPr>
            <w:r w:rsidRPr="00A43778">
              <w:rPr>
                <w:rFonts w:ascii="Calibri" w:hAnsi="Calibri"/>
                <w:sz w:val="20"/>
                <w:szCs w:val="20"/>
                <w:lang w:val="en-US"/>
              </w:rPr>
              <w:t>[partner]</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lastRenderedPageBreak/>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Heading1"/>
        <w:numPr>
          <w:ilvl w:val="0"/>
          <w:numId w:val="0"/>
        </w:numPr>
        <w:rPr>
          <w:lang w:val="nl-BE"/>
        </w:rPr>
      </w:pPr>
      <w:r>
        <w:rPr>
          <w:lang w:val="nl-BE"/>
        </w:rPr>
        <w:br w:type="page"/>
      </w:r>
      <w:bookmarkStart w:id="27" w:name="_Toc28960695"/>
      <w:r w:rsidR="00663DDC" w:rsidRPr="00742517">
        <w:rPr>
          <w:lang w:val="nl-BE"/>
        </w:rPr>
        <w:lastRenderedPageBreak/>
        <w:t>Index</w:t>
      </w:r>
      <w:bookmarkEnd w:id="27"/>
    </w:p>
    <w:p w:rsidR="000B1312" w:rsidRDefault="00DC38F0">
      <w:pPr>
        <w:pStyle w:val="TOC1"/>
        <w:tabs>
          <w:tab w:val="right" w:leader="dot" w:pos="9060"/>
        </w:tabs>
        <w:rPr>
          <w:rFonts w:asciiTheme="minorHAnsi" w:eastAsiaTheme="minorEastAsia" w:hAnsiTheme="minorHAnsi" w:cstheme="minorBidi"/>
          <w:noProof/>
          <w:sz w:val="22"/>
          <w:szCs w:val="22"/>
          <w:lang w:val="nl-BE" w:eastAsia="nl-BE"/>
        </w:rPr>
      </w:pPr>
      <w:r>
        <w:fldChar w:fldCharType="begin"/>
      </w:r>
      <w:r>
        <w:instrText xml:space="preserve"> TOC \o "1-2" \h \z \u </w:instrText>
      </w:r>
      <w:r>
        <w:fldChar w:fldCharType="separate"/>
      </w:r>
      <w:hyperlink w:anchor="_Toc28960691" w:history="1">
        <w:r w:rsidR="000B1312" w:rsidRPr="004E2485">
          <w:rPr>
            <w:rStyle w:val="Hyperlink"/>
            <w:noProof/>
            <w:lang w:val="nl-BE"/>
          </w:rPr>
          <w:t>FiliationService</w:t>
        </w:r>
        <w:r w:rsidR="000B1312" w:rsidRPr="004E2485">
          <w:rPr>
            <w:rStyle w:val="Hyperlink"/>
            <w:noProof/>
            <w:lang w:val="en-GB"/>
          </w:rPr>
          <w:t>: Technical Service Specifications</w:t>
        </w:r>
        <w:r w:rsidR="000B1312">
          <w:rPr>
            <w:noProof/>
            <w:webHidden/>
          </w:rPr>
          <w:tab/>
        </w:r>
        <w:r w:rsidR="000B1312">
          <w:rPr>
            <w:noProof/>
            <w:webHidden/>
          </w:rPr>
          <w:fldChar w:fldCharType="begin"/>
        </w:r>
        <w:r w:rsidR="000B1312">
          <w:rPr>
            <w:noProof/>
            <w:webHidden/>
          </w:rPr>
          <w:instrText xml:space="preserve"> PAGEREF _Toc28960691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933BDB">
      <w:pPr>
        <w:pStyle w:val="TOC1"/>
        <w:tabs>
          <w:tab w:val="right" w:leader="dot" w:pos="9060"/>
        </w:tabs>
        <w:rPr>
          <w:rFonts w:asciiTheme="minorHAnsi" w:eastAsiaTheme="minorEastAsia" w:hAnsiTheme="minorHAnsi" w:cstheme="minorBidi"/>
          <w:noProof/>
          <w:sz w:val="22"/>
          <w:szCs w:val="22"/>
          <w:lang w:val="nl-BE" w:eastAsia="nl-BE"/>
        </w:rPr>
      </w:pPr>
      <w:hyperlink w:anchor="_Toc28960692" w:history="1">
        <w:r w:rsidR="000B1312" w:rsidRPr="004E2485">
          <w:rPr>
            <w:rStyle w:val="Hyperlink"/>
            <w:noProof/>
          </w:rPr>
          <w:t>Revision History</w:t>
        </w:r>
        <w:r w:rsidR="000B1312">
          <w:rPr>
            <w:noProof/>
            <w:webHidden/>
          </w:rPr>
          <w:tab/>
        </w:r>
        <w:r w:rsidR="000B1312">
          <w:rPr>
            <w:noProof/>
            <w:webHidden/>
          </w:rPr>
          <w:fldChar w:fldCharType="begin"/>
        </w:r>
        <w:r w:rsidR="000B1312">
          <w:rPr>
            <w:noProof/>
            <w:webHidden/>
          </w:rPr>
          <w:instrText xml:space="preserve"> PAGEREF _Toc28960692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933BDB">
      <w:pPr>
        <w:pStyle w:val="TOC1"/>
        <w:tabs>
          <w:tab w:val="right" w:leader="dot" w:pos="9060"/>
        </w:tabs>
        <w:rPr>
          <w:rFonts w:asciiTheme="minorHAnsi" w:eastAsiaTheme="minorEastAsia" w:hAnsiTheme="minorHAnsi" w:cstheme="minorBidi"/>
          <w:noProof/>
          <w:sz w:val="22"/>
          <w:szCs w:val="22"/>
          <w:lang w:val="nl-BE" w:eastAsia="nl-BE"/>
        </w:rPr>
      </w:pPr>
      <w:hyperlink w:anchor="_Toc28960693" w:history="1">
        <w:r w:rsidR="000B1312" w:rsidRPr="004E2485">
          <w:rPr>
            <w:rStyle w:val="Hyperlink"/>
            <w:noProof/>
            <w:lang w:val="nl-BE"/>
          </w:rPr>
          <w:t>Gerelateerde documenten</w:t>
        </w:r>
        <w:r w:rsidR="000B1312">
          <w:rPr>
            <w:noProof/>
            <w:webHidden/>
          </w:rPr>
          <w:tab/>
        </w:r>
        <w:r w:rsidR="000B1312">
          <w:rPr>
            <w:noProof/>
            <w:webHidden/>
          </w:rPr>
          <w:fldChar w:fldCharType="begin"/>
        </w:r>
        <w:r w:rsidR="000B1312">
          <w:rPr>
            <w:noProof/>
            <w:webHidden/>
          </w:rPr>
          <w:instrText xml:space="preserve"> PAGEREF _Toc28960693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933BDB">
      <w:pPr>
        <w:pStyle w:val="TOC1"/>
        <w:tabs>
          <w:tab w:val="right" w:leader="dot" w:pos="9060"/>
        </w:tabs>
        <w:rPr>
          <w:rFonts w:asciiTheme="minorHAnsi" w:eastAsiaTheme="minorEastAsia" w:hAnsiTheme="minorHAnsi" w:cstheme="minorBidi"/>
          <w:noProof/>
          <w:sz w:val="22"/>
          <w:szCs w:val="22"/>
          <w:lang w:val="nl-BE" w:eastAsia="nl-BE"/>
        </w:rPr>
      </w:pPr>
      <w:hyperlink w:anchor="_Toc28960694" w:history="1">
        <w:r w:rsidR="000B1312" w:rsidRPr="004E2485">
          <w:rPr>
            <w:rStyle w:val="Hyperlink"/>
            <w:noProof/>
            <w:lang w:val="nl-BE"/>
          </w:rPr>
          <w:t>Distributie</w:t>
        </w:r>
        <w:r w:rsidR="000B1312">
          <w:rPr>
            <w:noProof/>
            <w:webHidden/>
          </w:rPr>
          <w:tab/>
        </w:r>
        <w:r w:rsidR="000B1312">
          <w:rPr>
            <w:noProof/>
            <w:webHidden/>
          </w:rPr>
          <w:fldChar w:fldCharType="begin"/>
        </w:r>
        <w:r w:rsidR="000B1312">
          <w:rPr>
            <w:noProof/>
            <w:webHidden/>
          </w:rPr>
          <w:instrText xml:space="preserve"> PAGEREF _Toc28960694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933BDB">
      <w:pPr>
        <w:pStyle w:val="TOC1"/>
        <w:tabs>
          <w:tab w:val="right" w:leader="dot" w:pos="9060"/>
        </w:tabs>
        <w:rPr>
          <w:rFonts w:asciiTheme="minorHAnsi" w:eastAsiaTheme="minorEastAsia" w:hAnsiTheme="minorHAnsi" w:cstheme="minorBidi"/>
          <w:noProof/>
          <w:sz w:val="22"/>
          <w:szCs w:val="22"/>
          <w:lang w:val="nl-BE" w:eastAsia="nl-BE"/>
        </w:rPr>
      </w:pPr>
      <w:hyperlink w:anchor="_Toc28960695" w:history="1">
        <w:r w:rsidR="000B1312" w:rsidRPr="004E2485">
          <w:rPr>
            <w:rStyle w:val="Hyperlink"/>
            <w:noProof/>
            <w:lang w:val="nl-BE"/>
          </w:rPr>
          <w:t>Index</w:t>
        </w:r>
        <w:r w:rsidR="000B1312">
          <w:rPr>
            <w:noProof/>
            <w:webHidden/>
          </w:rPr>
          <w:tab/>
        </w:r>
        <w:r w:rsidR="000B1312">
          <w:rPr>
            <w:noProof/>
            <w:webHidden/>
          </w:rPr>
          <w:fldChar w:fldCharType="begin"/>
        </w:r>
        <w:r w:rsidR="000B1312">
          <w:rPr>
            <w:noProof/>
            <w:webHidden/>
          </w:rPr>
          <w:instrText xml:space="preserve"> PAGEREF _Toc28960695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6" w:history="1">
        <w:r w:rsidR="000B1312" w:rsidRPr="004E2485">
          <w:rPr>
            <w:rStyle w:val="Hyperlink"/>
            <w:noProof/>
            <w:lang w:val="nl-BE"/>
          </w:rPr>
          <w:t>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Doel van het document</w:t>
        </w:r>
        <w:r w:rsidR="000B1312">
          <w:rPr>
            <w:noProof/>
            <w:webHidden/>
          </w:rPr>
          <w:tab/>
        </w:r>
        <w:r w:rsidR="000B1312">
          <w:rPr>
            <w:noProof/>
            <w:webHidden/>
          </w:rPr>
          <w:fldChar w:fldCharType="begin"/>
        </w:r>
        <w:r w:rsidR="000B1312">
          <w:rPr>
            <w:noProof/>
            <w:webHidden/>
          </w:rPr>
          <w:instrText xml:space="preserve"> PAGEREF _Toc28960696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7" w:history="1">
        <w:r w:rsidR="000B1312" w:rsidRPr="004E2485">
          <w:rPr>
            <w:rStyle w:val="Hyperlink"/>
            <w:noProof/>
          </w:rPr>
          <w:t>2</w:t>
        </w:r>
        <w:r w:rsidR="000B1312">
          <w:rPr>
            <w:rFonts w:asciiTheme="minorHAnsi" w:eastAsiaTheme="minorEastAsia" w:hAnsiTheme="minorHAnsi" w:cstheme="minorBidi"/>
            <w:noProof/>
            <w:sz w:val="22"/>
            <w:szCs w:val="22"/>
            <w:lang w:val="nl-BE" w:eastAsia="nl-BE"/>
          </w:rPr>
          <w:tab/>
        </w:r>
        <w:r w:rsidR="000B1312" w:rsidRPr="004E2485">
          <w:rPr>
            <w:rStyle w:val="Hyperlink"/>
            <w:noProof/>
          </w:rPr>
          <w:t>Afkortingen</w:t>
        </w:r>
        <w:r w:rsidR="000B1312">
          <w:rPr>
            <w:noProof/>
            <w:webHidden/>
          </w:rPr>
          <w:tab/>
        </w:r>
        <w:r w:rsidR="000B1312">
          <w:rPr>
            <w:noProof/>
            <w:webHidden/>
          </w:rPr>
          <w:fldChar w:fldCharType="begin"/>
        </w:r>
        <w:r w:rsidR="000B1312">
          <w:rPr>
            <w:noProof/>
            <w:webHidden/>
          </w:rPr>
          <w:instrText xml:space="preserve"> PAGEREF _Toc28960697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8" w:history="1">
        <w:r w:rsidR="000B1312" w:rsidRPr="004E2485">
          <w:rPr>
            <w:rStyle w:val="Hyperlink"/>
            <w:noProof/>
            <w:lang w:val="nl-BE"/>
          </w:rPr>
          <w:t>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Overzicht van de dienst</w:t>
        </w:r>
        <w:r w:rsidR="000B1312">
          <w:rPr>
            <w:noProof/>
            <w:webHidden/>
          </w:rPr>
          <w:tab/>
        </w:r>
        <w:r w:rsidR="000B1312">
          <w:rPr>
            <w:noProof/>
            <w:webHidden/>
          </w:rPr>
          <w:fldChar w:fldCharType="begin"/>
        </w:r>
        <w:r w:rsidR="000B1312">
          <w:rPr>
            <w:noProof/>
            <w:webHidden/>
          </w:rPr>
          <w:instrText xml:space="preserve"> PAGEREF _Toc28960698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99" w:history="1">
        <w:r w:rsidR="000B1312" w:rsidRPr="004E2485">
          <w:rPr>
            <w:rStyle w:val="Hyperlink"/>
            <w:noProof/>
            <w:lang w:val="nl-BE"/>
          </w:rPr>
          <w:t>3.1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Context</w:t>
        </w:r>
        <w:r w:rsidR="000B1312">
          <w:rPr>
            <w:noProof/>
            <w:webHidden/>
          </w:rPr>
          <w:tab/>
        </w:r>
        <w:r w:rsidR="000B1312">
          <w:rPr>
            <w:noProof/>
            <w:webHidden/>
          </w:rPr>
          <w:fldChar w:fldCharType="begin"/>
        </w:r>
        <w:r w:rsidR="000B1312">
          <w:rPr>
            <w:noProof/>
            <w:webHidden/>
          </w:rPr>
          <w:instrText xml:space="preserve"> PAGEREF _Toc28960699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0" w:history="1">
        <w:r w:rsidR="000B1312" w:rsidRPr="004E2485">
          <w:rPr>
            <w:rStyle w:val="Hyperlink"/>
            <w:noProof/>
            <w:lang w:val="nl-BE"/>
          </w:rPr>
          <w:t>3.2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Algemeen verloop</w:t>
        </w:r>
        <w:r w:rsidR="000B1312">
          <w:rPr>
            <w:noProof/>
            <w:webHidden/>
          </w:rPr>
          <w:tab/>
        </w:r>
        <w:r w:rsidR="000B1312">
          <w:rPr>
            <w:noProof/>
            <w:webHidden/>
          </w:rPr>
          <w:fldChar w:fldCharType="begin"/>
        </w:r>
        <w:r w:rsidR="000B1312">
          <w:rPr>
            <w:noProof/>
            <w:webHidden/>
          </w:rPr>
          <w:instrText xml:space="preserve"> PAGEREF _Toc28960700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1" w:history="1">
        <w:r w:rsidR="000B1312" w:rsidRPr="004E2485">
          <w:rPr>
            <w:rStyle w:val="Hyperlink"/>
            <w:noProof/>
            <w:lang w:val="nl-BE"/>
          </w:rPr>
          <w:t>3.3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Activiteitsdiagramma</w:t>
        </w:r>
        <w:r w:rsidR="000B1312">
          <w:rPr>
            <w:noProof/>
            <w:webHidden/>
          </w:rPr>
          <w:tab/>
        </w:r>
        <w:r w:rsidR="000B1312">
          <w:rPr>
            <w:noProof/>
            <w:webHidden/>
          </w:rPr>
          <w:fldChar w:fldCharType="begin"/>
        </w:r>
        <w:r w:rsidR="000B1312">
          <w:rPr>
            <w:noProof/>
            <w:webHidden/>
          </w:rPr>
          <w:instrText xml:space="preserve"> PAGEREF _Toc28960701 \h </w:instrText>
        </w:r>
        <w:r w:rsidR="000B1312">
          <w:rPr>
            <w:noProof/>
            <w:webHidden/>
          </w:rPr>
        </w:r>
        <w:r w:rsidR="000B1312">
          <w:rPr>
            <w:noProof/>
            <w:webHidden/>
          </w:rPr>
          <w:fldChar w:fldCharType="separate"/>
        </w:r>
        <w:r w:rsidR="000B1312">
          <w:rPr>
            <w:noProof/>
            <w:webHidden/>
          </w:rPr>
          <w:t>4</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2" w:history="1">
        <w:r w:rsidR="000B1312" w:rsidRPr="004E2485">
          <w:rPr>
            <w:rStyle w:val="Hyperlink"/>
            <w:noProof/>
            <w:lang w:val="nl-BE"/>
          </w:rPr>
          <w:t>4</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Beschrijving van de gegevens</w:t>
        </w:r>
        <w:r w:rsidR="000B1312">
          <w:rPr>
            <w:noProof/>
            <w:webHidden/>
          </w:rPr>
          <w:tab/>
        </w:r>
        <w:r w:rsidR="000B1312">
          <w:rPr>
            <w:noProof/>
            <w:webHidden/>
          </w:rPr>
          <w:fldChar w:fldCharType="begin"/>
        </w:r>
        <w:r w:rsidR="000B1312">
          <w:rPr>
            <w:noProof/>
            <w:webHidden/>
          </w:rPr>
          <w:instrText xml:space="preserve"> PAGEREF _Toc28960702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3" w:history="1">
        <w:r w:rsidR="000B1312" w:rsidRPr="004E2485">
          <w:rPr>
            <w:rStyle w:val="Hyperlink"/>
            <w:noProof/>
            <w:lang w:val="nl-BE"/>
          </w:rPr>
          <w:t>4.1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 (in stijgende lijn)</w:t>
        </w:r>
        <w:r w:rsidR="000B1312">
          <w:rPr>
            <w:noProof/>
            <w:webHidden/>
          </w:rPr>
          <w:tab/>
        </w:r>
        <w:r w:rsidR="000B1312">
          <w:rPr>
            <w:noProof/>
            <w:webHidden/>
          </w:rPr>
          <w:fldChar w:fldCharType="begin"/>
        </w:r>
        <w:r w:rsidR="000B1312">
          <w:rPr>
            <w:noProof/>
            <w:webHidden/>
          </w:rPr>
          <w:instrText xml:space="preserve"> PAGEREF _Toc28960703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4" w:history="1">
        <w:r w:rsidR="000B1312" w:rsidRPr="004E2485">
          <w:rPr>
            <w:rStyle w:val="Hyperlink"/>
            <w:noProof/>
            <w:lang w:val="nl-BE"/>
          </w:rPr>
          <w:t>4.2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 in dalende lijn</w:t>
        </w:r>
        <w:r w:rsidR="000B1312">
          <w:rPr>
            <w:noProof/>
            <w:webHidden/>
          </w:rPr>
          <w:tab/>
        </w:r>
        <w:r w:rsidR="000B1312">
          <w:rPr>
            <w:noProof/>
            <w:webHidden/>
          </w:rPr>
          <w:fldChar w:fldCharType="begin"/>
        </w:r>
        <w:r w:rsidR="000B1312">
          <w:rPr>
            <w:noProof/>
            <w:webHidden/>
          </w:rPr>
          <w:instrText xml:space="preserve"> PAGEREF _Toc28960704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5" w:history="1">
        <w:r w:rsidR="000B1312" w:rsidRPr="004E2485">
          <w:rPr>
            <w:rStyle w:val="Hyperlink"/>
            <w:noProof/>
            <w:lang w:val="nl-BE"/>
          </w:rPr>
          <w:t>4.3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Afstammingscodes</w:t>
        </w:r>
        <w:r w:rsidR="000B1312">
          <w:rPr>
            <w:noProof/>
            <w:webHidden/>
          </w:rPr>
          <w:tab/>
        </w:r>
        <w:r w:rsidR="000B1312">
          <w:rPr>
            <w:noProof/>
            <w:webHidden/>
          </w:rPr>
          <w:fldChar w:fldCharType="begin"/>
        </w:r>
        <w:r w:rsidR="000B1312">
          <w:rPr>
            <w:noProof/>
            <w:webHidden/>
          </w:rPr>
          <w:instrText xml:space="preserve"> PAGEREF _Toc28960705 \h </w:instrText>
        </w:r>
        <w:r w:rsidR="000B1312">
          <w:rPr>
            <w:noProof/>
            <w:webHidden/>
          </w:rPr>
        </w:r>
        <w:r w:rsidR="000B1312">
          <w:rPr>
            <w:noProof/>
            <w:webHidden/>
          </w:rPr>
          <w:fldChar w:fldCharType="separate"/>
        </w:r>
        <w:r w:rsidR="000B1312">
          <w:rPr>
            <w:noProof/>
            <w:webHidden/>
          </w:rPr>
          <w:t>6</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6" w:history="1">
        <w:r w:rsidR="000B1312" w:rsidRPr="004E2485">
          <w:rPr>
            <w:rStyle w:val="Hyperlink"/>
            <w:noProof/>
            <w:lang w:val="nl-BE"/>
          </w:rPr>
          <w:t>4.4</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Interpretatie van het antwoord</w:t>
        </w:r>
        <w:r w:rsidR="000B1312">
          <w:rPr>
            <w:noProof/>
            <w:webHidden/>
          </w:rPr>
          <w:tab/>
        </w:r>
        <w:r w:rsidR="000B1312">
          <w:rPr>
            <w:noProof/>
            <w:webHidden/>
          </w:rPr>
          <w:fldChar w:fldCharType="begin"/>
        </w:r>
        <w:r w:rsidR="000B1312">
          <w:rPr>
            <w:noProof/>
            <w:webHidden/>
          </w:rPr>
          <w:instrText xml:space="preserve"> PAGEREF _Toc28960706 \h </w:instrText>
        </w:r>
        <w:r w:rsidR="000B1312">
          <w:rPr>
            <w:noProof/>
            <w:webHidden/>
          </w:rPr>
        </w:r>
        <w:r w:rsidR="000B1312">
          <w:rPr>
            <w:noProof/>
            <w:webHidden/>
          </w:rPr>
          <w:fldChar w:fldCharType="separate"/>
        </w:r>
        <w:r w:rsidR="000B1312">
          <w:rPr>
            <w:noProof/>
            <w:webHidden/>
          </w:rPr>
          <w:t>6</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7" w:history="1">
        <w:r w:rsidR="000B1312" w:rsidRPr="004E2485">
          <w:rPr>
            <w:rStyle w:val="Hyperlink"/>
            <w:noProof/>
            <w:lang w:val="nl-BE"/>
          </w:rPr>
          <w:t>5</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Protocol van de dienst</w:t>
        </w:r>
        <w:r w:rsidR="000B1312">
          <w:rPr>
            <w:noProof/>
            <w:webHidden/>
          </w:rPr>
          <w:tab/>
        </w:r>
        <w:r w:rsidR="000B1312">
          <w:rPr>
            <w:noProof/>
            <w:webHidden/>
          </w:rPr>
          <w:fldChar w:fldCharType="begin"/>
        </w:r>
        <w:r w:rsidR="000B1312">
          <w:rPr>
            <w:noProof/>
            <w:webHidden/>
          </w:rPr>
          <w:instrText xml:space="preserve"> PAGEREF _Toc28960707 \h </w:instrText>
        </w:r>
        <w:r w:rsidR="000B1312">
          <w:rPr>
            <w:noProof/>
            <w:webHidden/>
          </w:rPr>
        </w:r>
        <w:r w:rsidR="000B1312">
          <w:rPr>
            <w:noProof/>
            <w:webHidden/>
          </w:rPr>
          <w:fldChar w:fldCharType="separate"/>
        </w:r>
        <w:r w:rsidR="000B1312">
          <w:rPr>
            <w:noProof/>
            <w:webHidden/>
          </w:rPr>
          <w:t>7</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8" w:history="1">
        <w:r w:rsidR="000B1312" w:rsidRPr="004E2485">
          <w:rPr>
            <w:rStyle w:val="Hyperlink"/>
            <w:noProof/>
            <w:lang w:val="nl-NL"/>
          </w:rPr>
          <w:t>5.1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NL"/>
          </w:rPr>
          <w:t>Samenvatting van de webservice</w:t>
        </w:r>
        <w:r w:rsidR="000B1312">
          <w:rPr>
            <w:noProof/>
            <w:webHidden/>
          </w:rPr>
          <w:tab/>
        </w:r>
        <w:r w:rsidR="000B1312">
          <w:rPr>
            <w:noProof/>
            <w:webHidden/>
          </w:rPr>
          <w:fldChar w:fldCharType="begin"/>
        </w:r>
        <w:r w:rsidR="000B1312">
          <w:rPr>
            <w:noProof/>
            <w:webHidden/>
          </w:rPr>
          <w:instrText xml:space="preserve"> PAGEREF _Toc28960708 \h </w:instrText>
        </w:r>
        <w:r w:rsidR="000B1312">
          <w:rPr>
            <w:noProof/>
            <w:webHidden/>
          </w:rPr>
        </w:r>
        <w:r w:rsidR="000B1312">
          <w:rPr>
            <w:noProof/>
            <w:webHidden/>
          </w:rPr>
          <w:fldChar w:fldCharType="separate"/>
        </w:r>
        <w:r w:rsidR="000B1312">
          <w:rPr>
            <w:noProof/>
            <w:webHidden/>
          </w:rPr>
          <w:t>7</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9" w:history="1">
        <w:r w:rsidR="000B1312" w:rsidRPr="004E2485">
          <w:rPr>
            <w:rStyle w:val="Hyperlink"/>
            <w:noProof/>
            <w:lang w:val="nl-BE"/>
          </w:rPr>
          <w:t>6</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Beschrijving van de uitgewisselde boodschappen</w:t>
        </w:r>
        <w:r w:rsidR="000B1312">
          <w:rPr>
            <w:noProof/>
            <w:webHidden/>
          </w:rPr>
          <w:tab/>
        </w:r>
        <w:r w:rsidR="000B1312">
          <w:rPr>
            <w:noProof/>
            <w:webHidden/>
          </w:rPr>
          <w:fldChar w:fldCharType="begin"/>
        </w:r>
        <w:r w:rsidR="000B1312">
          <w:rPr>
            <w:noProof/>
            <w:webHidden/>
          </w:rPr>
          <w:instrText xml:space="preserve"> PAGEREF _Toc28960709 \h </w:instrText>
        </w:r>
        <w:r w:rsidR="000B1312">
          <w:rPr>
            <w:noProof/>
            <w:webHidden/>
          </w:rPr>
        </w:r>
        <w:r w:rsidR="000B1312">
          <w:rPr>
            <w:noProof/>
            <w:webHidden/>
          </w:rPr>
          <w:fldChar w:fldCharType="separate"/>
        </w:r>
        <w:r w:rsidR="000B1312">
          <w:rPr>
            <w:noProof/>
            <w:webHidden/>
          </w:rPr>
          <w:t>8</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0" w:history="1">
        <w:r w:rsidR="000B1312" w:rsidRPr="004E2485">
          <w:rPr>
            <w:rStyle w:val="Hyperlink"/>
            <w:noProof/>
            <w:lang w:val="nl-BE"/>
          </w:rPr>
          <w:t>6.1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consultFiliation</w:t>
        </w:r>
        <w:r w:rsidR="000B1312">
          <w:rPr>
            <w:noProof/>
            <w:webHidden/>
          </w:rPr>
          <w:tab/>
        </w:r>
        <w:r w:rsidR="000B1312">
          <w:rPr>
            <w:noProof/>
            <w:webHidden/>
          </w:rPr>
          <w:fldChar w:fldCharType="begin"/>
        </w:r>
        <w:r w:rsidR="000B1312">
          <w:rPr>
            <w:noProof/>
            <w:webHidden/>
          </w:rPr>
          <w:instrText xml:space="preserve"> PAGEREF _Toc28960710 \h </w:instrText>
        </w:r>
        <w:r w:rsidR="000B1312">
          <w:rPr>
            <w:noProof/>
            <w:webHidden/>
          </w:rPr>
        </w:r>
        <w:r w:rsidR="000B1312">
          <w:rPr>
            <w:noProof/>
            <w:webHidden/>
          </w:rPr>
          <w:fldChar w:fldCharType="separate"/>
        </w:r>
        <w:r w:rsidR="000B1312">
          <w:rPr>
            <w:noProof/>
            <w:webHidden/>
          </w:rPr>
          <w:t>8</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1" w:history="1">
        <w:r w:rsidR="000B1312" w:rsidRPr="004E2485">
          <w:rPr>
            <w:rStyle w:val="Hyperlink"/>
            <w:noProof/>
            <w:lang w:val="nl-BE"/>
          </w:rPr>
          <w:t>6.2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consultDescendentFiliation</w:t>
        </w:r>
        <w:r w:rsidR="000B1312">
          <w:rPr>
            <w:noProof/>
            <w:webHidden/>
          </w:rPr>
          <w:tab/>
        </w:r>
        <w:r w:rsidR="000B1312">
          <w:rPr>
            <w:noProof/>
            <w:webHidden/>
          </w:rPr>
          <w:fldChar w:fldCharType="begin"/>
        </w:r>
        <w:r w:rsidR="000B1312">
          <w:rPr>
            <w:noProof/>
            <w:webHidden/>
          </w:rPr>
          <w:instrText xml:space="preserve"> PAGEREF _Toc28960711 \h </w:instrText>
        </w:r>
        <w:r w:rsidR="000B1312">
          <w:rPr>
            <w:noProof/>
            <w:webHidden/>
          </w:rPr>
        </w:r>
        <w:r w:rsidR="000B1312">
          <w:rPr>
            <w:noProof/>
            <w:webHidden/>
          </w:rPr>
          <w:fldChar w:fldCharType="separate"/>
        </w:r>
        <w:r w:rsidR="000B1312">
          <w:rPr>
            <w:noProof/>
            <w:webHidden/>
          </w:rPr>
          <w:t>11</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2" w:history="1">
        <w:r w:rsidR="000B1312" w:rsidRPr="004E2485">
          <w:rPr>
            <w:rStyle w:val="Hyperlink"/>
            <w:noProof/>
            <w:lang w:val="nl-BE"/>
          </w:rPr>
          <w:t>6.3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Status van het antwoord</w:t>
        </w:r>
        <w:r w:rsidR="000B1312">
          <w:rPr>
            <w:noProof/>
            <w:webHidden/>
          </w:rPr>
          <w:tab/>
        </w:r>
        <w:r w:rsidR="000B1312">
          <w:rPr>
            <w:noProof/>
            <w:webHidden/>
          </w:rPr>
          <w:fldChar w:fldCharType="begin"/>
        </w:r>
        <w:r w:rsidR="000B1312">
          <w:rPr>
            <w:noProof/>
            <w:webHidden/>
          </w:rPr>
          <w:instrText xml:space="preserve"> PAGEREF _Toc28960712 \h </w:instrText>
        </w:r>
        <w:r w:rsidR="000B1312">
          <w:rPr>
            <w:noProof/>
            <w:webHidden/>
          </w:rPr>
        </w:r>
        <w:r w:rsidR="000B1312">
          <w:rPr>
            <w:noProof/>
            <w:webHidden/>
          </w:rPr>
          <w:fldChar w:fldCharType="separate"/>
        </w:r>
        <w:r w:rsidR="000B1312">
          <w:rPr>
            <w:noProof/>
            <w:webHidden/>
          </w:rPr>
          <w:t>14</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3" w:history="1">
        <w:r w:rsidR="000B1312" w:rsidRPr="004E2485">
          <w:rPr>
            <w:rStyle w:val="Hyperlink"/>
            <w:noProof/>
            <w:lang w:val="nl-BE"/>
          </w:rPr>
          <w:t>7</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Beschikbaarheid en performantie</w:t>
        </w:r>
        <w:r w:rsidR="000B1312">
          <w:rPr>
            <w:noProof/>
            <w:webHidden/>
          </w:rPr>
          <w:tab/>
        </w:r>
        <w:r w:rsidR="000B1312">
          <w:rPr>
            <w:noProof/>
            <w:webHidden/>
          </w:rPr>
          <w:fldChar w:fldCharType="begin"/>
        </w:r>
        <w:r w:rsidR="000B1312">
          <w:rPr>
            <w:noProof/>
            <w:webHidden/>
          </w:rPr>
          <w:instrText xml:space="preserve"> PAGEREF _Toc28960713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4" w:history="1">
        <w:r w:rsidR="000B1312" w:rsidRPr="004E2485">
          <w:rPr>
            <w:rStyle w:val="Hyperlink"/>
            <w:noProof/>
            <w:lang w:val="nl-BE"/>
          </w:rPr>
          <w:t>7.1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Bij problemen</w:t>
        </w:r>
        <w:r w:rsidR="000B1312">
          <w:rPr>
            <w:noProof/>
            <w:webHidden/>
          </w:rPr>
          <w:tab/>
        </w:r>
        <w:r w:rsidR="000B1312">
          <w:rPr>
            <w:noProof/>
            <w:webHidden/>
          </w:rPr>
          <w:fldChar w:fldCharType="begin"/>
        </w:r>
        <w:r w:rsidR="000B1312">
          <w:rPr>
            <w:noProof/>
            <w:webHidden/>
          </w:rPr>
          <w:instrText xml:space="preserve"> PAGEREF _Toc28960714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5" w:history="1">
        <w:r w:rsidR="000B1312" w:rsidRPr="004E2485">
          <w:rPr>
            <w:rStyle w:val="Hyperlink"/>
            <w:noProof/>
            <w:lang w:val="nl-BE"/>
          </w:rPr>
          <w:t>8</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Open issues</w:t>
        </w:r>
        <w:r w:rsidR="000B1312">
          <w:rPr>
            <w:noProof/>
            <w:webHidden/>
          </w:rPr>
          <w:tab/>
        </w:r>
        <w:r w:rsidR="000B1312">
          <w:rPr>
            <w:noProof/>
            <w:webHidden/>
          </w:rPr>
          <w:fldChar w:fldCharType="begin"/>
        </w:r>
        <w:r w:rsidR="000B1312">
          <w:rPr>
            <w:noProof/>
            <w:webHidden/>
          </w:rPr>
          <w:instrText xml:space="preserve"> PAGEREF _Toc28960715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933BDB">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6" w:history="1">
        <w:r w:rsidR="000B1312" w:rsidRPr="004E2485">
          <w:rPr>
            <w:rStyle w:val="Hyperlink"/>
            <w:noProof/>
            <w:lang w:val="nl-BE"/>
          </w:rPr>
          <w:t>9</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Bijlagen</w:t>
        </w:r>
        <w:r w:rsidR="000B1312">
          <w:rPr>
            <w:noProof/>
            <w:webHidden/>
          </w:rPr>
          <w:tab/>
        </w:r>
        <w:r w:rsidR="000B1312">
          <w:rPr>
            <w:noProof/>
            <w:webHidden/>
          </w:rPr>
          <w:fldChar w:fldCharType="begin"/>
        </w:r>
        <w:r w:rsidR="000B1312">
          <w:rPr>
            <w:noProof/>
            <w:webHidden/>
          </w:rPr>
          <w:instrText xml:space="preserve"> PAGEREF _Toc28960716 \h </w:instrText>
        </w:r>
        <w:r w:rsidR="000B1312">
          <w:rPr>
            <w:noProof/>
            <w:webHidden/>
          </w:rPr>
        </w:r>
        <w:r w:rsidR="000B1312">
          <w:rPr>
            <w:noProof/>
            <w:webHidden/>
          </w:rPr>
          <w:fldChar w:fldCharType="separate"/>
        </w:r>
        <w:r w:rsidR="000B1312">
          <w:rPr>
            <w:noProof/>
            <w:webHidden/>
          </w:rPr>
          <w:t>16</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7" w:history="1">
        <w:r w:rsidR="000B1312" w:rsidRPr="004E2485">
          <w:rPr>
            <w:rStyle w:val="Hyperlink"/>
            <w:noProof/>
            <w:lang w:val="nl-BE"/>
          </w:rPr>
          <w:t>9.1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Functionele voorbeelden</w:t>
        </w:r>
        <w:r w:rsidR="000B1312">
          <w:rPr>
            <w:noProof/>
            <w:webHidden/>
          </w:rPr>
          <w:tab/>
        </w:r>
        <w:r w:rsidR="000B1312">
          <w:rPr>
            <w:noProof/>
            <w:webHidden/>
          </w:rPr>
          <w:fldChar w:fldCharType="begin"/>
        </w:r>
        <w:r w:rsidR="000B1312">
          <w:rPr>
            <w:noProof/>
            <w:webHidden/>
          </w:rPr>
          <w:instrText xml:space="preserve"> PAGEREF _Toc28960717 \h </w:instrText>
        </w:r>
        <w:r w:rsidR="000B1312">
          <w:rPr>
            <w:noProof/>
            <w:webHidden/>
          </w:rPr>
        </w:r>
        <w:r w:rsidR="000B1312">
          <w:rPr>
            <w:noProof/>
            <w:webHidden/>
          </w:rPr>
          <w:fldChar w:fldCharType="separate"/>
        </w:r>
        <w:r w:rsidR="000B1312">
          <w:rPr>
            <w:noProof/>
            <w:webHidden/>
          </w:rPr>
          <w:t>16</w:t>
        </w:r>
        <w:r w:rsidR="000B1312">
          <w:rPr>
            <w:noProof/>
            <w:webHidden/>
          </w:rPr>
          <w:fldChar w:fldCharType="end"/>
        </w:r>
      </w:hyperlink>
    </w:p>
    <w:p w:rsidR="000B1312" w:rsidRDefault="00933BDB">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8" w:history="1">
        <w:r w:rsidR="000B1312" w:rsidRPr="004E2485">
          <w:rPr>
            <w:rStyle w:val="Hyperlink"/>
            <w:noProof/>
            <w:lang w:val="nl-BE"/>
          </w:rPr>
          <w:t>9.2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XML Voorbeelden</w:t>
        </w:r>
        <w:r w:rsidR="000B1312">
          <w:rPr>
            <w:noProof/>
            <w:webHidden/>
          </w:rPr>
          <w:tab/>
        </w:r>
        <w:r w:rsidR="000B1312">
          <w:rPr>
            <w:noProof/>
            <w:webHidden/>
          </w:rPr>
          <w:fldChar w:fldCharType="begin"/>
        </w:r>
        <w:r w:rsidR="000B1312">
          <w:rPr>
            <w:noProof/>
            <w:webHidden/>
          </w:rPr>
          <w:instrText xml:space="preserve"> PAGEREF _Toc28960718 \h </w:instrText>
        </w:r>
        <w:r w:rsidR="000B1312">
          <w:rPr>
            <w:noProof/>
            <w:webHidden/>
          </w:rPr>
        </w:r>
        <w:r w:rsidR="000B1312">
          <w:rPr>
            <w:noProof/>
            <w:webHidden/>
          </w:rPr>
          <w:fldChar w:fldCharType="separate"/>
        </w:r>
        <w:r w:rsidR="000B1312">
          <w:rPr>
            <w:noProof/>
            <w:webHidden/>
          </w:rPr>
          <w:t>19</w:t>
        </w:r>
        <w:r w:rsidR="000B1312">
          <w:rPr>
            <w:noProof/>
            <w:webHidden/>
          </w:rPr>
          <w:fldChar w:fldCharType="end"/>
        </w:r>
      </w:hyperlink>
    </w:p>
    <w:p w:rsidR="00D81E2D" w:rsidRDefault="00DC38F0" w:rsidP="00D81E2D">
      <w:r>
        <w:rPr>
          <w:lang w:val="en-US" w:eastAsia="en-US"/>
        </w:rPr>
        <w:fldChar w:fldCharType="end"/>
      </w:r>
    </w:p>
    <w:p w:rsidR="00663DDC" w:rsidRPr="00117EFB" w:rsidRDefault="00663DDC" w:rsidP="00D81E2D">
      <w:pPr>
        <w:pStyle w:val="Heading1"/>
        <w:rPr>
          <w:lang w:val="nl-BE"/>
        </w:rPr>
      </w:pPr>
      <w:bookmarkStart w:id="28" w:name="_Toc28960696"/>
      <w:r w:rsidRPr="00117EFB">
        <w:rPr>
          <w:lang w:val="nl-BE"/>
        </w:rPr>
        <w:t>Doel van het document</w:t>
      </w:r>
      <w:bookmarkEnd w:id="28"/>
    </w:p>
    <w:p w:rsidR="00B108FA" w:rsidRDefault="00B108FA" w:rsidP="00F40B65">
      <w:pPr>
        <w:jc w:val="left"/>
        <w:rPr>
          <w:lang w:val="nl-BE"/>
        </w:rPr>
      </w:pPr>
      <w:bookmarkStart w:id="29" w:name="_Toc158604318"/>
    </w:p>
    <w:p w:rsidR="00607B91" w:rsidRPr="00607B91" w:rsidRDefault="00A24099" w:rsidP="00F40B65">
      <w:pPr>
        <w:jc w:val="left"/>
        <w:rPr>
          <w:lang w:val="nl-BE"/>
        </w:rPr>
      </w:pPr>
      <w:r>
        <w:rPr>
          <w:lang w:val="nl-BE"/>
        </w:rPr>
        <w:t>Dit is het begeleidend document bij de ‘Filiation</w:t>
      </w:r>
      <w:r w:rsidR="00607B91">
        <w:rPr>
          <w:lang w:val="nl-BE"/>
        </w:rPr>
        <w:t>Service’ dienst</w:t>
      </w:r>
      <w:r>
        <w:rPr>
          <w:lang w:val="nl-BE"/>
        </w:rPr>
        <w:t xml:space="preserve"> ontwikkeld door de </w:t>
      </w:r>
      <w:r w:rsidRPr="00732467">
        <w:rPr>
          <w:lang w:val="nl-BE"/>
        </w:rPr>
        <w:t>Kruispuntbank van de Sociale Zekerheid</w:t>
      </w:r>
      <w:r>
        <w:rPr>
          <w:lang w:val="nl-BE"/>
        </w:rPr>
        <w:t xml:space="preserve">. </w:t>
      </w:r>
      <w:r w:rsidR="00F53127">
        <w:rPr>
          <w:lang w:val="nl-BE"/>
        </w:rPr>
        <w:t>Met deze dienst kunnen de persoonsgegevens in het Rijksregister worden geconsulteerd die betrekking hebben tot de afstamming</w:t>
      </w:r>
      <w:r w:rsidR="00F53127">
        <w:rPr>
          <w:rStyle w:val="FootnoteReference"/>
          <w:lang w:val="nl-BE"/>
        </w:rPr>
        <w:footnoteReference w:id="1"/>
      </w:r>
      <w:r w:rsidR="00F53127">
        <w:rPr>
          <w:lang w:val="nl-BE"/>
        </w:rPr>
        <w:t xml:space="preserve">. </w:t>
      </w:r>
      <w:r>
        <w:rPr>
          <w:lang w:val="nl-BE"/>
        </w:rPr>
        <w:t>De Kruispuntbank van de Sociale Zekerheid st</w:t>
      </w:r>
      <w:r w:rsidR="00F53127">
        <w:rPr>
          <w:lang w:val="nl-BE"/>
        </w:rPr>
        <w:t xml:space="preserve">elt deze dienst ter beschikking van </w:t>
      </w:r>
      <w:r>
        <w:rPr>
          <w:lang w:val="nl-BE"/>
        </w:rPr>
        <w:t>Openbare Instellingen van Sociale Zekerheid</w:t>
      </w:r>
      <w:r w:rsidR="00F53127">
        <w:rPr>
          <w:lang w:val="nl-BE"/>
        </w:rPr>
        <w:t xml:space="preserve">, haar partners, </w:t>
      </w:r>
      <w:r>
        <w:rPr>
          <w:lang w:val="nl-BE"/>
        </w:rPr>
        <w:t xml:space="preserve">die </w:t>
      </w:r>
      <w:r w:rsidR="00F53127">
        <w:rPr>
          <w:lang w:val="nl-BE"/>
        </w:rPr>
        <w:t>gemachtigd zijn om te werken met de betrokken gegevens. Deze dienst volgt de SOA standaarden van de KSZ</w:t>
      </w:r>
      <w:r w:rsidR="00607B91">
        <w:rPr>
          <w:lang w:val="nl-BE"/>
        </w:rPr>
        <w:t>.</w:t>
      </w:r>
    </w:p>
    <w:p w:rsidR="00D81C8C" w:rsidRDefault="00D81C8C" w:rsidP="00D81C8C">
      <w:pPr>
        <w:pStyle w:val="Heading1"/>
      </w:pPr>
      <w:bookmarkStart w:id="30" w:name="_Toc28960697"/>
      <w:r>
        <w:t>Afkortingen</w:t>
      </w:r>
      <w:bookmarkEnd w:id="30"/>
    </w:p>
    <w:tbl>
      <w:tblPr>
        <w:tblW w:w="0" w:type="auto"/>
        <w:tblLook w:val="01E0" w:firstRow="1" w:lastRow="1" w:firstColumn="1" w:lastColumn="1" w:noHBand="0" w:noVBand="0"/>
      </w:tblPr>
      <w:tblGrid>
        <w:gridCol w:w="2323"/>
        <w:gridCol w:w="6963"/>
      </w:tblGrid>
      <w:tr w:rsidR="00D81C8C" w:rsidRPr="00B31F7F" w:rsidTr="00D81C8C">
        <w:tc>
          <w:tcPr>
            <w:tcW w:w="2323" w:type="dxa"/>
            <w:shd w:val="clear" w:color="auto" w:fill="auto"/>
          </w:tcPr>
          <w:p w:rsidR="00D81C8C" w:rsidRDefault="00D81C8C" w:rsidP="00D81C8C">
            <w:pPr>
              <w:rPr>
                <w:b/>
                <w:lang w:val="nl-BE"/>
              </w:rPr>
            </w:pPr>
            <w:r>
              <w:rPr>
                <w:b/>
                <w:lang w:val="nl-BE"/>
              </w:rPr>
              <w:t>INSZ</w:t>
            </w:r>
          </w:p>
        </w:tc>
        <w:tc>
          <w:tcPr>
            <w:tcW w:w="6963" w:type="dxa"/>
            <w:shd w:val="clear" w:color="auto" w:fill="auto"/>
          </w:tcPr>
          <w:p w:rsidR="00D81C8C" w:rsidRDefault="00D81C8C" w:rsidP="00D81C8C">
            <w:pPr>
              <w:rPr>
                <w:lang w:val="nl-BE"/>
              </w:rPr>
            </w:pPr>
            <w:r>
              <w:rPr>
                <w:lang w:val="nl-BE"/>
              </w:rPr>
              <w:t>I</w:t>
            </w:r>
            <w:r w:rsidRPr="004679D7">
              <w:rPr>
                <w:lang w:val="nl-BE"/>
              </w:rPr>
              <w:t>dentificatie</w:t>
            </w:r>
            <w:r>
              <w:rPr>
                <w:lang w:val="nl-BE"/>
              </w:rPr>
              <w:t>N</w:t>
            </w:r>
            <w:r w:rsidRPr="004679D7">
              <w:rPr>
                <w:lang w:val="nl-BE"/>
              </w:rPr>
              <w:t xml:space="preserve">ummer van de </w:t>
            </w:r>
            <w:r>
              <w:rPr>
                <w:lang w:val="nl-BE"/>
              </w:rPr>
              <w:t>S</w:t>
            </w:r>
            <w:r w:rsidRPr="004679D7">
              <w:rPr>
                <w:lang w:val="nl-BE"/>
              </w:rPr>
              <w:t xml:space="preserve">ociale </w:t>
            </w:r>
            <w:r>
              <w:rPr>
                <w:lang w:val="nl-BE"/>
              </w:rPr>
              <w:t>Z</w:t>
            </w:r>
            <w:r w:rsidRPr="004679D7">
              <w:rPr>
                <w:lang w:val="nl-BE"/>
              </w:rPr>
              <w:t>ekerheid</w:t>
            </w:r>
          </w:p>
        </w:tc>
      </w:tr>
      <w:tr w:rsidR="00D81C8C" w:rsidRPr="00B31F7F" w:rsidTr="00D81C8C">
        <w:tc>
          <w:tcPr>
            <w:tcW w:w="2323" w:type="dxa"/>
            <w:shd w:val="clear" w:color="auto" w:fill="auto"/>
          </w:tcPr>
          <w:p w:rsidR="00D81C8C" w:rsidRPr="00732467" w:rsidRDefault="00D81C8C" w:rsidP="00D81C8C">
            <w:pPr>
              <w:rPr>
                <w:b/>
              </w:rPr>
            </w:pPr>
            <w:r w:rsidRPr="00732467">
              <w:rPr>
                <w:b/>
              </w:rPr>
              <w:t>KSZ</w:t>
            </w:r>
          </w:p>
        </w:tc>
        <w:tc>
          <w:tcPr>
            <w:tcW w:w="6963" w:type="dxa"/>
            <w:shd w:val="clear" w:color="auto" w:fill="auto"/>
          </w:tcPr>
          <w:p w:rsidR="00D81C8C" w:rsidRPr="00732467" w:rsidRDefault="00D81C8C" w:rsidP="00D81C8C">
            <w:pPr>
              <w:rPr>
                <w:lang w:val="nl-BE"/>
              </w:rPr>
            </w:pPr>
            <w:r w:rsidRPr="00732467">
              <w:rPr>
                <w:lang w:val="nl-BE"/>
              </w:rPr>
              <w:t>Kruispuntbank van de Sociale Zekerheid</w:t>
            </w:r>
          </w:p>
        </w:tc>
      </w:tr>
    </w:tbl>
    <w:p w:rsidR="00013D3B" w:rsidRDefault="007C3B75" w:rsidP="00B108FA">
      <w:pPr>
        <w:pStyle w:val="Heading1"/>
        <w:rPr>
          <w:lang w:val="nl-BE"/>
        </w:rPr>
      </w:pPr>
      <w:r w:rsidRPr="007C3B75">
        <w:rPr>
          <w:lang w:val="nl-BE"/>
        </w:rPr>
        <w:br w:type="page"/>
      </w:r>
      <w:bookmarkStart w:id="31" w:name="_Toc189990047"/>
      <w:bookmarkStart w:id="32" w:name="_Toc28960698"/>
      <w:bookmarkEnd w:id="29"/>
      <w:bookmarkEnd w:id="31"/>
      <w:r w:rsidR="00013D3B">
        <w:rPr>
          <w:lang w:val="nl-BE"/>
        </w:rPr>
        <w:lastRenderedPageBreak/>
        <w:t xml:space="preserve">Overzicht </w:t>
      </w:r>
      <w:r w:rsidR="00013D3B" w:rsidRPr="00607B91">
        <w:rPr>
          <w:lang w:val="nl-BE"/>
        </w:rPr>
        <w:t>van</w:t>
      </w:r>
      <w:r w:rsidR="00013D3B">
        <w:rPr>
          <w:lang w:val="nl-BE"/>
        </w:rPr>
        <w:t xml:space="preserve"> </w:t>
      </w:r>
      <w:r w:rsidR="00BC3BB1">
        <w:rPr>
          <w:lang w:val="nl-BE"/>
        </w:rPr>
        <w:t>de dienst</w:t>
      </w:r>
      <w:bookmarkEnd w:id="32"/>
    </w:p>
    <w:p w:rsidR="00BD766E" w:rsidRDefault="00B108FA" w:rsidP="00292ADB">
      <w:pPr>
        <w:pStyle w:val="Heading2"/>
        <w:rPr>
          <w:lang w:val="nl-BE"/>
        </w:rPr>
      </w:pPr>
      <w:bookmarkStart w:id="33" w:name="_Toc28960699"/>
      <w:r>
        <w:rPr>
          <w:lang w:val="nl-BE"/>
        </w:rPr>
        <w:t>Context</w:t>
      </w:r>
      <w:bookmarkEnd w:id="33"/>
    </w:p>
    <w:p w:rsidR="009B0878" w:rsidRDefault="00F53127" w:rsidP="00B23599">
      <w:pPr>
        <w:rPr>
          <w:lang w:val="nl-BE"/>
        </w:rPr>
      </w:pPr>
      <w:r>
        <w:rPr>
          <w:lang w:val="nl-BE"/>
        </w:rPr>
        <w:t xml:space="preserve">Met de </w:t>
      </w:r>
      <w:r w:rsidR="00E50FC8">
        <w:rPr>
          <w:lang w:val="nl-BE"/>
        </w:rPr>
        <w:t xml:space="preserve">dienst </w:t>
      </w:r>
      <w:r>
        <w:rPr>
          <w:lang w:val="nl-BE"/>
        </w:rPr>
        <w:t>Filiation</w:t>
      </w:r>
      <w:r w:rsidR="00E50FC8">
        <w:rPr>
          <w:lang w:val="nl-BE"/>
        </w:rPr>
        <w:t xml:space="preserve">Service </w:t>
      </w:r>
      <w:r w:rsidR="000917C2">
        <w:rPr>
          <w:lang w:val="nl-BE"/>
        </w:rPr>
        <w:t xml:space="preserve">kunnen </w:t>
      </w:r>
      <w:r>
        <w:rPr>
          <w:lang w:val="nl-BE"/>
        </w:rPr>
        <w:t xml:space="preserve">de gegevens </w:t>
      </w:r>
      <w:r w:rsidR="009B0878">
        <w:rPr>
          <w:lang w:val="nl-BE"/>
        </w:rPr>
        <w:t>m.b.t. afstamming in het Rijksregister worden geconsulteerd.</w:t>
      </w:r>
      <w:r w:rsidR="00232D59">
        <w:rPr>
          <w:lang w:val="nl-BE"/>
        </w:rPr>
        <w:t xml:space="preserve"> Het gaat om de gegevens in informatietype 110 (afstamming) en 114 (afstamming in dalende lijn).</w:t>
      </w:r>
      <w:r w:rsidR="009B0878">
        <w:rPr>
          <w:lang w:val="nl-BE"/>
        </w:rPr>
        <w:t xml:space="preserve"> De KSZ-registers bevatten </w:t>
      </w:r>
      <w:r w:rsidR="00232D59">
        <w:rPr>
          <w:lang w:val="nl-BE"/>
        </w:rPr>
        <w:t>geen gegevens hierover</w:t>
      </w:r>
      <w:r w:rsidR="009B0878">
        <w:rPr>
          <w:lang w:val="nl-BE"/>
        </w:rPr>
        <w:t xml:space="preserve">, het is dus niet mogelijk om een consultatie te doen voor Bisnummers. De dienst </w:t>
      </w:r>
      <w:r w:rsidR="000917C2">
        <w:rPr>
          <w:lang w:val="nl-BE"/>
        </w:rPr>
        <w:t>geeft</w:t>
      </w:r>
      <w:r w:rsidR="008F2160">
        <w:rPr>
          <w:lang w:val="nl-BE"/>
        </w:rPr>
        <w:t xml:space="preserve"> </w:t>
      </w:r>
      <w:r w:rsidR="009B0878">
        <w:rPr>
          <w:lang w:val="nl-BE"/>
        </w:rPr>
        <w:t xml:space="preserve">alle gegevens terug, ook de afgesloten gegevens, </w:t>
      </w:r>
      <w:r w:rsidR="000917C2">
        <w:rPr>
          <w:lang w:val="nl-BE"/>
        </w:rPr>
        <w:t xml:space="preserve">bijgevolg is </w:t>
      </w:r>
      <w:r w:rsidR="009B0878">
        <w:rPr>
          <w:lang w:val="nl-BE"/>
        </w:rPr>
        <w:t>de consultatie met een Rijksregisternummer dat in het RAD-register zit wel mogelijk.</w:t>
      </w:r>
    </w:p>
    <w:p w:rsidR="00A576BC" w:rsidRDefault="00A576BC" w:rsidP="00B23599">
      <w:pPr>
        <w:rPr>
          <w:lang w:val="nl-BE"/>
        </w:rPr>
      </w:pPr>
      <w:r>
        <w:rPr>
          <w:lang w:val="nl-BE"/>
        </w:rPr>
        <w:t>Er zijn twee operaties voorzien</w:t>
      </w:r>
    </w:p>
    <w:p w:rsidR="00A576BC" w:rsidRDefault="008A0CCC" w:rsidP="00A576BC">
      <w:pPr>
        <w:pStyle w:val="ListParagraph"/>
        <w:numPr>
          <w:ilvl w:val="0"/>
          <w:numId w:val="42"/>
        </w:numPr>
        <w:rPr>
          <w:lang w:val="nl-BE"/>
        </w:rPr>
      </w:pPr>
      <w:r w:rsidRPr="008A0CCC">
        <w:rPr>
          <w:i/>
          <w:lang w:val="nl-BE"/>
        </w:rPr>
        <w:t>consult</w:t>
      </w:r>
      <w:r w:rsidR="00A576BC" w:rsidRPr="008A0CCC">
        <w:rPr>
          <w:i/>
          <w:lang w:val="nl-BE"/>
        </w:rPr>
        <w:t>Filiation</w:t>
      </w:r>
      <w:r w:rsidR="00A576BC">
        <w:rPr>
          <w:lang w:val="nl-BE"/>
        </w:rPr>
        <w:t>: voor het ophalen van de afstamming (in stijgende lijn)</w:t>
      </w:r>
    </w:p>
    <w:p w:rsidR="00A576BC" w:rsidRDefault="008A0CCC" w:rsidP="00A576BC">
      <w:pPr>
        <w:pStyle w:val="ListParagraph"/>
        <w:numPr>
          <w:ilvl w:val="0"/>
          <w:numId w:val="42"/>
        </w:numPr>
        <w:rPr>
          <w:lang w:val="nl-BE"/>
        </w:rPr>
      </w:pPr>
      <w:r w:rsidRPr="008A0CCC">
        <w:rPr>
          <w:i/>
          <w:lang w:val="nl-BE"/>
        </w:rPr>
        <w:t>consultDescende</w:t>
      </w:r>
      <w:r w:rsidR="00A576BC" w:rsidRPr="008A0CCC">
        <w:rPr>
          <w:i/>
          <w:lang w:val="nl-BE"/>
        </w:rPr>
        <w:t>ntFiliation</w:t>
      </w:r>
      <w:r w:rsidR="00A576BC">
        <w:rPr>
          <w:lang w:val="nl-BE"/>
        </w:rPr>
        <w:t>: voor het ophalen van de afstamming in dalende lijn</w:t>
      </w:r>
    </w:p>
    <w:p w:rsidR="00E316F0" w:rsidRDefault="00B23599" w:rsidP="00B23599">
      <w:pPr>
        <w:rPr>
          <w:lang w:val="nl-BE"/>
        </w:rPr>
      </w:pPr>
      <w:r>
        <w:rPr>
          <w:lang w:val="nl-BE"/>
        </w:rPr>
        <w:t xml:space="preserve">Deze dienst voert </w:t>
      </w:r>
      <w:r w:rsidRPr="00A576BC">
        <w:rPr>
          <w:b/>
          <w:lang w:val="nl-BE"/>
        </w:rPr>
        <w:t>geen interpretatie</w:t>
      </w:r>
      <w:r>
        <w:rPr>
          <w:lang w:val="nl-BE"/>
        </w:rPr>
        <w:t xml:space="preserve"> uit op de gegevens aangezien de KSZ geen authentieke bron is van deze gegevens. </w:t>
      </w:r>
      <w:r w:rsidR="00A576BC">
        <w:rPr>
          <w:lang w:val="nl-BE"/>
        </w:rPr>
        <w:t xml:space="preserve">De verantwoordelijkheid voor de correcte interpretatie van de gegevens ligt volledig bij de klant. </w:t>
      </w:r>
      <w:r>
        <w:rPr>
          <w:lang w:val="nl-BE"/>
        </w:rPr>
        <w:t xml:space="preserve">Bij vragen over de inhoud van de gegevens is het dan ook aangewezen het Rijksregister </w:t>
      </w:r>
      <w:r w:rsidR="00DB0F7D">
        <w:rPr>
          <w:lang w:val="nl-BE"/>
        </w:rPr>
        <w:t xml:space="preserve">rechtstreeks </w:t>
      </w:r>
      <w:r w:rsidR="00A576BC">
        <w:rPr>
          <w:lang w:val="nl-BE"/>
        </w:rPr>
        <w:t>aan te spreken.</w:t>
      </w:r>
    </w:p>
    <w:p w:rsidR="0060032F" w:rsidRPr="00D1533B" w:rsidRDefault="00292ADB" w:rsidP="00F41059">
      <w:pPr>
        <w:pStyle w:val="Heading2"/>
        <w:rPr>
          <w:lang w:val="nl-BE"/>
        </w:rPr>
      </w:pPr>
      <w:bookmarkStart w:id="34" w:name="_Toc28960700"/>
      <w:r>
        <w:rPr>
          <w:lang w:val="nl-BE"/>
        </w:rPr>
        <w:t xml:space="preserve">Algemeen </w:t>
      </w:r>
      <w:r w:rsidR="00BD766E">
        <w:rPr>
          <w:lang w:val="nl-BE"/>
        </w:rPr>
        <w:t>verloop</w:t>
      </w:r>
      <w:bookmarkEnd w:id="34"/>
    </w:p>
    <w:p w:rsidR="00EC3F1F" w:rsidRDefault="00EC3F1F" w:rsidP="00EC3F1F">
      <w:pPr>
        <w:rPr>
          <w:lang w:val="nl-BE"/>
        </w:rPr>
      </w:pPr>
      <w:r>
        <w:rPr>
          <w:lang w:val="nl-BE"/>
        </w:rPr>
        <w:t xml:space="preserve">Nadat de toegangscontrole (op basis van certificaat) en de wettelijke logging is gebeurd, komt een </w:t>
      </w:r>
      <w:r w:rsidR="00232D59">
        <w:rPr>
          <w:lang w:val="nl-BE"/>
        </w:rPr>
        <w:t>voorlegging</w:t>
      </w:r>
      <w:r>
        <w:rPr>
          <w:lang w:val="nl-BE"/>
        </w:rPr>
        <w:t xml:space="preserve"> binnen in de eigenlijke dienst. Deze doet</w:t>
      </w:r>
    </w:p>
    <w:p w:rsidR="00EC3F1F" w:rsidRDefault="00EC3F1F" w:rsidP="00EC3F1F">
      <w:pPr>
        <w:pStyle w:val="ListParagraph"/>
        <w:numPr>
          <w:ilvl w:val="0"/>
          <w:numId w:val="36"/>
        </w:numPr>
        <w:rPr>
          <w:lang w:val="nl-BE"/>
        </w:rPr>
      </w:pPr>
      <w:r>
        <w:rPr>
          <w:lang w:val="nl-BE"/>
        </w:rPr>
        <w:t xml:space="preserve">Syntaxvalidatie van de </w:t>
      </w:r>
      <w:r w:rsidR="00232D59">
        <w:rPr>
          <w:lang w:val="nl-BE"/>
        </w:rPr>
        <w:t>voorlegging</w:t>
      </w:r>
    </w:p>
    <w:p w:rsidR="00EC3F1F" w:rsidRDefault="00EC3F1F" w:rsidP="00EC3F1F">
      <w:pPr>
        <w:pStyle w:val="ListParagraph"/>
        <w:numPr>
          <w:ilvl w:val="0"/>
          <w:numId w:val="36"/>
        </w:numPr>
        <w:rPr>
          <w:lang w:val="nl-BE"/>
        </w:rPr>
      </w:pPr>
      <w:r>
        <w:rPr>
          <w:lang w:val="nl-BE"/>
        </w:rPr>
        <w:t>Integratiecontrole en validatie van de wettelijke context</w:t>
      </w:r>
    </w:p>
    <w:p w:rsidR="00EC3F1F" w:rsidRDefault="00EC3F1F" w:rsidP="00EC3F1F">
      <w:pPr>
        <w:pStyle w:val="ListParagraph"/>
        <w:numPr>
          <w:ilvl w:val="0"/>
          <w:numId w:val="36"/>
        </w:numPr>
        <w:rPr>
          <w:lang w:val="nl-BE"/>
        </w:rPr>
      </w:pPr>
      <w:r>
        <w:rPr>
          <w:lang w:val="nl-BE"/>
        </w:rPr>
        <w:t xml:space="preserve">Validatie van de status </w:t>
      </w:r>
      <w:r w:rsidR="00115595">
        <w:rPr>
          <w:lang w:val="nl-BE"/>
        </w:rPr>
        <w:t xml:space="preserve">en het type </w:t>
      </w:r>
      <w:r>
        <w:rPr>
          <w:lang w:val="nl-BE"/>
        </w:rPr>
        <w:t>van het INSZ</w:t>
      </w:r>
    </w:p>
    <w:p w:rsidR="00EC3F1F" w:rsidRDefault="00EC3F1F" w:rsidP="00EC3F1F">
      <w:pPr>
        <w:pStyle w:val="ListParagraph"/>
        <w:numPr>
          <w:ilvl w:val="0"/>
          <w:numId w:val="36"/>
        </w:numPr>
        <w:rPr>
          <w:lang w:val="nl-BE"/>
        </w:rPr>
      </w:pPr>
      <w:r>
        <w:rPr>
          <w:lang w:val="nl-BE"/>
        </w:rPr>
        <w:t xml:space="preserve">Consultatie van </w:t>
      </w:r>
      <w:r w:rsidR="00C005EC">
        <w:rPr>
          <w:lang w:val="nl-BE"/>
        </w:rPr>
        <w:t>Rijksregister</w:t>
      </w:r>
    </w:p>
    <w:p w:rsidR="00DD12B3" w:rsidRDefault="00B23446" w:rsidP="00EC3F1F">
      <w:pPr>
        <w:pStyle w:val="ListParagraph"/>
        <w:numPr>
          <w:ilvl w:val="0"/>
          <w:numId w:val="36"/>
        </w:numPr>
        <w:rPr>
          <w:lang w:val="nl-BE"/>
        </w:rPr>
      </w:pPr>
      <w:r>
        <w:rPr>
          <w:lang w:val="nl-BE"/>
        </w:rPr>
        <w:t>Consultatie van de indicator overlijden</w:t>
      </w:r>
      <w:r w:rsidR="00DD12B3">
        <w:rPr>
          <w:lang w:val="nl-BE"/>
        </w:rPr>
        <w:t>, indien gewenst</w:t>
      </w:r>
    </w:p>
    <w:p w:rsidR="00F41059" w:rsidRDefault="00232D59" w:rsidP="00F41059">
      <w:pPr>
        <w:pStyle w:val="ListParagraph"/>
        <w:numPr>
          <w:ilvl w:val="0"/>
          <w:numId w:val="36"/>
        </w:numPr>
        <w:rPr>
          <w:lang w:val="nl-BE"/>
        </w:rPr>
      </w:pPr>
      <w:r>
        <w:rPr>
          <w:lang w:val="nl-BE"/>
        </w:rPr>
        <w:t>Antwoord opmaken en terugsturen</w:t>
      </w:r>
    </w:p>
    <w:p w:rsidR="0055084E" w:rsidRDefault="0055084E" w:rsidP="00E177C2">
      <w:pPr>
        <w:rPr>
          <w:lang w:val="nl-BE"/>
        </w:rPr>
      </w:pPr>
    </w:p>
    <w:p w:rsidR="0055084E" w:rsidRPr="00AB0007" w:rsidRDefault="0055084E" w:rsidP="00E177C2">
      <w:pPr>
        <w:rPr>
          <w:lang w:val="nl-BE"/>
        </w:rPr>
      </w:pPr>
      <w:r w:rsidRPr="00AB0007">
        <w:rPr>
          <w:lang w:val="nl-BE"/>
        </w:rPr>
        <w:t xml:space="preserve">De partner moet een machtiging hebben voor </w:t>
      </w:r>
      <w:r>
        <w:rPr>
          <w:lang w:val="nl-BE"/>
        </w:rPr>
        <w:t>het opgevraagde informatietype</w:t>
      </w:r>
      <w:r w:rsidRPr="00AB0007">
        <w:rPr>
          <w:lang w:val="nl-BE"/>
        </w:rPr>
        <w:t>.</w:t>
      </w:r>
      <w:r>
        <w:rPr>
          <w:lang w:val="nl-BE"/>
        </w:rPr>
        <w:t xml:space="preserve"> Slechts wanneer voldaan is aan de machtiging, mag de autorisatie worden gegeven aan de bepaalde operatie.</w:t>
      </w:r>
    </w:p>
    <w:p w:rsidR="00292ADB" w:rsidRDefault="00AF5B33" w:rsidP="00AF5B33">
      <w:pPr>
        <w:pStyle w:val="Heading3"/>
        <w:rPr>
          <w:lang w:val="nl-BE"/>
        </w:rPr>
      </w:pPr>
      <w:r>
        <w:rPr>
          <w:lang w:val="nl-BE"/>
        </w:rPr>
        <w:t>Integratiecontrole</w:t>
      </w:r>
    </w:p>
    <w:p w:rsidR="00AF5B33" w:rsidRDefault="00AF5B33" w:rsidP="00AF5B33">
      <w:pPr>
        <w:rPr>
          <w:lang w:val="nl-BE"/>
        </w:rPr>
      </w:pPr>
      <w:r>
        <w:rPr>
          <w:lang w:val="nl-BE"/>
        </w:rPr>
        <w:t xml:space="preserve">De organisatie die </w:t>
      </w:r>
      <w:r w:rsidR="00232D59">
        <w:rPr>
          <w:lang w:val="nl-BE"/>
        </w:rPr>
        <w:t xml:space="preserve">met deze dienst persoonsgegevens </w:t>
      </w:r>
      <w:r>
        <w:rPr>
          <w:lang w:val="nl-BE"/>
        </w:rPr>
        <w:t>opvraagt</w:t>
      </w:r>
      <w:r w:rsidR="005E37E3">
        <w:rPr>
          <w:lang w:val="nl-BE"/>
        </w:rPr>
        <w:t xml:space="preserve"> moet</w:t>
      </w:r>
      <w:r>
        <w:rPr>
          <w:lang w:val="nl-BE"/>
        </w:rPr>
        <w:t xml:space="preserve"> in het verwijzingsrepertorium </w:t>
      </w:r>
      <w:r w:rsidR="00232D59">
        <w:rPr>
          <w:lang w:val="nl-BE"/>
        </w:rPr>
        <w:t>gekend zijn</w:t>
      </w:r>
      <w:r>
        <w:rPr>
          <w:lang w:val="nl-BE"/>
        </w:rPr>
        <w:t xml:space="preserve"> als gegevensontvanger voor </w:t>
      </w:r>
      <w:r w:rsidR="00232D59">
        <w:rPr>
          <w:lang w:val="nl-BE"/>
        </w:rPr>
        <w:t>de dienst</w:t>
      </w:r>
      <w:r>
        <w:rPr>
          <w:lang w:val="nl-BE"/>
        </w:rPr>
        <w:t>. De persoon</w:t>
      </w:r>
      <w:r w:rsidR="0011633A">
        <w:rPr>
          <w:lang w:val="nl-BE"/>
        </w:rPr>
        <w:t xml:space="preserve"> van wie gegevens worden opgevraagd</w:t>
      </w:r>
      <w:r>
        <w:rPr>
          <w:lang w:val="nl-BE"/>
        </w:rPr>
        <w:t xml:space="preserve"> moet </w:t>
      </w:r>
      <w:r w:rsidR="0011633A">
        <w:rPr>
          <w:lang w:val="nl-BE"/>
        </w:rPr>
        <w:t>ingeschreven</w:t>
      </w:r>
      <w:r>
        <w:rPr>
          <w:lang w:val="nl-BE"/>
        </w:rPr>
        <w:t xml:space="preserve"> zijn </w:t>
      </w:r>
      <w:r w:rsidR="0011633A">
        <w:rPr>
          <w:lang w:val="nl-BE"/>
        </w:rPr>
        <w:t>in het personenrepertorium voor de opvragende organisatie en voor een hoedanigheid die verbonden is met de “legal context” opgegeven in de voorlegging</w:t>
      </w:r>
      <w:r>
        <w:rPr>
          <w:lang w:val="nl-BE"/>
        </w:rPr>
        <w:t>.</w:t>
      </w:r>
    </w:p>
    <w:p w:rsidR="006635E1" w:rsidRDefault="006635E1" w:rsidP="006635E1">
      <w:pPr>
        <w:pStyle w:val="Heading3"/>
        <w:rPr>
          <w:lang w:val="nl-BE"/>
        </w:rPr>
      </w:pPr>
      <w:r>
        <w:rPr>
          <w:lang w:val="nl-BE"/>
        </w:rPr>
        <w:t>Validatie INSZ</w:t>
      </w:r>
    </w:p>
    <w:p w:rsidR="0011633A" w:rsidRDefault="006635E1" w:rsidP="0011633A">
      <w:pPr>
        <w:rPr>
          <w:lang w:val="nl-BE"/>
        </w:rPr>
      </w:pPr>
      <w:r>
        <w:rPr>
          <w:lang w:val="nl-BE"/>
        </w:rPr>
        <w:t>De opgevraagde INSZ moet</w:t>
      </w:r>
      <w:r w:rsidR="0011633A">
        <w:rPr>
          <w:lang w:val="nl-BE"/>
        </w:rPr>
        <w:t xml:space="preserve"> </w:t>
      </w:r>
      <w:r>
        <w:rPr>
          <w:lang w:val="nl-BE"/>
        </w:rPr>
        <w:t>geldig zijn, dus syntactisch correct</w:t>
      </w:r>
      <w:r w:rsidR="0011633A">
        <w:rPr>
          <w:lang w:val="nl-BE"/>
        </w:rPr>
        <w:t>. Het moet gekend zijn in het Rijksregister</w:t>
      </w:r>
      <w:r>
        <w:rPr>
          <w:lang w:val="nl-BE"/>
        </w:rPr>
        <w:t xml:space="preserve"> en </w:t>
      </w:r>
      <w:r w:rsidR="0011633A">
        <w:rPr>
          <w:lang w:val="nl-BE"/>
        </w:rPr>
        <w:t xml:space="preserve">verbonden zijn </w:t>
      </w:r>
      <w:r>
        <w:rPr>
          <w:lang w:val="nl-BE"/>
        </w:rPr>
        <w:t>aan een</w:t>
      </w:r>
      <w:r w:rsidR="009B1664">
        <w:rPr>
          <w:lang w:val="nl-BE"/>
        </w:rPr>
        <w:t xml:space="preserve"> </w:t>
      </w:r>
      <w:r w:rsidR="0011633A">
        <w:rPr>
          <w:lang w:val="nl-BE"/>
        </w:rPr>
        <w:t>dossier</w:t>
      </w:r>
      <w:r w:rsidR="009B1664">
        <w:rPr>
          <w:lang w:val="nl-BE"/>
        </w:rPr>
        <w:t xml:space="preserve"> </w:t>
      </w:r>
      <w:r w:rsidR="0011633A">
        <w:rPr>
          <w:lang w:val="nl-BE"/>
        </w:rPr>
        <w:t>dat</w:t>
      </w:r>
      <w:r w:rsidR="009B1664">
        <w:rPr>
          <w:lang w:val="nl-BE"/>
        </w:rPr>
        <w:t xml:space="preserve"> niet geannuleerd is. </w:t>
      </w:r>
      <w:r w:rsidR="0011633A">
        <w:rPr>
          <w:lang w:val="nl-BE"/>
        </w:rPr>
        <w:t>Het INSZ moet een Rijksregisternummer zijn (uit het Rijksregister of RAD-register), het mag geen Bisnummer zijn.</w:t>
      </w:r>
    </w:p>
    <w:p w:rsidR="00A12D73" w:rsidRDefault="0011633A" w:rsidP="00A12D73">
      <w:pPr>
        <w:rPr>
          <w:lang w:val="nl-BE"/>
        </w:rPr>
      </w:pPr>
      <w:r>
        <w:rPr>
          <w:lang w:val="nl-BE"/>
        </w:rPr>
        <w:t>Wanneer het INSZ vervangen is, wordt verder gegaan met het nieuwe INSZ, het antwoord zal een aanduiding bevatten dat de gegevens van het vervangende INSZ worden teruggegeven.</w:t>
      </w:r>
    </w:p>
    <w:p w:rsidR="00B23446" w:rsidRDefault="00B23446" w:rsidP="00B23446">
      <w:pPr>
        <w:pStyle w:val="Heading3"/>
        <w:rPr>
          <w:lang w:val="nl-BE"/>
        </w:rPr>
      </w:pPr>
      <w:r>
        <w:rPr>
          <w:lang w:val="nl-BE"/>
        </w:rPr>
        <w:lastRenderedPageBreak/>
        <w:t>Indicator overlijden</w:t>
      </w:r>
    </w:p>
    <w:p w:rsidR="00B23446" w:rsidRDefault="00B23446" w:rsidP="00B23446">
      <w:pPr>
        <w:rPr>
          <w:lang w:val="nl-BE"/>
        </w:rPr>
      </w:pPr>
      <w:r>
        <w:rPr>
          <w:lang w:val="nl-BE"/>
        </w:rPr>
        <w:t>KSZ houdt een databank bij van de personen in het Rijksregister met minimale informatie over deze personen, zoals de indicatie of de persoon is overleden (maar geen plaats of datum).</w:t>
      </w:r>
    </w:p>
    <w:p w:rsidR="00B23446" w:rsidRDefault="00B23446" w:rsidP="00B23446">
      <w:pPr>
        <w:rPr>
          <w:lang w:val="nl-BE"/>
        </w:rPr>
      </w:pPr>
    </w:p>
    <w:p w:rsidR="00B23446" w:rsidRDefault="00B23446" w:rsidP="00B23446">
      <w:pPr>
        <w:rPr>
          <w:lang w:val="nl-BE"/>
        </w:rPr>
      </w:pPr>
      <w:r>
        <w:rPr>
          <w:lang w:val="nl-BE"/>
        </w:rPr>
        <w:t>In de</w:t>
      </w:r>
      <w:r w:rsidR="00560310">
        <w:rPr>
          <w:lang w:val="nl-BE"/>
        </w:rPr>
        <w:t>ze dienst</w:t>
      </w:r>
      <w:r>
        <w:rPr>
          <w:lang w:val="nl-BE"/>
        </w:rPr>
        <w:t xml:space="preserve"> is het mogelijk om bijkomend informatie te krijgen over elk kind</w:t>
      </w:r>
      <w:r w:rsidR="00DB622D">
        <w:rPr>
          <w:lang w:val="nl-BE"/>
        </w:rPr>
        <w:t xml:space="preserve"> (of ouder)</w:t>
      </w:r>
      <w:r>
        <w:rPr>
          <w:lang w:val="nl-BE"/>
        </w:rPr>
        <w:t xml:space="preserve"> of het overleden is of niet. In</w:t>
      </w:r>
      <w:r w:rsidR="00D34BC0">
        <w:rPr>
          <w:lang w:val="nl-BE"/>
        </w:rPr>
        <w:t>dien</w:t>
      </w:r>
      <w:r>
        <w:rPr>
          <w:lang w:val="nl-BE"/>
        </w:rPr>
        <w:t xml:space="preserve"> men deze bijkomende informatie wil ontvangen, kan dit worden aangegeven in de voorlegging.</w:t>
      </w:r>
    </w:p>
    <w:p w:rsidR="005239D4" w:rsidRDefault="00B23446" w:rsidP="00B23446">
      <w:pPr>
        <w:rPr>
          <w:lang w:val="nl-BE"/>
        </w:rPr>
      </w:pPr>
      <w:r>
        <w:rPr>
          <w:lang w:val="nl-BE"/>
        </w:rPr>
        <w:t>De informatie zelf komt niet uit het Rijksregister, maar uit de databank bijgehouden door de KSZ om redenen van performantie (dit gegeven moet voor elk kind apart worden opgevraagd)</w:t>
      </w:r>
      <w:r w:rsidR="008B7D90">
        <w:rPr>
          <w:lang w:val="nl-BE"/>
        </w:rPr>
        <w:t xml:space="preserve">. Dit is dus geen </w:t>
      </w:r>
      <w:r w:rsidR="005239D4">
        <w:rPr>
          <w:lang w:val="nl-BE"/>
        </w:rPr>
        <w:t xml:space="preserve">informatie uit de </w:t>
      </w:r>
      <w:r w:rsidR="008B7D90">
        <w:rPr>
          <w:lang w:val="nl-BE"/>
        </w:rPr>
        <w:t>authentieke bron</w:t>
      </w:r>
      <w:r w:rsidR="005239D4">
        <w:rPr>
          <w:lang w:val="nl-BE"/>
        </w:rPr>
        <w:t>, vandaar de term “indicator”.</w:t>
      </w:r>
      <w:r w:rsidR="008B7D90">
        <w:rPr>
          <w:lang w:val="nl-BE"/>
        </w:rPr>
        <w:t xml:space="preserve"> </w:t>
      </w:r>
      <w:r w:rsidR="005239D4">
        <w:rPr>
          <w:lang w:val="nl-BE"/>
        </w:rPr>
        <w:t>V</w:t>
      </w:r>
      <w:r w:rsidR="008B7D90">
        <w:rPr>
          <w:lang w:val="nl-BE"/>
        </w:rPr>
        <w:t xml:space="preserve">oor een geldige controle is het best de </w:t>
      </w:r>
      <w:r w:rsidR="001951B0">
        <w:rPr>
          <w:lang w:val="nl-BE"/>
        </w:rPr>
        <w:t xml:space="preserve">consultatiediensten </w:t>
      </w:r>
      <w:r w:rsidR="005239D4">
        <w:rPr>
          <w:lang w:val="nl-BE"/>
        </w:rPr>
        <w:t xml:space="preserve">“registers” </w:t>
      </w:r>
      <w:r w:rsidR="001951B0">
        <w:rPr>
          <w:lang w:val="nl-BE"/>
        </w:rPr>
        <w:t xml:space="preserve">(bijv. </w:t>
      </w:r>
      <w:r w:rsidR="008B7D90">
        <w:rPr>
          <w:lang w:val="nl-BE"/>
        </w:rPr>
        <w:t>PersonService</w:t>
      </w:r>
      <w:r w:rsidR="001951B0">
        <w:rPr>
          <w:lang w:val="nl-BE"/>
        </w:rPr>
        <w:t>)</w:t>
      </w:r>
      <w:r w:rsidR="008B7D90">
        <w:rPr>
          <w:lang w:val="nl-BE"/>
        </w:rPr>
        <w:t xml:space="preserve"> te gebruiken</w:t>
      </w:r>
      <w:r>
        <w:rPr>
          <w:lang w:val="nl-BE"/>
        </w:rPr>
        <w:t>.</w:t>
      </w:r>
    </w:p>
    <w:p w:rsidR="005239D4" w:rsidRDefault="005239D4" w:rsidP="00B23446">
      <w:pPr>
        <w:rPr>
          <w:lang w:val="nl-BE"/>
        </w:rPr>
      </w:pPr>
    </w:p>
    <w:p w:rsidR="005239D4" w:rsidRDefault="008D7B82" w:rsidP="00B23446">
      <w:pPr>
        <w:rPr>
          <w:lang w:val="nl-BE"/>
        </w:rPr>
      </w:pPr>
      <w:r>
        <w:rPr>
          <w:lang w:val="nl-BE"/>
        </w:rPr>
        <w:t xml:space="preserve">Indien </w:t>
      </w:r>
      <w:r w:rsidR="001951B0">
        <w:rPr>
          <w:lang w:val="nl-BE"/>
        </w:rPr>
        <w:t xml:space="preserve">de databank bij de KSZ niet </w:t>
      </w:r>
      <w:r>
        <w:rPr>
          <w:lang w:val="nl-BE"/>
        </w:rPr>
        <w:t>beschikbaar is, zullen de gegevens zonder de indicator worden teruggegeven.</w:t>
      </w:r>
      <w:r w:rsidR="005239D4">
        <w:rPr>
          <w:lang w:val="nl-BE"/>
        </w:rPr>
        <w:t xml:space="preserve"> Wanneer geen INSZ aanwezig is voor een persoon in het antwoord, zal voor deze persoon geen indicator kunnen worden teruggegeven.</w:t>
      </w:r>
    </w:p>
    <w:p w:rsidR="00DF0B5D" w:rsidRDefault="00DF0B5D" w:rsidP="00B23446">
      <w:pPr>
        <w:rPr>
          <w:lang w:val="nl-BE"/>
        </w:rPr>
      </w:pPr>
    </w:p>
    <w:p w:rsidR="00DF0B5D" w:rsidRPr="00B23446" w:rsidRDefault="001951B0" w:rsidP="00B23446">
      <w:pPr>
        <w:rPr>
          <w:lang w:val="nl-BE"/>
        </w:rPr>
      </w:pPr>
      <w:r>
        <w:rPr>
          <w:lang w:val="nl-BE"/>
        </w:rPr>
        <w:t xml:space="preserve">Om deze </w:t>
      </w:r>
      <w:r w:rsidR="00DF0B5D">
        <w:rPr>
          <w:lang w:val="nl-BE"/>
        </w:rPr>
        <w:t xml:space="preserve">indicator </w:t>
      </w:r>
      <w:r>
        <w:rPr>
          <w:lang w:val="nl-BE"/>
        </w:rPr>
        <w:t xml:space="preserve">op te vragen is een specifieke machtiging </w:t>
      </w:r>
      <w:r w:rsidR="00DF0B5D">
        <w:rPr>
          <w:lang w:val="nl-BE"/>
        </w:rPr>
        <w:t>noodzakelijk</w:t>
      </w:r>
      <w:r>
        <w:rPr>
          <w:lang w:val="nl-BE"/>
        </w:rPr>
        <w:t xml:space="preserve">. KSZ moet hiervan op de hoogte worden gebracht om </w:t>
      </w:r>
      <w:r w:rsidR="00DF0B5D">
        <w:rPr>
          <w:lang w:val="nl-BE"/>
        </w:rPr>
        <w:t xml:space="preserve">de autorisatie in orde </w:t>
      </w:r>
      <w:r>
        <w:rPr>
          <w:lang w:val="nl-BE"/>
        </w:rPr>
        <w:t xml:space="preserve">te </w:t>
      </w:r>
      <w:r w:rsidR="00DF0B5D">
        <w:rPr>
          <w:lang w:val="nl-BE"/>
        </w:rPr>
        <w:t>kunnen brengen.</w:t>
      </w:r>
    </w:p>
    <w:p w:rsidR="00A12D73" w:rsidRDefault="00A12D73" w:rsidP="0011633A">
      <w:pPr>
        <w:pStyle w:val="Heading2"/>
        <w:rPr>
          <w:lang w:val="nl-BE"/>
        </w:rPr>
      </w:pPr>
      <w:bookmarkStart w:id="35" w:name="_Toc28960701"/>
      <w:r>
        <w:rPr>
          <w:lang w:val="nl-BE"/>
        </w:rPr>
        <w:t>Activiteitsdiagramma</w:t>
      </w:r>
      <w:bookmarkEnd w:id="35"/>
    </w:p>
    <w:p w:rsidR="000967D7" w:rsidRPr="00B23446" w:rsidRDefault="000967D7" w:rsidP="00B91F66">
      <w:pPr>
        <w:jc w:val="left"/>
        <w:rPr>
          <w:lang w:val="nl-BE"/>
        </w:rPr>
      </w:pPr>
      <w:r w:rsidRPr="000967D7">
        <w:rPr>
          <w:noProof/>
          <w:lang w:val="en-US" w:eastAsia="en-US"/>
        </w:rPr>
        <w:drawing>
          <wp:inline distT="0" distB="0" distL="0" distR="0" wp14:anchorId="232186D8" wp14:editId="583EBF45">
            <wp:extent cx="5756564" cy="5126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895"/>
                    <a:stretch/>
                  </pic:blipFill>
                  <pic:spPr bwMode="auto">
                    <a:xfrm>
                      <a:off x="0" y="0"/>
                      <a:ext cx="5759450" cy="5128752"/>
                    </a:xfrm>
                    <a:prstGeom prst="rect">
                      <a:avLst/>
                    </a:prstGeom>
                    <a:ln>
                      <a:noFill/>
                    </a:ln>
                    <a:extLst>
                      <a:ext uri="{53640926-AAD7-44D8-BBD7-CCE9431645EC}">
                        <a14:shadowObscured xmlns:a14="http://schemas.microsoft.com/office/drawing/2010/main"/>
                      </a:ext>
                    </a:extLst>
                  </pic:spPr>
                </pic:pic>
              </a:graphicData>
            </a:graphic>
          </wp:inline>
        </w:drawing>
      </w:r>
    </w:p>
    <w:p w:rsidR="00D30180" w:rsidRDefault="00CC5397" w:rsidP="00477041">
      <w:pPr>
        <w:pStyle w:val="Heading1"/>
        <w:rPr>
          <w:lang w:val="nl-BE"/>
        </w:rPr>
      </w:pPr>
      <w:bookmarkStart w:id="36" w:name="_Toc28960702"/>
      <w:r>
        <w:rPr>
          <w:lang w:val="nl-BE"/>
        </w:rPr>
        <w:lastRenderedPageBreak/>
        <w:t xml:space="preserve">Beschrijving van de </w:t>
      </w:r>
      <w:r w:rsidR="009D11FD">
        <w:rPr>
          <w:lang w:val="nl-BE"/>
        </w:rPr>
        <w:t>gegevens</w:t>
      </w:r>
      <w:bookmarkEnd w:id="36"/>
    </w:p>
    <w:p w:rsidR="00B108FA" w:rsidRDefault="003A062B" w:rsidP="003A062B">
      <w:pPr>
        <w:rPr>
          <w:lang w:val="nl-BE"/>
        </w:rPr>
      </w:pPr>
      <w:r>
        <w:rPr>
          <w:lang w:val="nl-BE"/>
        </w:rPr>
        <w:t xml:space="preserve">De gegevens </w:t>
      </w:r>
      <w:r w:rsidR="0011633A">
        <w:rPr>
          <w:lang w:val="nl-BE"/>
        </w:rPr>
        <w:t xml:space="preserve">die worden teruggegeven door deze dienst </w:t>
      </w:r>
      <w:r>
        <w:rPr>
          <w:lang w:val="nl-BE"/>
        </w:rPr>
        <w:t>zijn afkomstig uit het Rijksregister en worden niet door de KSZ geïnterpreteerd. Bij problemen met deze gegevens moet men zich richten tot het Rijksregister voor verduidelijking.</w:t>
      </w:r>
      <w:r w:rsidR="00E62F12">
        <w:rPr>
          <w:lang w:val="nl-BE"/>
        </w:rPr>
        <w:t xml:space="preserve"> §</w:t>
      </w:r>
      <w:r w:rsidR="00E62F12">
        <w:rPr>
          <w:lang w:val="nl-BE"/>
        </w:rPr>
        <w:fldChar w:fldCharType="begin"/>
      </w:r>
      <w:r w:rsidR="00E62F12">
        <w:rPr>
          <w:lang w:val="nl-BE"/>
        </w:rPr>
        <w:instrText xml:space="preserve"> REF _Ref449434563 \r \h </w:instrText>
      </w:r>
      <w:r w:rsidR="00E62F12">
        <w:rPr>
          <w:lang w:val="nl-BE"/>
        </w:rPr>
      </w:r>
      <w:r w:rsidR="00E62F12">
        <w:rPr>
          <w:lang w:val="nl-BE"/>
        </w:rPr>
        <w:fldChar w:fldCharType="separate"/>
      </w:r>
      <w:r w:rsidR="00E62F12">
        <w:rPr>
          <w:lang w:val="nl-BE"/>
        </w:rPr>
        <w:t>9.1</w:t>
      </w:r>
      <w:r w:rsidR="00E62F12">
        <w:rPr>
          <w:lang w:val="nl-BE"/>
        </w:rPr>
        <w:fldChar w:fldCharType="end"/>
      </w:r>
      <w:r w:rsidR="00E62F12">
        <w:rPr>
          <w:lang w:val="nl-BE"/>
        </w:rPr>
        <w:t xml:space="preserve"> </w:t>
      </w:r>
      <w:r w:rsidR="00DC38F0">
        <w:rPr>
          <w:lang w:val="nl-BE"/>
        </w:rPr>
        <w:t xml:space="preserve">bevat enkele </w:t>
      </w:r>
      <w:r w:rsidR="00E62F12">
        <w:rPr>
          <w:lang w:val="nl-BE"/>
        </w:rPr>
        <w:t xml:space="preserve">voorbeelden die het Rijksregister </w:t>
      </w:r>
      <w:r w:rsidR="00DC38F0">
        <w:rPr>
          <w:lang w:val="nl-BE"/>
        </w:rPr>
        <w:t xml:space="preserve">zelf </w:t>
      </w:r>
      <w:r w:rsidR="00E62F12">
        <w:rPr>
          <w:lang w:val="nl-BE"/>
        </w:rPr>
        <w:t>heeft aangeleverd.</w:t>
      </w:r>
    </w:p>
    <w:p w:rsidR="00DC38F0" w:rsidRDefault="00DC38F0" w:rsidP="00DC38F0">
      <w:pPr>
        <w:pStyle w:val="Heading2"/>
        <w:keepNext w:val="0"/>
        <w:widowControl w:val="0"/>
        <w:tabs>
          <w:tab w:val="clear" w:pos="576"/>
          <w:tab w:val="num" w:pos="680"/>
        </w:tabs>
        <w:spacing w:line="240" w:lineRule="atLeast"/>
        <w:jc w:val="left"/>
        <w:rPr>
          <w:lang w:val="nl-BE"/>
        </w:rPr>
      </w:pPr>
      <w:bookmarkStart w:id="37" w:name="_Toc448839914"/>
      <w:bookmarkStart w:id="38" w:name="_Toc28960703"/>
      <w:r>
        <w:rPr>
          <w:lang w:val="nl-BE"/>
        </w:rPr>
        <w:t>Afstamming (in stijgende lijn)</w:t>
      </w:r>
      <w:bookmarkEnd w:id="37"/>
      <w:bookmarkEnd w:id="38"/>
    </w:p>
    <w:p w:rsidR="00DC38F0" w:rsidRDefault="00DC38F0" w:rsidP="00DC38F0">
      <w:pPr>
        <w:numPr>
          <w:ilvl w:val="0"/>
          <w:numId w:val="44"/>
        </w:numPr>
        <w:jc w:val="left"/>
        <w:rPr>
          <w:lang w:val="nl-BE"/>
        </w:rPr>
      </w:pPr>
      <w:r>
        <w:rPr>
          <w:lang w:val="nl-BE"/>
        </w:rPr>
        <w:t>Afstamming (in stijgende lijn) [0..*]</w:t>
      </w:r>
    </w:p>
    <w:p w:rsidR="00DC38F0" w:rsidRDefault="00DC38F0" w:rsidP="00DC38F0">
      <w:pPr>
        <w:numPr>
          <w:ilvl w:val="1"/>
          <w:numId w:val="44"/>
        </w:numPr>
        <w:jc w:val="left"/>
        <w:rPr>
          <w:lang w:val="nl-BE"/>
        </w:rPr>
      </w:pPr>
      <w:r>
        <w:rPr>
          <w:lang w:val="nl-BE"/>
        </w:rPr>
        <w:t>Identificatie ouder 1 (optioneel)</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Naam</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r w:rsidR="009056BA">
        <w:rPr>
          <w:lang w:val="nl-BE"/>
        </w:rPr>
        <w:t xml:space="preserve"> (optioneel)</w:t>
      </w:r>
    </w:p>
    <w:p w:rsidR="00DC38F0" w:rsidRDefault="00DC38F0" w:rsidP="00DC38F0">
      <w:pPr>
        <w:numPr>
          <w:ilvl w:val="1"/>
          <w:numId w:val="44"/>
        </w:numPr>
        <w:jc w:val="left"/>
        <w:rPr>
          <w:lang w:val="nl-BE"/>
        </w:rPr>
      </w:pPr>
      <w:r>
        <w:rPr>
          <w:lang w:val="nl-BE"/>
        </w:rPr>
        <w:t>Identificatie ouder 2 (optioneel)</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Naam</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r w:rsidR="009056BA">
        <w:rPr>
          <w:lang w:val="nl-BE"/>
        </w:rPr>
        <w:t xml:space="preserve"> (optioneel)</w:t>
      </w:r>
    </w:p>
    <w:p w:rsidR="00DC38F0" w:rsidRDefault="00DC38F0" w:rsidP="00DC38F0">
      <w:pPr>
        <w:numPr>
          <w:ilvl w:val="1"/>
          <w:numId w:val="44"/>
        </w:numPr>
        <w:jc w:val="left"/>
        <w:rPr>
          <w:lang w:val="nl-BE"/>
        </w:rPr>
      </w:pPr>
      <w:r>
        <w:rPr>
          <w:lang w:val="nl-BE"/>
        </w:rPr>
        <w:t>Wijze van afstamming</w:t>
      </w:r>
    </w:p>
    <w:p w:rsidR="00DC38F0" w:rsidRDefault="00DC38F0" w:rsidP="00DC38F0">
      <w:pPr>
        <w:numPr>
          <w:ilvl w:val="2"/>
          <w:numId w:val="44"/>
        </w:numPr>
        <w:jc w:val="left"/>
        <w:rPr>
          <w:lang w:val="nl-BE"/>
        </w:rPr>
      </w:pPr>
      <w:r>
        <w:rPr>
          <w:lang w:val="nl-BE"/>
        </w:rPr>
        <w:t>Code</w:t>
      </w:r>
    </w:p>
    <w:p w:rsidR="00DC38F0" w:rsidRDefault="00DC38F0" w:rsidP="00DC38F0">
      <w:pPr>
        <w:numPr>
          <w:ilvl w:val="2"/>
          <w:numId w:val="44"/>
        </w:numPr>
        <w:jc w:val="left"/>
        <w:rPr>
          <w:lang w:val="nl-BE"/>
        </w:rPr>
      </w:pPr>
      <w:r>
        <w:rPr>
          <w:lang w:val="nl-BE"/>
        </w:rPr>
        <w:t>Omschrijvingen (in 2 talen)</w:t>
      </w:r>
    </w:p>
    <w:p w:rsidR="00DC38F0" w:rsidRDefault="00DC38F0" w:rsidP="00DC38F0">
      <w:pPr>
        <w:numPr>
          <w:ilvl w:val="1"/>
          <w:numId w:val="44"/>
        </w:numPr>
        <w:jc w:val="left"/>
        <w:rPr>
          <w:lang w:val="nl-BE"/>
        </w:rPr>
      </w:pPr>
      <w:r>
        <w:rPr>
          <w:lang w:val="nl-BE"/>
        </w:rPr>
        <w:t>Aktenummer</w:t>
      </w:r>
    </w:p>
    <w:p w:rsidR="00DC38F0" w:rsidRPr="00E338CD" w:rsidRDefault="00DC38F0" w:rsidP="00DC38F0">
      <w:pPr>
        <w:numPr>
          <w:ilvl w:val="1"/>
          <w:numId w:val="44"/>
        </w:numPr>
        <w:jc w:val="left"/>
        <w:rPr>
          <w:lang w:val="nl-BE"/>
        </w:rPr>
      </w:pPr>
      <w:r w:rsidRPr="00E338CD">
        <w:rPr>
          <w:lang w:val="nl-BE"/>
        </w:rPr>
        <w:t>Plaats (van geboorte of van de overschrijving van een akte of van een vonnis in de registers van de Burgerlijke Stand</w:t>
      </w:r>
      <w:r>
        <w:rPr>
          <w:lang w:val="nl-BE"/>
        </w:rPr>
        <w:t>)</w:t>
      </w:r>
    </w:p>
    <w:p w:rsidR="00DC38F0" w:rsidRDefault="00DC38F0" w:rsidP="00DC38F0">
      <w:pPr>
        <w:numPr>
          <w:ilvl w:val="2"/>
          <w:numId w:val="44"/>
        </w:numPr>
        <w:jc w:val="left"/>
        <w:rPr>
          <w:lang w:val="nl-BE"/>
        </w:rPr>
      </w:pPr>
      <w:r>
        <w:rPr>
          <w:lang w:val="nl-BE"/>
        </w:rPr>
        <w:t>Gemeentecode</w:t>
      </w:r>
    </w:p>
    <w:p w:rsidR="00DC38F0" w:rsidRPr="00BC2E6F" w:rsidRDefault="00DC38F0" w:rsidP="00DC38F0">
      <w:pPr>
        <w:numPr>
          <w:ilvl w:val="2"/>
          <w:numId w:val="44"/>
        </w:numPr>
        <w:jc w:val="left"/>
        <w:rPr>
          <w:lang w:val="nl-BE"/>
        </w:rPr>
      </w:pPr>
      <w:r>
        <w:rPr>
          <w:lang w:val="nl-BE"/>
        </w:rPr>
        <w:t>Naam gemeente</w:t>
      </w:r>
    </w:p>
    <w:p w:rsidR="00DC38F0" w:rsidRDefault="00DC38F0" w:rsidP="00DC38F0">
      <w:pPr>
        <w:numPr>
          <w:ilvl w:val="1"/>
          <w:numId w:val="44"/>
        </w:numPr>
        <w:jc w:val="left"/>
        <w:rPr>
          <w:lang w:val="nl-BE"/>
        </w:rPr>
      </w:pPr>
      <w:r>
        <w:rPr>
          <w:lang w:val="nl-BE"/>
        </w:rPr>
        <w:t>Commentaarzone (rechterlijke beslissing)</w:t>
      </w:r>
    </w:p>
    <w:p w:rsidR="00DC38F0" w:rsidRDefault="00DC38F0" w:rsidP="00DC38F0">
      <w:pPr>
        <w:numPr>
          <w:ilvl w:val="1"/>
          <w:numId w:val="44"/>
        </w:numPr>
        <w:jc w:val="left"/>
        <w:rPr>
          <w:lang w:val="nl-BE"/>
        </w:rPr>
      </w:pPr>
      <w:r>
        <w:rPr>
          <w:lang w:val="nl-BE"/>
        </w:rPr>
        <w:t>Aanvangsdatum (registratiedatum)</w:t>
      </w:r>
    </w:p>
    <w:p w:rsidR="00DC38F0" w:rsidRDefault="00DC38F0" w:rsidP="00DC38F0">
      <w:pPr>
        <w:numPr>
          <w:ilvl w:val="1"/>
          <w:numId w:val="44"/>
        </w:numPr>
        <w:jc w:val="left"/>
        <w:rPr>
          <w:lang w:val="nl-BE"/>
        </w:rPr>
      </w:pPr>
      <w:r>
        <w:rPr>
          <w:lang w:val="nl-BE"/>
        </w:rPr>
        <w:t>Vervaldatum (optioneel)</w:t>
      </w:r>
    </w:p>
    <w:p w:rsidR="00DC38F0" w:rsidRDefault="00DC38F0" w:rsidP="00DC38F0">
      <w:pPr>
        <w:rPr>
          <w:lang w:val="nl-BE"/>
        </w:rPr>
      </w:pPr>
    </w:p>
    <w:p w:rsidR="00DC38F0" w:rsidRDefault="00DC38F0" w:rsidP="00DC38F0">
      <w:pPr>
        <w:pStyle w:val="Heading2"/>
        <w:keepNext w:val="0"/>
        <w:widowControl w:val="0"/>
        <w:tabs>
          <w:tab w:val="clear" w:pos="576"/>
          <w:tab w:val="num" w:pos="680"/>
        </w:tabs>
        <w:spacing w:line="240" w:lineRule="atLeast"/>
        <w:jc w:val="left"/>
        <w:rPr>
          <w:lang w:val="nl-BE"/>
        </w:rPr>
      </w:pPr>
      <w:bookmarkStart w:id="39" w:name="_Toc448839915"/>
      <w:bookmarkStart w:id="40" w:name="_Toc28960704"/>
      <w:r>
        <w:rPr>
          <w:lang w:val="nl-BE"/>
        </w:rPr>
        <w:t>Afstamming in dalende lijn</w:t>
      </w:r>
      <w:bookmarkEnd w:id="39"/>
      <w:bookmarkEnd w:id="40"/>
    </w:p>
    <w:p w:rsidR="00DC38F0" w:rsidRDefault="00DC38F0" w:rsidP="00DC38F0">
      <w:pPr>
        <w:numPr>
          <w:ilvl w:val="0"/>
          <w:numId w:val="44"/>
        </w:numPr>
        <w:jc w:val="left"/>
        <w:rPr>
          <w:lang w:val="nl-BE"/>
        </w:rPr>
      </w:pPr>
      <w:r>
        <w:rPr>
          <w:lang w:val="nl-BE"/>
        </w:rPr>
        <w:t>Afstamming in dalende lijn [0..*]</w:t>
      </w:r>
    </w:p>
    <w:p w:rsidR="00DC38F0" w:rsidRDefault="00DC38F0" w:rsidP="00DC38F0">
      <w:pPr>
        <w:numPr>
          <w:ilvl w:val="1"/>
          <w:numId w:val="44"/>
        </w:numPr>
        <w:jc w:val="left"/>
        <w:rPr>
          <w:lang w:val="nl-BE"/>
        </w:rPr>
      </w:pPr>
      <w:r>
        <w:rPr>
          <w:lang w:val="nl-BE"/>
        </w:rPr>
        <w:t>Identificatie afstammeling in de eerste graad</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Geboortedatum (optioneel)</w:t>
      </w:r>
    </w:p>
    <w:p w:rsidR="00DC38F0" w:rsidRDefault="00DC38F0" w:rsidP="00DC38F0">
      <w:pPr>
        <w:numPr>
          <w:ilvl w:val="2"/>
          <w:numId w:val="44"/>
        </w:numPr>
        <w:jc w:val="left"/>
        <w:rPr>
          <w:lang w:val="nl-BE"/>
        </w:rPr>
      </w:pPr>
      <w:r>
        <w:rPr>
          <w:lang w:val="nl-BE"/>
        </w:rPr>
        <w:t>Naam (optioneel)</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p>
    <w:p w:rsidR="00DC38F0" w:rsidRDefault="00DC38F0" w:rsidP="00DC38F0">
      <w:pPr>
        <w:numPr>
          <w:ilvl w:val="1"/>
          <w:numId w:val="44"/>
        </w:numPr>
        <w:jc w:val="left"/>
        <w:rPr>
          <w:lang w:val="nl-BE"/>
        </w:rPr>
      </w:pPr>
      <w:r>
        <w:rPr>
          <w:lang w:val="nl-BE"/>
        </w:rPr>
        <w:t>Wijze van afstamming</w:t>
      </w:r>
    </w:p>
    <w:p w:rsidR="00DC38F0" w:rsidRDefault="00DC38F0" w:rsidP="00DC38F0">
      <w:pPr>
        <w:numPr>
          <w:ilvl w:val="2"/>
          <w:numId w:val="44"/>
        </w:numPr>
        <w:jc w:val="left"/>
        <w:rPr>
          <w:lang w:val="nl-BE"/>
        </w:rPr>
      </w:pPr>
      <w:r>
        <w:rPr>
          <w:lang w:val="nl-BE"/>
        </w:rPr>
        <w:t>Code</w:t>
      </w:r>
    </w:p>
    <w:p w:rsidR="00DC38F0" w:rsidRPr="00EC1994" w:rsidRDefault="00DC38F0" w:rsidP="00DC38F0">
      <w:pPr>
        <w:numPr>
          <w:ilvl w:val="2"/>
          <w:numId w:val="44"/>
        </w:numPr>
        <w:jc w:val="left"/>
        <w:rPr>
          <w:lang w:val="nl-BE"/>
        </w:rPr>
      </w:pPr>
      <w:r>
        <w:rPr>
          <w:lang w:val="nl-BE"/>
        </w:rPr>
        <w:t>Omschrijving (in 2 talen)</w:t>
      </w:r>
    </w:p>
    <w:p w:rsidR="00DC38F0" w:rsidRDefault="00DC38F0" w:rsidP="00DC38F0">
      <w:pPr>
        <w:numPr>
          <w:ilvl w:val="1"/>
          <w:numId w:val="44"/>
        </w:numPr>
        <w:jc w:val="left"/>
        <w:rPr>
          <w:lang w:val="nl-BE"/>
        </w:rPr>
      </w:pPr>
      <w:r>
        <w:rPr>
          <w:lang w:val="nl-BE"/>
        </w:rPr>
        <w:t>Rechtvaardiging</w:t>
      </w:r>
    </w:p>
    <w:p w:rsidR="00DC38F0" w:rsidRDefault="00DC38F0" w:rsidP="00DC38F0">
      <w:pPr>
        <w:numPr>
          <w:ilvl w:val="2"/>
          <w:numId w:val="44"/>
        </w:numPr>
        <w:jc w:val="left"/>
        <w:rPr>
          <w:lang w:val="nl-BE"/>
        </w:rPr>
      </w:pPr>
      <w:r>
        <w:rPr>
          <w:lang w:val="nl-BE"/>
        </w:rPr>
        <w:t>Code</w:t>
      </w:r>
    </w:p>
    <w:p w:rsidR="00DC38F0" w:rsidRDefault="00DC38F0" w:rsidP="00DC38F0">
      <w:pPr>
        <w:numPr>
          <w:ilvl w:val="2"/>
          <w:numId w:val="44"/>
        </w:numPr>
        <w:jc w:val="left"/>
        <w:rPr>
          <w:lang w:val="nl-BE"/>
        </w:rPr>
      </w:pPr>
      <w:r>
        <w:rPr>
          <w:lang w:val="nl-BE"/>
        </w:rPr>
        <w:t>Beschrijving</w:t>
      </w:r>
    </w:p>
    <w:p w:rsidR="00DC38F0" w:rsidRDefault="00DC38F0" w:rsidP="00DC38F0">
      <w:pPr>
        <w:numPr>
          <w:ilvl w:val="1"/>
          <w:numId w:val="44"/>
        </w:numPr>
        <w:jc w:val="left"/>
        <w:rPr>
          <w:lang w:val="nl-BE"/>
        </w:rPr>
      </w:pPr>
      <w:r>
        <w:rPr>
          <w:lang w:val="nl-BE"/>
        </w:rPr>
        <w:t>Aktenummer</w:t>
      </w:r>
    </w:p>
    <w:p w:rsidR="00DC38F0" w:rsidRDefault="00DC38F0" w:rsidP="00DC38F0">
      <w:pPr>
        <w:numPr>
          <w:ilvl w:val="1"/>
          <w:numId w:val="44"/>
        </w:numPr>
        <w:jc w:val="left"/>
        <w:rPr>
          <w:lang w:val="nl-BE"/>
        </w:rPr>
      </w:pPr>
      <w:r w:rsidRPr="00E338CD">
        <w:rPr>
          <w:lang w:val="nl-BE"/>
        </w:rPr>
        <w:t>Plaats (van geboorte of van de overschrijving van een akte of van een vonnis in de registers van de Burgerlijke Stand</w:t>
      </w:r>
      <w:r>
        <w:rPr>
          <w:lang w:val="nl-BE"/>
        </w:rPr>
        <w:t>)Gemeentecode</w:t>
      </w:r>
    </w:p>
    <w:p w:rsidR="00DC38F0" w:rsidRPr="00BC2E6F" w:rsidRDefault="00DC38F0" w:rsidP="00DC38F0">
      <w:pPr>
        <w:numPr>
          <w:ilvl w:val="2"/>
          <w:numId w:val="44"/>
        </w:numPr>
        <w:jc w:val="left"/>
        <w:rPr>
          <w:lang w:val="nl-BE"/>
        </w:rPr>
      </w:pPr>
      <w:r>
        <w:rPr>
          <w:lang w:val="nl-BE"/>
        </w:rPr>
        <w:lastRenderedPageBreak/>
        <w:t>Naam gemeente</w:t>
      </w:r>
    </w:p>
    <w:p w:rsidR="00DC38F0" w:rsidRDefault="00DC38F0" w:rsidP="00DC38F0">
      <w:pPr>
        <w:numPr>
          <w:ilvl w:val="1"/>
          <w:numId w:val="44"/>
        </w:numPr>
        <w:jc w:val="left"/>
        <w:rPr>
          <w:lang w:val="nl-BE"/>
        </w:rPr>
      </w:pPr>
      <w:r>
        <w:rPr>
          <w:lang w:val="nl-BE"/>
        </w:rPr>
        <w:t>Aanvangsdatum</w:t>
      </w:r>
    </w:p>
    <w:p w:rsidR="00DC38F0" w:rsidRDefault="00DC38F0" w:rsidP="00DC38F0">
      <w:pPr>
        <w:numPr>
          <w:ilvl w:val="1"/>
          <w:numId w:val="44"/>
        </w:numPr>
        <w:jc w:val="left"/>
        <w:rPr>
          <w:lang w:val="nl-BE"/>
        </w:rPr>
      </w:pPr>
      <w:r>
        <w:rPr>
          <w:lang w:val="nl-BE"/>
        </w:rPr>
        <w:t>Vervaldatum (optioneel)</w:t>
      </w:r>
    </w:p>
    <w:p w:rsidR="00643A6E" w:rsidRDefault="00643A6E" w:rsidP="00643A6E">
      <w:pPr>
        <w:pStyle w:val="Heading2"/>
        <w:rPr>
          <w:lang w:val="nl-BE"/>
        </w:rPr>
      </w:pPr>
      <w:bookmarkStart w:id="41" w:name="_Toc28960705"/>
      <w:r>
        <w:rPr>
          <w:lang w:val="nl-BE"/>
        </w:rPr>
        <w:t>Afstammingscodes</w:t>
      </w:r>
      <w:bookmarkEnd w:id="41"/>
    </w:p>
    <w:p w:rsidR="000917C2" w:rsidRDefault="000917C2" w:rsidP="00E177C2">
      <w:pPr>
        <w:rPr>
          <w:lang w:val="nl-BE"/>
        </w:rPr>
      </w:pPr>
      <w:r>
        <w:rPr>
          <w:lang w:val="nl-BE"/>
        </w:rPr>
        <w:t>Deze codes komen voor in zowel de stijgende als de dalende afstamming.</w:t>
      </w:r>
    </w:p>
    <w:p w:rsidR="000917C2" w:rsidRPr="00ED121C" w:rsidRDefault="000917C2" w:rsidP="00E177C2">
      <w:pPr>
        <w:rPr>
          <w:lang w:val="nl-BE"/>
        </w:rPr>
      </w:pPr>
    </w:p>
    <w:tbl>
      <w:tblPr>
        <w:tblStyle w:val="TableGrid"/>
        <w:tblW w:w="0" w:type="auto"/>
        <w:tblLook w:val="04A0" w:firstRow="1" w:lastRow="0" w:firstColumn="1" w:lastColumn="0" w:noHBand="0" w:noVBand="1"/>
      </w:tblPr>
      <w:tblGrid>
        <w:gridCol w:w="1101"/>
        <w:gridCol w:w="8185"/>
      </w:tblGrid>
      <w:tr w:rsidR="00643A6E" w:rsidTr="00DC38F0">
        <w:tc>
          <w:tcPr>
            <w:tcW w:w="9286" w:type="dxa"/>
            <w:gridSpan w:val="2"/>
            <w:shd w:val="clear" w:color="auto" w:fill="BFBFBF" w:themeFill="background1" w:themeFillShade="BF"/>
          </w:tcPr>
          <w:p w:rsidR="00643A6E" w:rsidRDefault="00643A6E" w:rsidP="00643A6E">
            <w:pPr>
              <w:rPr>
                <w:lang w:val="nl-BE"/>
              </w:rPr>
            </w:pPr>
            <w:r>
              <w:rPr>
                <w:lang w:val="nl-BE"/>
              </w:rPr>
              <w:t>Afstammingscodes voor 6 juni 1987</w:t>
            </w:r>
          </w:p>
        </w:tc>
      </w:tr>
      <w:tr w:rsidR="00643A6E" w:rsidTr="00B31F7F">
        <w:tc>
          <w:tcPr>
            <w:tcW w:w="1101" w:type="dxa"/>
          </w:tcPr>
          <w:p w:rsidR="00643A6E" w:rsidRDefault="00643A6E" w:rsidP="00643A6E">
            <w:pPr>
              <w:rPr>
                <w:lang w:val="nl-BE"/>
              </w:rPr>
            </w:pPr>
            <w:r>
              <w:rPr>
                <w:lang w:val="nl-BE"/>
              </w:rPr>
              <w:t>00</w:t>
            </w:r>
          </w:p>
        </w:tc>
        <w:tc>
          <w:tcPr>
            <w:tcW w:w="8185" w:type="dxa"/>
          </w:tcPr>
          <w:p w:rsidR="00643A6E" w:rsidRDefault="00643A6E" w:rsidP="00643A6E">
            <w:pPr>
              <w:rPr>
                <w:lang w:val="nl-BE"/>
              </w:rPr>
            </w:pPr>
            <w:r w:rsidRPr="00643A6E">
              <w:rPr>
                <w:lang w:val="nl-BE"/>
              </w:rPr>
              <w:t>wettig kind</w:t>
            </w:r>
          </w:p>
        </w:tc>
      </w:tr>
      <w:tr w:rsidR="00643A6E" w:rsidTr="00B31F7F">
        <w:tc>
          <w:tcPr>
            <w:tcW w:w="1101" w:type="dxa"/>
          </w:tcPr>
          <w:p w:rsidR="00643A6E" w:rsidRDefault="00643A6E" w:rsidP="00643A6E">
            <w:pPr>
              <w:rPr>
                <w:lang w:val="nl-BE"/>
              </w:rPr>
            </w:pPr>
            <w:r>
              <w:rPr>
                <w:lang w:val="nl-BE"/>
              </w:rPr>
              <w:t>01</w:t>
            </w:r>
          </w:p>
        </w:tc>
        <w:tc>
          <w:tcPr>
            <w:tcW w:w="8185" w:type="dxa"/>
          </w:tcPr>
          <w:p w:rsidR="00643A6E" w:rsidRDefault="00643A6E" w:rsidP="00643A6E">
            <w:pPr>
              <w:rPr>
                <w:lang w:val="nl-BE"/>
              </w:rPr>
            </w:pPr>
            <w:r>
              <w:rPr>
                <w:lang w:val="nl-BE"/>
              </w:rPr>
              <w:t>gewettigd</w:t>
            </w:r>
            <w:r w:rsidRPr="00643A6E">
              <w:rPr>
                <w:lang w:val="nl-BE"/>
              </w:rPr>
              <w:t xml:space="preserve"> kind</w:t>
            </w:r>
          </w:p>
        </w:tc>
      </w:tr>
      <w:tr w:rsidR="00643A6E" w:rsidTr="00B31F7F">
        <w:tc>
          <w:tcPr>
            <w:tcW w:w="1101" w:type="dxa"/>
          </w:tcPr>
          <w:p w:rsidR="00643A6E" w:rsidRDefault="00643A6E" w:rsidP="00643A6E">
            <w:pPr>
              <w:rPr>
                <w:lang w:val="nl-BE"/>
              </w:rPr>
            </w:pPr>
            <w:r>
              <w:rPr>
                <w:lang w:val="nl-BE"/>
              </w:rPr>
              <w:t>02</w:t>
            </w:r>
          </w:p>
        </w:tc>
        <w:tc>
          <w:tcPr>
            <w:tcW w:w="8185" w:type="dxa"/>
          </w:tcPr>
          <w:p w:rsidR="00643A6E" w:rsidRDefault="00643A6E" w:rsidP="00643A6E">
            <w:pPr>
              <w:rPr>
                <w:lang w:val="nl-BE"/>
              </w:rPr>
            </w:pPr>
            <w:r>
              <w:t>niet erkend natuurlijk kind</w:t>
            </w:r>
          </w:p>
        </w:tc>
      </w:tr>
      <w:tr w:rsidR="00643A6E" w:rsidTr="00B31F7F">
        <w:tc>
          <w:tcPr>
            <w:tcW w:w="1101" w:type="dxa"/>
          </w:tcPr>
          <w:p w:rsidR="00643A6E" w:rsidRDefault="00643A6E" w:rsidP="00643A6E">
            <w:pPr>
              <w:rPr>
                <w:lang w:val="nl-BE"/>
              </w:rPr>
            </w:pPr>
            <w:r>
              <w:rPr>
                <w:lang w:val="nl-BE"/>
              </w:rPr>
              <w:t>03</w:t>
            </w:r>
          </w:p>
        </w:tc>
        <w:tc>
          <w:tcPr>
            <w:tcW w:w="8185" w:type="dxa"/>
          </w:tcPr>
          <w:p w:rsidR="00643A6E" w:rsidRDefault="00643A6E" w:rsidP="00643A6E">
            <w:pPr>
              <w:rPr>
                <w:lang w:val="nl-BE"/>
              </w:rPr>
            </w:pPr>
            <w:r>
              <w:t>erkend natuurlijk kind</w:t>
            </w:r>
          </w:p>
        </w:tc>
      </w:tr>
      <w:tr w:rsidR="00643A6E" w:rsidTr="00B31F7F">
        <w:tc>
          <w:tcPr>
            <w:tcW w:w="1101" w:type="dxa"/>
          </w:tcPr>
          <w:p w:rsidR="00643A6E" w:rsidRDefault="00643A6E" w:rsidP="00643A6E">
            <w:pPr>
              <w:rPr>
                <w:lang w:val="nl-BE"/>
              </w:rPr>
            </w:pPr>
            <w:r>
              <w:rPr>
                <w:lang w:val="nl-BE"/>
              </w:rPr>
              <w:t>04</w:t>
            </w:r>
          </w:p>
        </w:tc>
        <w:tc>
          <w:tcPr>
            <w:tcW w:w="8185" w:type="dxa"/>
          </w:tcPr>
          <w:p w:rsidR="00643A6E" w:rsidRDefault="00643A6E" w:rsidP="00643A6E">
            <w:pPr>
              <w:rPr>
                <w:lang w:val="nl-BE"/>
              </w:rPr>
            </w:pPr>
            <w:r>
              <w:t>geadopteerd kind</w:t>
            </w:r>
          </w:p>
        </w:tc>
      </w:tr>
      <w:tr w:rsidR="00643A6E" w:rsidTr="00B31F7F">
        <w:tc>
          <w:tcPr>
            <w:tcW w:w="1101" w:type="dxa"/>
          </w:tcPr>
          <w:p w:rsidR="00643A6E" w:rsidRDefault="00643A6E" w:rsidP="00643A6E">
            <w:pPr>
              <w:rPr>
                <w:lang w:val="nl-BE"/>
              </w:rPr>
            </w:pPr>
            <w:r>
              <w:rPr>
                <w:lang w:val="nl-BE"/>
              </w:rPr>
              <w:t>05</w:t>
            </w:r>
          </w:p>
        </w:tc>
        <w:tc>
          <w:tcPr>
            <w:tcW w:w="8185" w:type="dxa"/>
          </w:tcPr>
          <w:p w:rsidR="00643A6E" w:rsidRDefault="00643A6E" w:rsidP="00643A6E">
            <w:pPr>
              <w:rPr>
                <w:lang w:val="nl-BE"/>
              </w:rPr>
            </w:pPr>
            <w:r>
              <w:t>gewettigd kind ingevolge adoptie</w:t>
            </w:r>
          </w:p>
        </w:tc>
      </w:tr>
      <w:tr w:rsidR="00643A6E" w:rsidTr="00B31F7F">
        <w:tc>
          <w:tcPr>
            <w:tcW w:w="1101" w:type="dxa"/>
          </w:tcPr>
          <w:p w:rsidR="00643A6E" w:rsidRDefault="00643A6E" w:rsidP="00643A6E">
            <w:pPr>
              <w:rPr>
                <w:lang w:val="nl-BE"/>
              </w:rPr>
            </w:pPr>
            <w:r>
              <w:rPr>
                <w:lang w:val="nl-BE"/>
              </w:rPr>
              <w:t>06</w:t>
            </w:r>
          </w:p>
        </w:tc>
        <w:tc>
          <w:tcPr>
            <w:tcW w:w="8185" w:type="dxa"/>
          </w:tcPr>
          <w:p w:rsidR="00643A6E" w:rsidRDefault="00643A6E" w:rsidP="00643A6E">
            <w:pPr>
              <w:rPr>
                <w:lang w:val="nl-BE"/>
              </w:rPr>
            </w:pPr>
            <w:r>
              <w:t>vondeling</w:t>
            </w:r>
          </w:p>
        </w:tc>
      </w:tr>
      <w:tr w:rsidR="00643A6E" w:rsidTr="00B31F7F">
        <w:tc>
          <w:tcPr>
            <w:tcW w:w="1101" w:type="dxa"/>
          </w:tcPr>
          <w:p w:rsidR="00643A6E" w:rsidRDefault="00643A6E" w:rsidP="00643A6E">
            <w:pPr>
              <w:rPr>
                <w:lang w:val="nl-BE"/>
              </w:rPr>
            </w:pPr>
            <w:r>
              <w:rPr>
                <w:lang w:val="nl-BE"/>
              </w:rPr>
              <w:t>07</w:t>
            </w:r>
          </w:p>
        </w:tc>
        <w:tc>
          <w:tcPr>
            <w:tcW w:w="8185" w:type="dxa"/>
          </w:tcPr>
          <w:p w:rsidR="00643A6E" w:rsidRDefault="00643A6E" w:rsidP="00643A6E">
            <w:pPr>
              <w:rPr>
                <w:lang w:val="nl-BE"/>
              </w:rPr>
            </w:pPr>
            <w:r>
              <w:t>natuurlijk kind ingevolge ontkenning</w:t>
            </w:r>
          </w:p>
        </w:tc>
      </w:tr>
      <w:tr w:rsidR="00643A6E" w:rsidTr="00B31F7F">
        <w:tc>
          <w:tcPr>
            <w:tcW w:w="1101" w:type="dxa"/>
          </w:tcPr>
          <w:p w:rsidR="00643A6E" w:rsidRDefault="00643A6E" w:rsidP="00643A6E">
            <w:pPr>
              <w:rPr>
                <w:lang w:val="nl-BE"/>
              </w:rPr>
            </w:pPr>
            <w:r>
              <w:rPr>
                <w:lang w:val="nl-BE"/>
              </w:rPr>
              <w:t>08</w:t>
            </w:r>
          </w:p>
        </w:tc>
        <w:tc>
          <w:tcPr>
            <w:tcW w:w="8185" w:type="dxa"/>
          </w:tcPr>
          <w:p w:rsidR="00643A6E" w:rsidRDefault="00643A6E" w:rsidP="00643A6E">
            <w:pPr>
              <w:rPr>
                <w:lang w:val="nl-BE"/>
              </w:rPr>
            </w:pPr>
            <w:r>
              <w:t>onbekende afstamming</w:t>
            </w:r>
          </w:p>
        </w:tc>
      </w:tr>
      <w:tr w:rsidR="00643A6E" w:rsidTr="00B31F7F">
        <w:tc>
          <w:tcPr>
            <w:tcW w:w="1101" w:type="dxa"/>
          </w:tcPr>
          <w:p w:rsidR="00643A6E" w:rsidRDefault="00643A6E" w:rsidP="00643A6E">
            <w:pPr>
              <w:rPr>
                <w:lang w:val="nl-BE"/>
              </w:rPr>
            </w:pPr>
            <w:r>
              <w:rPr>
                <w:lang w:val="nl-BE"/>
              </w:rPr>
              <w:t>09</w:t>
            </w:r>
          </w:p>
        </w:tc>
        <w:tc>
          <w:tcPr>
            <w:tcW w:w="8185" w:type="dxa"/>
          </w:tcPr>
          <w:p w:rsidR="00643A6E" w:rsidRDefault="00643A6E" w:rsidP="00643A6E">
            <w:pPr>
              <w:rPr>
                <w:lang w:val="nl-BE"/>
              </w:rPr>
            </w:pPr>
            <w:r>
              <w:t>nbepaalde afstamming</w:t>
            </w:r>
          </w:p>
        </w:tc>
      </w:tr>
      <w:tr w:rsidR="00643A6E" w:rsidRPr="00B31F7F" w:rsidTr="00DC38F0">
        <w:tc>
          <w:tcPr>
            <w:tcW w:w="9286" w:type="dxa"/>
            <w:gridSpan w:val="2"/>
            <w:shd w:val="clear" w:color="auto" w:fill="BFBFBF" w:themeFill="background1" w:themeFillShade="BF"/>
          </w:tcPr>
          <w:p w:rsidR="00643A6E" w:rsidRPr="00B31F7F" w:rsidRDefault="00643A6E" w:rsidP="00643A6E">
            <w:pPr>
              <w:rPr>
                <w:lang w:val="nl-NL"/>
              </w:rPr>
            </w:pPr>
            <w:r>
              <w:rPr>
                <w:lang w:val="nl-BE"/>
              </w:rPr>
              <w:t>Afstammingscodes vanaf 6 juni 1987</w:t>
            </w:r>
            <w:ins w:id="42" w:author="Jonas De Meulenaere (KSZ-BCSS)" w:date="2020-09-03T13:33:00Z">
              <w:r w:rsidR="00B31F7F">
                <w:rPr>
                  <w:lang w:val="nl-BE"/>
                </w:rPr>
                <w:t xml:space="preserve"> (codes 25-30 vanaf 1/1/2015)</w:t>
              </w:r>
            </w:ins>
          </w:p>
        </w:tc>
      </w:tr>
      <w:tr w:rsidR="00643A6E" w:rsidRPr="00B31F7F" w:rsidTr="00B31F7F">
        <w:tc>
          <w:tcPr>
            <w:tcW w:w="1101" w:type="dxa"/>
          </w:tcPr>
          <w:p w:rsidR="00643A6E" w:rsidRDefault="00643A6E" w:rsidP="00643A6E">
            <w:pPr>
              <w:rPr>
                <w:lang w:val="nl-BE"/>
              </w:rPr>
            </w:pPr>
            <w:r>
              <w:rPr>
                <w:lang w:val="nl-BE"/>
              </w:rPr>
              <w:t>10</w:t>
            </w:r>
          </w:p>
        </w:tc>
        <w:tc>
          <w:tcPr>
            <w:tcW w:w="8185" w:type="dxa"/>
          </w:tcPr>
          <w:p w:rsidR="00643A6E" w:rsidRPr="00643A6E" w:rsidRDefault="00643A6E" w:rsidP="00643A6E">
            <w:pPr>
              <w:rPr>
                <w:lang w:val="nl-BE"/>
              </w:rPr>
            </w:pPr>
            <w:r w:rsidRPr="00643A6E">
              <w:rPr>
                <w:lang w:val="nl-BE"/>
              </w:rPr>
              <w:t>kind geboren uit het huwelijk</w:t>
            </w:r>
          </w:p>
        </w:tc>
      </w:tr>
      <w:tr w:rsidR="00643A6E" w:rsidRPr="00B31F7F" w:rsidTr="00B31F7F">
        <w:tc>
          <w:tcPr>
            <w:tcW w:w="1101" w:type="dxa"/>
          </w:tcPr>
          <w:p w:rsidR="00643A6E" w:rsidRDefault="00643A6E" w:rsidP="00643A6E">
            <w:pPr>
              <w:rPr>
                <w:lang w:val="nl-BE"/>
              </w:rPr>
            </w:pPr>
            <w:r>
              <w:rPr>
                <w:lang w:val="nl-BE"/>
              </w:rPr>
              <w:t>11</w:t>
            </w:r>
          </w:p>
        </w:tc>
        <w:tc>
          <w:tcPr>
            <w:tcW w:w="8185" w:type="dxa"/>
          </w:tcPr>
          <w:p w:rsidR="00643A6E" w:rsidRPr="00643A6E" w:rsidRDefault="00643A6E" w:rsidP="00643A6E">
            <w:pPr>
              <w:rPr>
                <w:lang w:val="nl-BE"/>
              </w:rPr>
            </w:pPr>
            <w:r w:rsidRPr="00643A6E">
              <w:rPr>
                <w:lang w:val="nl-BE"/>
              </w:rPr>
              <w:t>afstamming van moederszijde met erkenning door de vader bij de geboorte</w:t>
            </w:r>
          </w:p>
        </w:tc>
      </w:tr>
      <w:tr w:rsidR="00643A6E" w:rsidRPr="00B31F7F" w:rsidTr="00B31F7F">
        <w:tc>
          <w:tcPr>
            <w:tcW w:w="1101" w:type="dxa"/>
          </w:tcPr>
          <w:p w:rsidR="00643A6E" w:rsidRDefault="00643A6E" w:rsidP="00643A6E">
            <w:pPr>
              <w:rPr>
                <w:lang w:val="nl-BE"/>
              </w:rPr>
            </w:pPr>
            <w:r>
              <w:rPr>
                <w:lang w:val="nl-BE"/>
              </w:rPr>
              <w:t>12</w:t>
            </w:r>
          </w:p>
        </w:tc>
        <w:tc>
          <w:tcPr>
            <w:tcW w:w="8185" w:type="dxa"/>
          </w:tcPr>
          <w:p w:rsidR="00643A6E" w:rsidRPr="00643A6E" w:rsidRDefault="00643A6E" w:rsidP="00643A6E">
            <w:pPr>
              <w:rPr>
                <w:lang w:val="nl-BE"/>
              </w:rPr>
            </w:pPr>
            <w:r w:rsidRPr="00643A6E">
              <w:rPr>
                <w:lang w:val="nl-BE"/>
              </w:rPr>
              <w:t>afstamming van moederszijde (vermelding in de akte van geboorte)</w:t>
            </w:r>
          </w:p>
        </w:tc>
      </w:tr>
      <w:tr w:rsidR="00643A6E" w:rsidRPr="00B31F7F" w:rsidTr="00B31F7F">
        <w:tc>
          <w:tcPr>
            <w:tcW w:w="1101" w:type="dxa"/>
          </w:tcPr>
          <w:p w:rsidR="00643A6E" w:rsidRDefault="00643A6E" w:rsidP="00643A6E">
            <w:pPr>
              <w:rPr>
                <w:lang w:val="nl-BE"/>
              </w:rPr>
            </w:pPr>
            <w:r>
              <w:rPr>
                <w:lang w:val="nl-BE"/>
              </w:rPr>
              <w:t>13</w:t>
            </w:r>
          </w:p>
        </w:tc>
        <w:tc>
          <w:tcPr>
            <w:tcW w:w="8185" w:type="dxa"/>
          </w:tcPr>
          <w:p w:rsidR="00643A6E" w:rsidRPr="00643A6E" w:rsidRDefault="00643A6E" w:rsidP="00643A6E">
            <w:pPr>
              <w:rPr>
                <w:lang w:val="nl-BE"/>
              </w:rPr>
            </w:pPr>
            <w:r w:rsidRPr="00643A6E">
              <w:rPr>
                <w:lang w:val="nl-BE"/>
              </w:rPr>
              <w:t>afstamming van moederszijde door erkenning</w:t>
            </w:r>
          </w:p>
        </w:tc>
      </w:tr>
      <w:tr w:rsidR="00643A6E" w:rsidTr="00B31F7F">
        <w:tc>
          <w:tcPr>
            <w:tcW w:w="1101" w:type="dxa"/>
          </w:tcPr>
          <w:p w:rsidR="00643A6E" w:rsidRDefault="00643A6E" w:rsidP="00643A6E">
            <w:pPr>
              <w:rPr>
                <w:lang w:val="nl-BE"/>
              </w:rPr>
            </w:pPr>
            <w:r>
              <w:rPr>
                <w:lang w:val="nl-BE"/>
              </w:rPr>
              <w:t>14</w:t>
            </w:r>
          </w:p>
        </w:tc>
        <w:tc>
          <w:tcPr>
            <w:tcW w:w="8185" w:type="dxa"/>
          </w:tcPr>
          <w:p w:rsidR="00643A6E" w:rsidRDefault="00643A6E" w:rsidP="00643A6E">
            <w:pPr>
              <w:rPr>
                <w:lang w:val="nl-BE"/>
              </w:rPr>
            </w:pPr>
            <w:r>
              <w:t>adoptie</w:t>
            </w:r>
          </w:p>
        </w:tc>
      </w:tr>
      <w:tr w:rsidR="00643A6E" w:rsidTr="00B31F7F">
        <w:tc>
          <w:tcPr>
            <w:tcW w:w="1101" w:type="dxa"/>
          </w:tcPr>
          <w:p w:rsidR="00643A6E" w:rsidRDefault="00643A6E" w:rsidP="00643A6E">
            <w:pPr>
              <w:rPr>
                <w:lang w:val="nl-BE"/>
              </w:rPr>
            </w:pPr>
            <w:r>
              <w:rPr>
                <w:lang w:val="nl-BE"/>
              </w:rPr>
              <w:t>15</w:t>
            </w:r>
          </w:p>
        </w:tc>
        <w:tc>
          <w:tcPr>
            <w:tcW w:w="8185" w:type="dxa"/>
          </w:tcPr>
          <w:p w:rsidR="00643A6E" w:rsidRDefault="00643A6E" w:rsidP="00643A6E">
            <w:pPr>
              <w:rPr>
                <w:lang w:val="nl-BE"/>
              </w:rPr>
            </w:pPr>
            <w:r>
              <w:t>volle adoptie</w:t>
            </w:r>
          </w:p>
        </w:tc>
      </w:tr>
      <w:tr w:rsidR="00643A6E" w:rsidTr="00B31F7F">
        <w:tc>
          <w:tcPr>
            <w:tcW w:w="1101" w:type="dxa"/>
          </w:tcPr>
          <w:p w:rsidR="00643A6E" w:rsidRDefault="00643A6E" w:rsidP="00643A6E">
            <w:pPr>
              <w:rPr>
                <w:lang w:val="nl-BE"/>
              </w:rPr>
            </w:pPr>
            <w:r>
              <w:rPr>
                <w:lang w:val="nl-BE"/>
              </w:rPr>
              <w:t>16</w:t>
            </w:r>
          </w:p>
        </w:tc>
        <w:tc>
          <w:tcPr>
            <w:tcW w:w="8185" w:type="dxa"/>
          </w:tcPr>
          <w:p w:rsidR="00643A6E" w:rsidRDefault="00643A6E" w:rsidP="00643A6E">
            <w:pPr>
              <w:rPr>
                <w:lang w:val="nl-BE"/>
              </w:rPr>
            </w:pPr>
            <w:r>
              <w:t>vondeling</w:t>
            </w:r>
          </w:p>
        </w:tc>
      </w:tr>
      <w:tr w:rsidR="00643A6E" w:rsidRPr="00B31F7F" w:rsidTr="00B31F7F">
        <w:tc>
          <w:tcPr>
            <w:tcW w:w="1101" w:type="dxa"/>
          </w:tcPr>
          <w:p w:rsidR="00643A6E" w:rsidRDefault="00643A6E" w:rsidP="00643A6E">
            <w:pPr>
              <w:rPr>
                <w:lang w:val="nl-BE"/>
              </w:rPr>
            </w:pPr>
            <w:r>
              <w:rPr>
                <w:lang w:val="nl-BE"/>
              </w:rPr>
              <w:t>17</w:t>
            </w:r>
          </w:p>
        </w:tc>
        <w:tc>
          <w:tcPr>
            <w:tcW w:w="8185" w:type="dxa"/>
          </w:tcPr>
          <w:p w:rsidR="00643A6E" w:rsidRDefault="00643A6E" w:rsidP="00643A6E">
            <w:pPr>
              <w:rPr>
                <w:lang w:val="nl-BE"/>
              </w:rPr>
            </w:pPr>
            <w:r w:rsidRPr="00643A6E">
              <w:rPr>
                <w:lang w:val="nl-BE"/>
              </w:rPr>
              <w:t>afstamm</w:t>
            </w:r>
            <w:r>
              <w:rPr>
                <w:lang w:val="nl-BE"/>
              </w:rPr>
              <w:t xml:space="preserve">ing van moederszijde ingevolge </w:t>
            </w:r>
            <w:r w:rsidRPr="00643A6E">
              <w:rPr>
                <w:lang w:val="nl-BE"/>
              </w:rPr>
              <w:t>de niet</w:t>
            </w:r>
            <w:r>
              <w:rPr>
                <w:lang w:val="nl-BE"/>
              </w:rPr>
              <w:t xml:space="preserve">igverklaring van de afstamming </w:t>
            </w:r>
            <w:r w:rsidRPr="00643A6E">
              <w:rPr>
                <w:lang w:val="nl-BE"/>
              </w:rPr>
              <w:t>van vaderszijde</w:t>
            </w:r>
          </w:p>
        </w:tc>
      </w:tr>
      <w:tr w:rsidR="00643A6E" w:rsidTr="00B31F7F">
        <w:tc>
          <w:tcPr>
            <w:tcW w:w="1101" w:type="dxa"/>
          </w:tcPr>
          <w:p w:rsidR="00643A6E" w:rsidRDefault="00643A6E" w:rsidP="00643A6E">
            <w:pPr>
              <w:rPr>
                <w:lang w:val="nl-BE"/>
              </w:rPr>
            </w:pPr>
            <w:r>
              <w:rPr>
                <w:lang w:val="nl-BE"/>
              </w:rPr>
              <w:t>18</w:t>
            </w:r>
          </w:p>
        </w:tc>
        <w:tc>
          <w:tcPr>
            <w:tcW w:w="8185" w:type="dxa"/>
          </w:tcPr>
          <w:p w:rsidR="00643A6E" w:rsidRDefault="00643A6E" w:rsidP="00643A6E">
            <w:pPr>
              <w:rPr>
                <w:lang w:val="nl-BE"/>
              </w:rPr>
            </w:pPr>
            <w:r>
              <w:t>onbekende afstamming</w:t>
            </w:r>
          </w:p>
        </w:tc>
      </w:tr>
      <w:tr w:rsidR="00643A6E" w:rsidTr="00B31F7F">
        <w:tc>
          <w:tcPr>
            <w:tcW w:w="1101" w:type="dxa"/>
          </w:tcPr>
          <w:p w:rsidR="00643A6E" w:rsidRDefault="00643A6E" w:rsidP="00643A6E">
            <w:pPr>
              <w:rPr>
                <w:lang w:val="nl-BE"/>
              </w:rPr>
            </w:pPr>
            <w:r>
              <w:rPr>
                <w:lang w:val="nl-BE"/>
              </w:rPr>
              <w:t>19</w:t>
            </w:r>
          </w:p>
        </w:tc>
        <w:tc>
          <w:tcPr>
            <w:tcW w:w="8185" w:type="dxa"/>
          </w:tcPr>
          <w:p w:rsidR="00643A6E" w:rsidRDefault="00643A6E" w:rsidP="00643A6E">
            <w:pPr>
              <w:rPr>
                <w:lang w:val="nl-BE"/>
              </w:rPr>
            </w:pPr>
            <w:r>
              <w:t>onbepaalde afstamming</w:t>
            </w:r>
          </w:p>
        </w:tc>
      </w:tr>
      <w:tr w:rsidR="00643A6E" w:rsidRPr="00B31F7F" w:rsidTr="00B31F7F">
        <w:tc>
          <w:tcPr>
            <w:tcW w:w="1101" w:type="dxa"/>
          </w:tcPr>
          <w:p w:rsidR="00643A6E" w:rsidRDefault="00643A6E" w:rsidP="00643A6E">
            <w:pPr>
              <w:rPr>
                <w:lang w:val="nl-BE"/>
              </w:rPr>
            </w:pPr>
            <w:r>
              <w:rPr>
                <w:lang w:val="nl-BE"/>
              </w:rPr>
              <w:t>20</w:t>
            </w:r>
          </w:p>
        </w:tc>
        <w:tc>
          <w:tcPr>
            <w:tcW w:w="8185" w:type="dxa"/>
          </w:tcPr>
          <w:p w:rsidR="00643A6E" w:rsidRPr="00643A6E" w:rsidRDefault="00643A6E" w:rsidP="00643A6E">
            <w:pPr>
              <w:rPr>
                <w:lang w:val="nl-BE"/>
              </w:rPr>
            </w:pPr>
            <w:r w:rsidRPr="00643A6E">
              <w:rPr>
                <w:lang w:val="nl-BE"/>
              </w:rPr>
              <w:t>afstamming van vaderszijde door erkenning</w:t>
            </w:r>
          </w:p>
        </w:tc>
      </w:tr>
      <w:tr w:rsidR="00643A6E" w:rsidRPr="00B31F7F" w:rsidTr="00B31F7F">
        <w:tc>
          <w:tcPr>
            <w:tcW w:w="1101" w:type="dxa"/>
          </w:tcPr>
          <w:p w:rsidR="00643A6E" w:rsidRDefault="00643A6E" w:rsidP="00643A6E">
            <w:pPr>
              <w:rPr>
                <w:lang w:val="nl-BE"/>
              </w:rPr>
            </w:pPr>
            <w:r>
              <w:rPr>
                <w:lang w:val="nl-BE"/>
              </w:rPr>
              <w:t>21</w:t>
            </w:r>
          </w:p>
        </w:tc>
        <w:tc>
          <w:tcPr>
            <w:tcW w:w="8185" w:type="dxa"/>
          </w:tcPr>
          <w:p w:rsidR="00643A6E" w:rsidRDefault="00643A6E" w:rsidP="00643A6E">
            <w:pPr>
              <w:rPr>
                <w:lang w:val="nl-BE"/>
              </w:rPr>
            </w:pPr>
            <w:r w:rsidRPr="00643A6E">
              <w:rPr>
                <w:lang w:val="nl-BE"/>
              </w:rPr>
              <w:t>afstamming</w:t>
            </w:r>
            <w:r>
              <w:rPr>
                <w:lang w:val="nl-BE"/>
              </w:rPr>
              <w:t xml:space="preserve"> van moeders- en/</w:t>
            </w:r>
            <w:r w:rsidRPr="00643A6E">
              <w:rPr>
                <w:lang w:val="nl-BE"/>
              </w:rPr>
              <w:t>of vaderszijde door vonnis</w:t>
            </w:r>
          </w:p>
        </w:tc>
      </w:tr>
      <w:tr w:rsidR="00643A6E" w:rsidRPr="00B31F7F" w:rsidTr="00B31F7F">
        <w:tc>
          <w:tcPr>
            <w:tcW w:w="1101" w:type="dxa"/>
          </w:tcPr>
          <w:p w:rsidR="00643A6E" w:rsidRDefault="00643A6E" w:rsidP="00643A6E">
            <w:pPr>
              <w:rPr>
                <w:lang w:val="nl-BE"/>
              </w:rPr>
            </w:pPr>
            <w:r>
              <w:rPr>
                <w:lang w:val="nl-BE"/>
              </w:rPr>
              <w:t>22</w:t>
            </w:r>
          </w:p>
        </w:tc>
        <w:tc>
          <w:tcPr>
            <w:tcW w:w="8185" w:type="dxa"/>
          </w:tcPr>
          <w:p w:rsidR="00643A6E" w:rsidRDefault="00643A6E" w:rsidP="00643A6E">
            <w:pPr>
              <w:rPr>
                <w:lang w:val="nl-BE"/>
              </w:rPr>
            </w:pPr>
            <w:r w:rsidRPr="00643A6E">
              <w:rPr>
                <w:lang w:val="nl-BE"/>
              </w:rPr>
              <w:t>afstamming van vaderszijde door nietigve</w:t>
            </w:r>
            <w:r>
              <w:rPr>
                <w:lang w:val="nl-BE"/>
              </w:rPr>
              <w:t xml:space="preserve">rklaring van de afstamming van </w:t>
            </w:r>
            <w:r w:rsidRPr="00643A6E">
              <w:rPr>
                <w:lang w:val="nl-BE"/>
              </w:rPr>
              <w:t>moederszijde</w:t>
            </w:r>
          </w:p>
        </w:tc>
      </w:tr>
      <w:tr w:rsidR="00643A6E" w:rsidRPr="00B31F7F" w:rsidTr="00B31F7F">
        <w:tc>
          <w:tcPr>
            <w:tcW w:w="1101" w:type="dxa"/>
          </w:tcPr>
          <w:p w:rsidR="00643A6E" w:rsidRDefault="00643A6E" w:rsidP="00643A6E">
            <w:pPr>
              <w:rPr>
                <w:lang w:val="nl-BE"/>
              </w:rPr>
            </w:pPr>
            <w:r>
              <w:rPr>
                <w:lang w:val="nl-BE"/>
              </w:rPr>
              <w:t>23</w:t>
            </w:r>
          </w:p>
        </w:tc>
        <w:tc>
          <w:tcPr>
            <w:tcW w:w="8185" w:type="dxa"/>
          </w:tcPr>
          <w:p w:rsidR="00643A6E" w:rsidRPr="00643A6E" w:rsidRDefault="00643A6E" w:rsidP="00643A6E">
            <w:pPr>
              <w:rPr>
                <w:lang w:val="nl-BE"/>
              </w:rPr>
            </w:pPr>
            <w:r w:rsidRPr="00643A6E">
              <w:rPr>
                <w:lang w:val="nl-BE"/>
              </w:rPr>
              <w:t>nietigverklaring van de afstamming van moeders- en/of vaderszijde</w:t>
            </w:r>
          </w:p>
        </w:tc>
      </w:tr>
      <w:tr w:rsidR="00643A6E" w:rsidTr="00B31F7F">
        <w:tc>
          <w:tcPr>
            <w:tcW w:w="1101" w:type="dxa"/>
          </w:tcPr>
          <w:p w:rsidR="00643A6E" w:rsidRDefault="00643A6E" w:rsidP="00643A6E">
            <w:pPr>
              <w:rPr>
                <w:lang w:val="nl-BE"/>
              </w:rPr>
            </w:pPr>
            <w:r>
              <w:rPr>
                <w:lang w:val="nl-BE"/>
              </w:rPr>
              <w:t>24</w:t>
            </w:r>
          </w:p>
        </w:tc>
        <w:tc>
          <w:tcPr>
            <w:tcW w:w="8185" w:type="dxa"/>
          </w:tcPr>
          <w:p w:rsidR="00643A6E" w:rsidRDefault="00643A6E" w:rsidP="00643A6E">
            <w:pPr>
              <w:rPr>
                <w:lang w:val="nl-BE"/>
              </w:rPr>
            </w:pPr>
            <w:r>
              <w:t>herroeping van de adoptie.</w:t>
            </w:r>
          </w:p>
        </w:tc>
      </w:tr>
      <w:tr w:rsidR="00B759CA" w:rsidRPr="00B31F7F" w:rsidTr="00B31F7F">
        <w:tc>
          <w:tcPr>
            <w:tcW w:w="1101" w:type="dxa"/>
          </w:tcPr>
          <w:p w:rsidR="00B759CA" w:rsidRDefault="00B759CA" w:rsidP="00643A6E">
            <w:pPr>
              <w:rPr>
                <w:lang w:val="nl-BE"/>
              </w:rPr>
            </w:pPr>
            <w:r>
              <w:rPr>
                <w:lang w:val="nl-BE"/>
              </w:rPr>
              <w:t>25</w:t>
            </w:r>
          </w:p>
        </w:tc>
        <w:tc>
          <w:tcPr>
            <w:tcW w:w="8185" w:type="dxa"/>
          </w:tcPr>
          <w:p w:rsidR="00B759CA" w:rsidRPr="00E177C2" w:rsidRDefault="00B759CA" w:rsidP="00643A6E">
            <w:pPr>
              <w:rPr>
                <w:lang w:val="nl-BE"/>
              </w:rPr>
            </w:pPr>
            <w:r w:rsidRPr="00E177C2">
              <w:rPr>
                <w:lang w:val="nl-BE"/>
              </w:rPr>
              <w:t>kind geboren uit het huwelijk van twee vrouwen</w:t>
            </w:r>
          </w:p>
        </w:tc>
      </w:tr>
      <w:tr w:rsidR="00B759CA" w:rsidRPr="00B31F7F" w:rsidTr="00B31F7F">
        <w:tc>
          <w:tcPr>
            <w:tcW w:w="1101" w:type="dxa"/>
          </w:tcPr>
          <w:p w:rsidR="00B759CA" w:rsidRDefault="00B759CA" w:rsidP="00643A6E">
            <w:pPr>
              <w:rPr>
                <w:lang w:val="nl-BE"/>
              </w:rPr>
            </w:pPr>
            <w:r>
              <w:rPr>
                <w:lang w:val="nl-BE"/>
              </w:rPr>
              <w:t>26</w:t>
            </w:r>
          </w:p>
        </w:tc>
        <w:tc>
          <w:tcPr>
            <w:tcW w:w="8185" w:type="dxa"/>
          </w:tcPr>
          <w:p w:rsidR="00B759CA" w:rsidRPr="00E177C2" w:rsidRDefault="00B759CA" w:rsidP="00643A6E">
            <w:pPr>
              <w:rPr>
                <w:lang w:val="nl-BE"/>
              </w:rPr>
            </w:pPr>
            <w:r w:rsidRPr="00E177C2">
              <w:rPr>
                <w:lang w:val="nl-BE"/>
              </w:rPr>
              <w:t>afstamming van moederszijde met erkenning van de meemoeder bij de geboorte</w:t>
            </w:r>
          </w:p>
        </w:tc>
      </w:tr>
      <w:tr w:rsidR="00B759CA" w:rsidRPr="00B31F7F" w:rsidTr="00B31F7F">
        <w:tc>
          <w:tcPr>
            <w:tcW w:w="1101" w:type="dxa"/>
          </w:tcPr>
          <w:p w:rsidR="00B759CA" w:rsidRDefault="00B759CA" w:rsidP="00643A6E">
            <w:pPr>
              <w:rPr>
                <w:lang w:val="nl-BE"/>
              </w:rPr>
            </w:pPr>
            <w:r>
              <w:rPr>
                <w:lang w:val="nl-BE"/>
              </w:rPr>
              <w:t>27</w:t>
            </w:r>
          </w:p>
        </w:tc>
        <w:tc>
          <w:tcPr>
            <w:tcW w:w="8185" w:type="dxa"/>
          </w:tcPr>
          <w:p w:rsidR="00B759CA" w:rsidRPr="00E177C2" w:rsidRDefault="00B759CA" w:rsidP="00643A6E">
            <w:pPr>
              <w:rPr>
                <w:lang w:val="nl-BE"/>
              </w:rPr>
            </w:pPr>
            <w:r w:rsidRPr="00E177C2">
              <w:rPr>
                <w:lang w:val="nl-BE"/>
              </w:rPr>
              <w:t>afstamming van meemoederszijde door erkenning</w:t>
            </w:r>
          </w:p>
        </w:tc>
      </w:tr>
      <w:tr w:rsidR="00B759CA" w:rsidRPr="00B31F7F" w:rsidTr="00B31F7F">
        <w:tc>
          <w:tcPr>
            <w:tcW w:w="1101" w:type="dxa"/>
          </w:tcPr>
          <w:p w:rsidR="00B759CA" w:rsidRDefault="00B759CA" w:rsidP="00643A6E">
            <w:pPr>
              <w:rPr>
                <w:lang w:val="nl-BE"/>
              </w:rPr>
            </w:pPr>
            <w:r>
              <w:rPr>
                <w:lang w:val="nl-BE"/>
              </w:rPr>
              <w:t>28</w:t>
            </w:r>
          </w:p>
        </w:tc>
        <w:tc>
          <w:tcPr>
            <w:tcW w:w="8185" w:type="dxa"/>
          </w:tcPr>
          <w:p w:rsidR="00B759CA" w:rsidRPr="00E177C2" w:rsidRDefault="00B759CA" w:rsidP="00643A6E">
            <w:pPr>
              <w:rPr>
                <w:lang w:val="nl-BE"/>
              </w:rPr>
            </w:pPr>
            <w:r w:rsidRPr="00E177C2">
              <w:rPr>
                <w:lang w:val="nl-BE"/>
              </w:rPr>
              <w:t>afstamming van meemoederszijde en/of moederszijde door vonnis</w:t>
            </w:r>
          </w:p>
        </w:tc>
      </w:tr>
      <w:tr w:rsidR="00B31F7F" w:rsidRPr="00B31F7F" w:rsidTr="00B31F7F">
        <w:trPr>
          <w:ins w:id="43" w:author="Jonas De Meulenaere (KSZ-BCSS)" w:date="2020-09-03T13:30:00Z"/>
        </w:trPr>
        <w:tc>
          <w:tcPr>
            <w:tcW w:w="1101" w:type="dxa"/>
          </w:tcPr>
          <w:p w:rsidR="00B31F7F" w:rsidRPr="00B31F7F" w:rsidRDefault="00B31F7F" w:rsidP="00643A6E">
            <w:pPr>
              <w:rPr>
                <w:ins w:id="44" w:author="Jonas De Meulenaere (KSZ-BCSS)" w:date="2020-09-03T13:30:00Z"/>
                <w:lang w:val="nl-NL"/>
              </w:rPr>
            </w:pPr>
            <w:ins w:id="45" w:author="Jonas De Meulenaere (KSZ-BCSS)" w:date="2020-09-03T13:31:00Z">
              <w:r>
                <w:rPr>
                  <w:lang w:val="nl-NL"/>
                </w:rPr>
                <w:t>29</w:t>
              </w:r>
            </w:ins>
          </w:p>
        </w:tc>
        <w:tc>
          <w:tcPr>
            <w:tcW w:w="8185" w:type="dxa"/>
          </w:tcPr>
          <w:p w:rsidR="00B31F7F" w:rsidRPr="00B31F7F" w:rsidRDefault="00B31F7F" w:rsidP="00B31F7F">
            <w:pPr>
              <w:rPr>
                <w:ins w:id="46" w:author="Jonas De Meulenaere (KSZ-BCSS)" w:date="2020-09-03T13:30:00Z"/>
                <w:lang w:val="nl-BE"/>
              </w:rPr>
            </w:pPr>
            <w:ins w:id="47" w:author="Jonas De Meulenaere (KSZ-BCSS)" w:date="2020-09-03T13:30:00Z">
              <w:r w:rsidRPr="00B31F7F">
                <w:rPr>
                  <w:lang w:val="nl-BE"/>
                </w:rPr>
                <w:t>afstamming van moederszijde door nietigverklaring van de afstamming van meemoederszijde</w:t>
              </w:r>
            </w:ins>
          </w:p>
        </w:tc>
      </w:tr>
      <w:tr w:rsidR="00B31F7F" w:rsidRPr="00B31F7F" w:rsidTr="00B31F7F">
        <w:trPr>
          <w:ins w:id="48" w:author="Jonas De Meulenaere (KSZ-BCSS)" w:date="2020-09-03T13:30:00Z"/>
        </w:trPr>
        <w:tc>
          <w:tcPr>
            <w:tcW w:w="1101" w:type="dxa"/>
          </w:tcPr>
          <w:p w:rsidR="00B31F7F" w:rsidRPr="00B31F7F" w:rsidRDefault="00B31F7F" w:rsidP="00643A6E">
            <w:pPr>
              <w:rPr>
                <w:ins w:id="49" w:author="Jonas De Meulenaere (KSZ-BCSS)" w:date="2020-09-03T13:30:00Z"/>
              </w:rPr>
            </w:pPr>
            <w:ins w:id="50" w:author="Jonas De Meulenaere (KSZ-BCSS)" w:date="2020-09-03T13:31:00Z">
              <w:r>
                <w:t>30</w:t>
              </w:r>
            </w:ins>
          </w:p>
        </w:tc>
        <w:tc>
          <w:tcPr>
            <w:tcW w:w="8185" w:type="dxa"/>
          </w:tcPr>
          <w:p w:rsidR="00B31F7F" w:rsidRPr="00B31F7F" w:rsidRDefault="00B31F7F" w:rsidP="00643A6E">
            <w:pPr>
              <w:rPr>
                <w:ins w:id="51" w:author="Jonas De Meulenaere (KSZ-BCSS)" w:date="2020-09-03T13:30:00Z"/>
                <w:lang w:val="nl-NL"/>
              </w:rPr>
            </w:pPr>
            <w:ins w:id="52" w:author="Jonas De Meulenaere (KSZ-BCSS)" w:date="2020-09-03T13:31:00Z">
              <w:r w:rsidRPr="00B31F7F">
                <w:rPr>
                  <w:lang w:val="nl-BE"/>
                </w:rPr>
                <w:t>afstamming van vaderszijde door nietigverklaring van de afstamming van meemoederszijde</w:t>
              </w:r>
            </w:ins>
          </w:p>
        </w:tc>
      </w:tr>
      <w:tr w:rsidR="00B31F7F" w:rsidRPr="00B31F7F" w:rsidTr="00B31F7F">
        <w:trPr>
          <w:ins w:id="53" w:author="Jonas De Meulenaere (KSZ-BCSS)" w:date="2020-09-03T13:33:00Z"/>
        </w:trPr>
        <w:tc>
          <w:tcPr>
            <w:tcW w:w="1101" w:type="dxa"/>
          </w:tcPr>
          <w:p w:rsidR="00B31F7F" w:rsidRDefault="00B31F7F" w:rsidP="00643A6E">
            <w:pPr>
              <w:rPr>
                <w:ins w:id="54" w:author="Jonas De Meulenaere (KSZ-BCSS)" w:date="2020-09-03T13:33:00Z"/>
              </w:rPr>
            </w:pPr>
            <w:ins w:id="55" w:author="Jonas De Meulenaere (KSZ-BCSS)" w:date="2020-09-03T13:33:00Z">
              <w:r>
                <w:t>31</w:t>
              </w:r>
            </w:ins>
          </w:p>
        </w:tc>
        <w:tc>
          <w:tcPr>
            <w:tcW w:w="8185" w:type="dxa"/>
          </w:tcPr>
          <w:p w:rsidR="00B31F7F" w:rsidRPr="00B31F7F" w:rsidRDefault="00B31F7F" w:rsidP="00643A6E">
            <w:pPr>
              <w:rPr>
                <w:ins w:id="56" w:author="Jonas De Meulenaere (KSZ-BCSS)" w:date="2020-09-03T13:33:00Z"/>
                <w:lang w:val="nl-BE"/>
              </w:rPr>
            </w:pPr>
            <w:ins w:id="57" w:author="Jonas De Meulenaere (KSZ-BCSS)" w:date="2020-09-03T13:33:00Z">
              <w:r w:rsidRPr="00B31F7F">
                <w:rPr>
                  <w:lang w:val="nl-BE"/>
                </w:rPr>
                <w:t>herziening van de adoptie</w:t>
              </w:r>
            </w:ins>
          </w:p>
        </w:tc>
      </w:tr>
    </w:tbl>
    <w:p w:rsidR="00EF3778" w:rsidRDefault="00EF3778" w:rsidP="00EF3778">
      <w:pPr>
        <w:pStyle w:val="Heading2"/>
        <w:rPr>
          <w:lang w:val="nl-BE"/>
        </w:rPr>
      </w:pPr>
      <w:bookmarkStart w:id="58" w:name="_Toc28960706"/>
      <w:r>
        <w:rPr>
          <w:lang w:val="nl-BE"/>
        </w:rPr>
        <w:lastRenderedPageBreak/>
        <w:t>Interpretatie van het antwoord</w:t>
      </w:r>
      <w:bookmarkEnd w:id="58"/>
    </w:p>
    <w:p w:rsidR="00EF3778" w:rsidRDefault="00EF3778" w:rsidP="00EF3778">
      <w:pPr>
        <w:rPr>
          <w:lang w:val="nl-BE"/>
        </w:rPr>
      </w:pPr>
      <w:r>
        <w:rPr>
          <w:lang w:val="nl-BE"/>
        </w:rPr>
        <w:t>Deze dienst geeft de gegevens terug zoals het Rijksregister ze aanlevert. Gebruikers van deze dienst dienen aandacht te besteden aan het correct interpreteren van de aangeleverde gegevens volgens de voor hen geldende wetgeving. Als leidraad geven we hier enkele aandachtspunten voor een correct interpretatie.</w:t>
      </w:r>
    </w:p>
    <w:p w:rsidR="00EF3778" w:rsidRDefault="00EF3778" w:rsidP="00D414C0">
      <w:pPr>
        <w:rPr>
          <w:lang w:val="nl-BE"/>
        </w:rPr>
      </w:pPr>
    </w:p>
    <w:p w:rsidR="00EF3778" w:rsidRDefault="00EF3778" w:rsidP="00D414C0">
      <w:pPr>
        <w:pStyle w:val="ListParagraph"/>
        <w:numPr>
          <w:ilvl w:val="0"/>
          <w:numId w:val="44"/>
        </w:numPr>
        <w:rPr>
          <w:lang w:val="nl-BE"/>
        </w:rPr>
      </w:pPr>
      <w:r>
        <w:rPr>
          <w:lang w:val="nl-BE"/>
        </w:rPr>
        <w:t>Indien enkel de nog geldende afstammingen moeten worden genomen, dient men rekening te houden met</w:t>
      </w:r>
    </w:p>
    <w:p w:rsidR="00EF3778" w:rsidRDefault="00EF3778" w:rsidP="00D414C0">
      <w:pPr>
        <w:pStyle w:val="ListParagraph"/>
        <w:numPr>
          <w:ilvl w:val="1"/>
          <w:numId w:val="44"/>
        </w:numPr>
        <w:rPr>
          <w:lang w:val="nl-BE"/>
        </w:rPr>
      </w:pPr>
      <w:r>
        <w:rPr>
          <w:lang w:val="nl-BE"/>
        </w:rPr>
        <w:t>de einddatums</w:t>
      </w:r>
    </w:p>
    <w:p w:rsidR="00EF3778" w:rsidRDefault="00B01DEB" w:rsidP="00D414C0">
      <w:pPr>
        <w:pStyle w:val="ListParagraph"/>
        <w:numPr>
          <w:ilvl w:val="1"/>
          <w:numId w:val="44"/>
        </w:numPr>
        <w:rPr>
          <w:lang w:val="nl-BE"/>
        </w:rPr>
      </w:pPr>
      <w:r>
        <w:rPr>
          <w:lang w:val="nl-BE"/>
        </w:rPr>
        <w:t>nieuwe voorkomens met een code</w:t>
      </w:r>
      <w:r w:rsidR="00EF3778">
        <w:rPr>
          <w:lang w:val="nl-BE"/>
        </w:rPr>
        <w:t xml:space="preserve"> die een beëindiging </w:t>
      </w:r>
      <w:r>
        <w:rPr>
          <w:lang w:val="nl-BE"/>
        </w:rPr>
        <w:t>aanduidt</w:t>
      </w:r>
      <w:r w:rsidR="00EF3778">
        <w:rPr>
          <w:lang w:val="nl-BE"/>
        </w:rPr>
        <w:t xml:space="preserve"> (bijv. nietigverklaring, herroeping)</w:t>
      </w:r>
    </w:p>
    <w:p w:rsidR="00B01DEB" w:rsidRDefault="00B01DEB" w:rsidP="00D414C0">
      <w:pPr>
        <w:pStyle w:val="ListParagraph"/>
        <w:numPr>
          <w:ilvl w:val="0"/>
          <w:numId w:val="44"/>
        </w:numPr>
        <w:rPr>
          <w:lang w:val="nl-BE"/>
        </w:rPr>
      </w:pPr>
      <w:r>
        <w:rPr>
          <w:lang w:val="nl-BE"/>
        </w:rPr>
        <w:t>Een ouder heeft 0, 1 of meerdere voorkomens met telkens één kind. Er kunnen echter meerdere voorkomens zijn voor hetzelfde kind, bijvoorbeeld bij beëindiging/correctie van een situatie</w:t>
      </w:r>
    </w:p>
    <w:p w:rsidR="00B01DEB" w:rsidRDefault="00B01DEB" w:rsidP="00D414C0">
      <w:pPr>
        <w:pStyle w:val="ListParagraph"/>
        <w:numPr>
          <w:ilvl w:val="0"/>
          <w:numId w:val="44"/>
        </w:numPr>
        <w:rPr>
          <w:lang w:val="nl-BE"/>
        </w:rPr>
      </w:pPr>
      <w:r>
        <w:rPr>
          <w:lang w:val="nl-BE"/>
        </w:rPr>
        <w:t>Een kind heeft 0, 1 of meerdere voorkomens met elk 0 tot 2 ouders</w:t>
      </w:r>
    </w:p>
    <w:p w:rsidR="00B01DEB" w:rsidRDefault="00B01DEB" w:rsidP="00D414C0">
      <w:pPr>
        <w:pStyle w:val="ListParagraph"/>
        <w:numPr>
          <w:ilvl w:val="1"/>
          <w:numId w:val="44"/>
        </w:numPr>
        <w:rPr>
          <w:lang w:val="nl-BE"/>
        </w:rPr>
      </w:pPr>
      <w:r>
        <w:rPr>
          <w:lang w:val="nl-BE"/>
        </w:rPr>
        <w:t>0 ouders: bijvoorbeeld voor een vondeling</w:t>
      </w:r>
    </w:p>
    <w:p w:rsidR="00B01DEB" w:rsidRDefault="00B01DEB" w:rsidP="00D414C0">
      <w:pPr>
        <w:pStyle w:val="ListParagraph"/>
        <w:numPr>
          <w:ilvl w:val="1"/>
          <w:numId w:val="44"/>
        </w:numPr>
        <w:rPr>
          <w:lang w:val="nl-BE"/>
        </w:rPr>
      </w:pPr>
      <w:r>
        <w:rPr>
          <w:lang w:val="nl-BE"/>
        </w:rPr>
        <w:t>1 ouder: bijvoorbeeld wanneer de aangifte is geregistreerd voor beide ouders apart (of wanneer slechts één ouder is gekend)</w:t>
      </w:r>
    </w:p>
    <w:p w:rsidR="00B01DEB" w:rsidRPr="00ED121C" w:rsidRDefault="00B01DEB" w:rsidP="00D414C0">
      <w:pPr>
        <w:pStyle w:val="ListParagraph"/>
        <w:numPr>
          <w:ilvl w:val="1"/>
          <w:numId w:val="44"/>
        </w:numPr>
        <w:rPr>
          <w:lang w:val="nl-BE"/>
        </w:rPr>
      </w:pPr>
      <w:r>
        <w:rPr>
          <w:lang w:val="nl-BE"/>
        </w:rPr>
        <w:t xml:space="preserve">2 ouders: bijvoorbeeld wanneer de erkenning door beide ouders samen gebeurde </w:t>
      </w:r>
    </w:p>
    <w:p w:rsidR="00B47A2D" w:rsidRDefault="00B47A2D" w:rsidP="00CC5397">
      <w:pPr>
        <w:pStyle w:val="Heading1"/>
        <w:rPr>
          <w:lang w:val="nl-BE"/>
        </w:rPr>
      </w:pPr>
      <w:bookmarkStart w:id="59" w:name="_Toc28960707"/>
      <w:r>
        <w:rPr>
          <w:lang w:val="nl-BE"/>
        </w:rPr>
        <w:t>Protocol van de dienst</w:t>
      </w:r>
      <w:bookmarkEnd w:id="59"/>
    </w:p>
    <w:p w:rsidR="00136117" w:rsidRDefault="00DD2B71" w:rsidP="001B1D70">
      <w:pPr>
        <w:jc w:val="left"/>
        <w:rPr>
          <w:lang w:val="nl-BE"/>
        </w:rPr>
      </w:pPr>
      <w:r>
        <w:rPr>
          <w:lang w:val="nl-BE"/>
        </w:rPr>
        <w:t>De communicatie zal door middel van SOAP-berichten in een beveiligde verbinding gebeuren.</w:t>
      </w:r>
      <w:r w:rsidR="001B1D70" w:rsidRPr="001B1D70">
        <w:rPr>
          <w:lang w:val="nl-BE"/>
        </w:rPr>
        <w:t xml:space="preserve"> </w:t>
      </w:r>
      <w:r w:rsidR="001B1D70">
        <w:rPr>
          <w:lang w:val="nl-BE"/>
        </w:rPr>
        <w:t>Meer informatie over de dienstgeoriënteerde architectuur</w:t>
      </w:r>
      <w:r w:rsidR="003E11C7">
        <w:rPr>
          <w:lang w:val="nl-BE"/>
        </w:rPr>
        <w:t xml:space="preserve"> </w:t>
      </w:r>
      <w:r w:rsidR="00216104">
        <w:rPr>
          <w:lang w:val="nl-BE"/>
        </w:rPr>
        <w:t xml:space="preserve">is beschikbaar </w:t>
      </w:r>
      <w:r w:rsidR="00EA4645">
        <w:rPr>
          <w:lang w:val="nl-BE"/>
        </w:rPr>
        <w:t xml:space="preserve">in </w:t>
      </w:r>
      <w:r w:rsidR="00EA4645">
        <w:rPr>
          <w:lang w:val="nl-BE"/>
        </w:rPr>
        <w:fldChar w:fldCharType="begin"/>
      </w:r>
      <w:r w:rsidR="00EA4645">
        <w:rPr>
          <w:lang w:val="nl-BE"/>
        </w:rPr>
        <w:instrText xml:space="preserve"> REF _Ref396480711 \r \h </w:instrText>
      </w:r>
      <w:r w:rsidR="00EA4645">
        <w:rPr>
          <w:lang w:val="nl-BE"/>
        </w:rPr>
      </w:r>
      <w:r w:rsidR="00EA4645">
        <w:rPr>
          <w:lang w:val="nl-BE"/>
        </w:rPr>
        <w:fldChar w:fldCharType="separate"/>
      </w:r>
      <w:r w:rsidR="00E43457">
        <w:rPr>
          <w:lang w:val="nl-BE"/>
        </w:rPr>
        <w:t>[2</w:t>
      </w:r>
      <w:r w:rsidR="001E1AC0">
        <w:rPr>
          <w:lang w:val="nl-BE"/>
        </w:rPr>
        <w:t>]</w:t>
      </w:r>
      <w:r w:rsidR="00EA4645">
        <w:rPr>
          <w:lang w:val="nl-BE"/>
        </w:rPr>
        <w:fldChar w:fldCharType="end"/>
      </w:r>
      <w:r w:rsidR="00EA4645">
        <w:rPr>
          <w:lang w:val="nl-BE"/>
        </w:rPr>
        <w:t>.</w:t>
      </w:r>
      <w:r w:rsidR="00EA4645" w:rsidRPr="00DD2B71">
        <w:rPr>
          <w:lang w:val="nl-BE"/>
        </w:rPr>
        <w:t xml:space="preserve"> </w:t>
      </w:r>
      <w:r w:rsidR="001B1D70">
        <w:rPr>
          <w:lang w:val="nl-BE"/>
        </w:rPr>
        <w:t xml:space="preserve">Indien </w:t>
      </w:r>
      <w:r w:rsidR="00EA4645">
        <w:rPr>
          <w:lang w:val="nl-BE"/>
        </w:rPr>
        <w:t xml:space="preserve">een partner </w:t>
      </w:r>
      <w:r w:rsidR="001B1D70">
        <w:rPr>
          <w:lang w:val="nl-BE"/>
        </w:rPr>
        <w:t xml:space="preserve">nog geen toegang tot </w:t>
      </w:r>
      <w:r w:rsidR="00136117" w:rsidRPr="00136117">
        <w:rPr>
          <w:lang w:val="nl-BE"/>
        </w:rPr>
        <w:t>de SOA-infrastructuur van de KSZ</w:t>
      </w:r>
      <w:r w:rsidR="001B1D70">
        <w:rPr>
          <w:lang w:val="nl-BE"/>
        </w:rPr>
        <w:t xml:space="preserve"> beschikt, is een l</w:t>
      </w:r>
      <w:r w:rsidR="001B1D70" w:rsidRPr="00136117">
        <w:rPr>
          <w:lang w:val="nl-BE"/>
        </w:rPr>
        <w:t xml:space="preserve">ijst met acties om toegang te krijgen </w:t>
      </w:r>
      <w:r w:rsidR="00EA4645">
        <w:rPr>
          <w:lang w:val="nl-BE"/>
        </w:rPr>
        <w:t xml:space="preserve">en deze testen </w:t>
      </w:r>
      <w:r w:rsidR="001B1D70">
        <w:rPr>
          <w:lang w:val="nl-BE"/>
        </w:rPr>
        <w:t xml:space="preserve">beschikbaar in </w:t>
      </w:r>
      <w:r w:rsidR="00216104">
        <w:rPr>
          <w:lang w:val="nl-BE"/>
        </w:rPr>
        <w:fldChar w:fldCharType="begin"/>
      </w:r>
      <w:r w:rsidR="00216104">
        <w:rPr>
          <w:lang w:val="nl-BE"/>
        </w:rPr>
        <w:instrText xml:space="preserve"> REF _Ref396481021 \r \h </w:instrText>
      </w:r>
      <w:r w:rsidR="00216104">
        <w:rPr>
          <w:lang w:val="nl-BE"/>
        </w:rPr>
      </w:r>
      <w:r w:rsidR="00216104">
        <w:rPr>
          <w:lang w:val="nl-BE"/>
        </w:rPr>
        <w:fldChar w:fldCharType="separate"/>
      </w:r>
      <w:r w:rsidR="00E43457">
        <w:rPr>
          <w:lang w:val="nl-BE"/>
        </w:rPr>
        <w:t>[3</w:t>
      </w:r>
      <w:r w:rsidR="001E1AC0">
        <w:rPr>
          <w:lang w:val="nl-BE"/>
        </w:rPr>
        <w:t>]</w:t>
      </w:r>
      <w:r w:rsidR="00216104">
        <w:rPr>
          <w:lang w:val="nl-BE"/>
        </w:rPr>
        <w:fldChar w:fldCharType="end"/>
      </w:r>
      <w:r w:rsidR="00216104">
        <w:rPr>
          <w:lang w:val="nl-BE"/>
        </w:rPr>
        <w:t>.</w:t>
      </w:r>
    </w:p>
    <w:p w:rsidR="0098422C" w:rsidRDefault="0098422C" w:rsidP="0098422C">
      <w:pPr>
        <w:pStyle w:val="Heading2"/>
        <w:rPr>
          <w:lang w:val="nl-NL"/>
        </w:rPr>
      </w:pPr>
      <w:bookmarkStart w:id="60" w:name="_Toc28960708"/>
      <w:r>
        <w:rPr>
          <w:lang w:val="nl-NL"/>
        </w:rPr>
        <w:t xml:space="preserve">Samenvatting van de </w:t>
      </w:r>
      <w:r w:rsidR="00131E7C">
        <w:rPr>
          <w:lang w:val="nl-NL"/>
        </w:rPr>
        <w:t>webservice</w:t>
      </w:r>
      <w:bookmarkEnd w:id="60"/>
    </w:p>
    <w:p w:rsidR="001C5FD5" w:rsidRPr="001C5FD5" w:rsidRDefault="001C5FD5" w:rsidP="001C5FD5">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2165"/>
        <w:gridCol w:w="5069"/>
      </w:tblGrid>
      <w:tr w:rsidR="00A4377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3778" w:rsidRPr="002D42A0" w:rsidRDefault="00A43778" w:rsidP="009F79C9">
            <w:pPr>
              <w:rPr>
                <w:sz w:val="20"/>
                <w:szCs w:val="20"/>
                <w:lang w:val="nl-BE"/>
              </w:rPr>
            </w:pPr>
            <w:r w:rsidRPr="002D42A0">
              <w:rPr>
                <w:sz w:val="20"/>
                <w:szCs w:val="20"/>
                <w:lang w:val="nl-BE"/>
              </w:rPr>
              <w:t>Naam van de dienst</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778" w:rsidRPr="002D42A0" w:rsidRDefault="0011633A" w:rsidP="009F79C9">
            <w:pPr>
              <w:rPr>
                <w:i/>
                <w:sz w:val="20"/>
                <w:szCs w:val="20"/>
                <w:lang w:val="nl-BE"/>
              </w:rPr>
            </w:pPr>
            <w:r>
              <w:rPr>
                <w:lang w:val="nl-BE"/>
              </w:rPr>
              <w:t>Filiation</w:t>
            </w:r>
            <w:r w:rsidR="008822A7" w:rsidRPr="008822A7">
              <w:rPr>
                <w:lang w:val="nl-BE"/>
              </w:rPr>
              <w:t>Ser</w:t>
            </w:r>
            <w:r w:rsidR="008822A7">
              <w:rPr>
                <w:lang w:val="nl-BE"/>
              </w:rPr>
              <w:t>v</w:t>
            </w:r>
            <w:r w:rsidR="008822A7" w:rsidRPr="008822A7">
              <w:rPr>
                <w:lang w:val="nl-BE"/>
              </w:rPr>
              <w:t>ice</w:t>
            </w:r>
          </w:p>
        </w:tc>
      </w:tr>
      <w:tr w:rsidR="00A43778" w:rsidRPr="00B31F7F"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WSDL/XSD + namespace</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051EF1" w:rsidRDefault="0011633A" w:rsidP="009F79C9">
            <w:pPr>
              <w:rPr>
                <w:i/>
                <w:color w:val="000000"/>
                <w:sz w:val="20"/>
                <w:szCs w:val="20"/>
                <w:lang w:val="en-US" w:eastAsia="fr-BE"/>
              </w:rPr>
            </w:pPr>
            <w:r>
              <w:rPr>
                <w:b/>
                <w:i/>
                <w:color w:val="000000"/>
                <w:sz w:val="20"/>
                <w:szCs w:val="20"/>
                <w:lang w:val="en-US" w:eastAsia="fr-BE"/>
              </w:rPr>
              <w:t>Filiation</w:t>
            </w:r>
            <w:r w:rsidR="00051EF1" w:rsidRPr="00051EF1">
              <w:rPr>
                <w:b/>
                <w:i/>
                <w:color w:val="000000"/>
                <w:sz w:val="20"/>
                <w:szCs w:val="20"/>
                <w:lang w:val="en-US" w:eastAsia="fr-BE"/>
              </w:rPr>
              <w:t>ServiceV1</w:t>
            </w:r>
            <w:r w:rsidR="00A43778" w:rsidRPr="00051EF1">
              <w:rPr>
                <w:b/>
                <w:i/>
                <w:color w:val="000000"/>
                <w:sz w:val="20"/>
                <w:szCs w:val="20"/>
                <w:lang w:val="en-US" w:eastAsia="fr-BE"/>
              </w:rPr>
              <w:t>.wsdl</w:t>
            </w:r>
            <w:r w:rsidR="00A43778" w:rsidRPr="00051EF1">
              <w:rPr>
                <w:i/>
                <w:color w:val="000000"/>
                <w:sz w:val="20"/>
                <w:szCs w:val="20"/>
                <w:lang w:val="en-US" w:eastAsia="fr-BE"/>
              </w:rPr>
              <w:t xml:space="preserve">: </w:t>
            </w:r>
            <w:hyperlink r:id="rId12" w:history="1">
              <w:r w:rsidR="00A43778" w:rsidRPr="00051EF1">
                <w:rPr>
                  <w:rStyle w:val="Hyperlink"/>
                  <w:i/>
                  <w:color w:val="auto"/>
                  <w:sz w:val="20"/>
                  <w:szCs w:val="20"/>
                  <w:highlight w:val="white"/>
                  <w:u w:val="none"/>
                  <w:lang w:val="en-US" w:eastAsia="fr-BE"/>
                </w:rPr>
                <w:t>http://kszbcss.fgov.be/intf/</w:t>
              </w:r>
              <w:r>
                <w:rPr>
                  <w:rStyle w:val="Hyperlink"/>
                  <w:i/>
                  <w:color w:val="auto"/>
                  <w:sz w:val="20"/>
                  <w:szCs w:val="20"/>
                  <w:highlight w:val="white"/>
                  <w:u w:val="none"/>
                  <w:lang w:val="en-US"/>
                </w:rPr>
                <w:t>Filiation</w:t>
              </w:r>
              <w:r w:rsidR="0039518E">
                <w:rPr>
                  <w:rStyle w:val="Hyperlink"/>
                  <w:i/>
                  <w:color w:val="auto"/>
                  <w:sz w:val="20"/>
                  <w:szCs w:val="20"/>
                  <w:highlight w:val="white"/>
                  <w:u w:val="none"/>
                  <w:lang w:val="en-US"/>
                </w:rPr>
                <w:t>Service</w:t>
              </w:r>
              <w:r w:rsidR="00A43778" w:rsidRPr="00051EF1">
                <w:rPr>
                  <w:rStyle w:val="Hyperlink"/>
                  <w:i/>
                  <w:color w:val="auto"/>
                  <w:sz w:val="20"/>
                  <w:szCs w:val="20"/>
                  <w:highlight w:val="white"/>
                  <w:u w:val="none"/>
                  <w:lang w:val="en-US" w:eastAsia="fr-BE"/>
                </w:rPr>
                <w:t>/v1</w:t>
              </w:r>
            </w:hyperlink>
          </w:p>
          <w:p w:rsidR="00A43778" w:rsidRPr="0011633A" w:rsidRDefault="0011633A" w:rsidP="0046067C">
            <w:pPr>
              <w:rPr>
                <w:i/>
                <w:sz w:val="20"/>
                <w:szCs w:val="20"/>
                <w:lang w:val="fr-BE"/>
              </w:rPr>
            </w:pPr>
            <w:r w:rsidRPr="0011633A">
              <w:rPr>
                <w:b/>
                <w:i/>
                <w:color w:val="000000"/>
                <w:sz w:val="20"/>
                <w:szCs w:val="20"/>
                <w:lang w:val="fr-BE" w:eastAsia="fr-BE"/>
              </w:rPr>
              <w:t>FiliationServiceV1</w:t>
            </w:r>
            <w:r w:rsidR="00A43778" w:rsidRPr="0011633A">
              <w:rPr>
                <w:b/>
                <w:i/>
                <w:color w:val="000000"/>
                <w:sz w:val="20"/>
                <w:szCs w:val="20"/>
                <w:lang w:val="fr-BE" w:eastAsia="fr-BE"/>
              </w:rPr>
              <w:t xml:space="preserve">.xsd : </w:t>
            </w:r>
            <w:r w:rsidR="00051EF1" w:rsidRPr="0011633A">
              <w:rPr>
                <w:rStyle w:val="Hyperlink"/>
                <w:i/>
                <w:color w:val="auto"/>
                <w:sz w:val="20"/>
                <w:szCs w:val="20"/>
                <w:highlight w:val="white"/>
                <w:u w:val="none"/>
                <w:lang w:val="fr-BE"/>
              </w:rPr>
              <w:t>http://kszbcss.fgov.be/types/</w:t>
            </w:r>
            <w:r>
              <w:rPr>
                <w:rStyle w:val="Hyperlink"/>
                <w:i/>
                <w:color w:val="auto"/>
                <w:sz w:val="20"/>
                <w:szCs w:val="20"/>
                <w:highlight w:val="white"/>
                <w:u w:val="none"/>
                <w:lang w:val="fr-BE"/>
              </w:rPr>
              <w:t>Filiation</w:t>
            </w:r>
            <w:r w:rsidR="00051EF1" w:rsidRPr="0011633A">
              <w:rPr>
                <w:rStyle w:val="Hyperlink"/>
                <w:i/>
                <w:color w:val="auto"/>
                <w:sz w:val="20"/>
                <w:szCs w:val="20"/>
                <w:highlight w:val="white"/>
                <w:u w:val="none"/>
                <w:lang w:val="fr-BE"/>
              </w:rPr>
              <w:t>Service</w:t>
            </w:r>
            <w:r w:rsidR="00970E79" w:rsidRPr="0011633A">
              <w:rPr>
                <w:rStyle w:val="Hyperlink"/>
                <w:i/>
                <w:color w:val="auto"/>
                <w:sz w:val="20"/>
                <w:szCs w:val="20"/>
                <w:highlight w:val="white"/>
                <w:u w:val="none"/>
                <w:lang w:val="fr-BE"/>
              </w:rPr>
              <w:t>/v1</w:t>
            </w:r>
          </w:p>
          <w:p w:rsidR="00A43778" w:rsidRDefault="00A43778" w:rsidP="009F79C9">
            <w:pPr>
              <w:rPr>
                <w:i/>
                <w:sz w:val="20"/>
                <w:szCs w:val="20"/>
                <w:lang w:val="en-US"/>
              </w:rPr>
            </w:pPr>
            <w:r w:rsidRPr="003A1261">
              <w:rPr>
                <w:b/>
                <w:i/>
                <w:sz w:val="20"/>
                <w:szCs w:val="20"/>
                <w:lang w:val="en-US"/>
              </w:rPr>
              <w:t xml:space="preserve">Common/CommonV3.xsd: </w:t>
            </w:r>
            <w:r w:rsidRPr="003A1261">
              <w:rPr>
                <w:i/>
                <w:sz w:val="20"/>
                <w:szCs w:val="20"/>
                <w:lang w:val="en-US"/>
              </w:rPr>
              <w:t>http://kszbcss.fgov.be/types/common/v3</w:t>
            </w:r>
          </w:p>
          <w:p w:rsidR="00EB48EF" w:rsidRDefault="00EB48EF" w:rsidP="0046067C">
            <w:pPr>
              <w:rPr>
                <w:i/>
                <w:sz w:val="20"/>
                <w:szCs w:val="20"/>
                <w:lang w:val="en-US"/>
              </w:rPr>
            </w:pPr>
            <w:r w:rsidRPr="0046067C">
              <w:rPr>
                <w:b/>
                <w:i/>
                <w:sz w:val="20"/>
                <w:szCs w:val="20"/>
                <w:lang w:val="en-US"/>
              </w:rPr>
              <w:t>Base</w:t>
            </w:r>
            <w:r>
              <w:rPr>
                <w:b/>
                <w:i/>
                <w:sz w:val="20"/>
                <w:szCs w:val="20"/>
                <w:lang w:val="en-US"/>
              </w:rPr>
              <w:t>NRLegalDataV1</w:t>
            </w:r>
            <w:r w:rsidRPr="003A1261">
              <w:rPr>
                <w:b/>
                <w:i/>
                <w:sz w:val="20"/>
                <w:szCs w:val="20"/>
                <w:lang w:val="en-US"/>
              </w:rPr>
              <w:t xml:space="preserve">.xsd: </w:t>
            </w:r>
            <w:r w:rsidRPr="00F6580E">
              <w:rPr>
                <w:rStyle w:val="Hyperlink"/>
                <w:i/>
                <w:color w:val="auto"/>
                <w:sz w:val="20"/>
                <w:szCs w:val="20"/>
                <w:highlight w:val="white"/>
                <w:u w:val="none"/>
                <w:lang w:val="en-US"/>
              </w:rPr>
              <w:t>http://kszbcss.fgov.be/types/</w:t>
            </w:r>
            <w:r>
              <w:rPr>
                <w:rStyle w:val="Hyperlink"/>
                <w:i/>
                <w:color w:val="auto"/>
                <w:sz w:val="20"/>
                <w:szCs w:val="20"/>
                <w:highlight w:val="white"/>
                <w:u w:val="none"/>
                <w:lang w:val="en-US"/>
              </w:rPr>
              <w:t>nr</w:t>
            </w:r>
            <w:r w:rsidRPr="00F6580E">
              <w:rPr>
                <w:rStyle w:val="Hyperlink"/>
                <w:i/>
                <w:color w:val="auto"/>
                <w:sz w:val="20"/>
                <w:szCs w:val="20"/>
                <w:highlight w:val="white"/>
                <w:u w:val="none"/>
                <w:lang w:val="en-US"/>
              </w:rPr>
              <w:t>legaldata/v</w:t>
            </w:r>
            <w:r>
              <w:rPr>
                <w:rStyle w:val="Hyperlink"/>
                <w:i/>
                <w:color w:val="auto"/>
                <w:sz w:val="20"/>
                <w:szCs w:val="20"/>
                <w:u w:val="none"/>
                <w:lang w:val="en-US"/>
              </w:rPr>
              <w:t>1</w:t>
            </w:r>
          </w:p>
          <w:p w:rsidR="0046067C" w:rsidRPr="00A855EC" w:rsidRDefault="0046067C" w:rsidP="0046067C">
            <w:pPr>
              <w:rPr>
                <w:b/>
                <w:sz w:val="20"/>
                <w:lang w:val="en-US"/>
              </w:rPr>
            </w:pP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Operaties</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9F79C9">
            <w:pPr>
              <w:rPr>
                <w:i/>
                <w:sz w:val="20"/>
                <w:lang w:val="nl-BE"/>
              </w:rPr>
            </w:pPr>
            <w:r>
              <w:rPr>
                <w:i/>
                <w:sz w:val="20"/>
                <w:lang w:val="nl-BE"/>
              </w:rPr>
              <w:t>consultFiliation</w:t>
            </w:r>
          </w:p>
          <w:p w:rsidR="00A43778" w:rsidRDefault="008A0CCC" w:rsidP="008A0CCC">
            <w:pPr>
              <w:rPr>
                <w:sz w:val="20"/>
                <w:lang w:val="nl-BE"/>
              </w:rPr>
            </w:pPr>
            <w:r>
              <w:rPr>
                <w:i/>
                <w:sz w:val="20"/>
                <w:lang w:val="nl-BE"/>
              </w:rPr>
              <w:t>consultDescendentFiliation</w:t>
            </w:r>
          </w:p>
        </w:tc>
      </w:tr>
      <w:tr w:rsidR="00A43778" w:rsidRPr="001C73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Berichten</w:t>
            </w:r>
          </w:p>
        </w:tc>
        <w:tc>
          <w:tcPr>
            <w:tcW w:w="8046" w:type="dxa"/>
            <w:gridSpan w:val="3"/>
            <w:tcBorders>
              <w:top w:val="single" w:sz="4" w:space="0" w:color="auto"/>
              <w:left w:val="single" w:sz="4" w:space="0" w:color="auto"/>
              <w:bottom w:val="single" w:sz="4" w:space="0" w:color="auto"/>
              <w:right w:val="single" w:sz="4" w:space="0" w:color="auto"/>
            </w:tcBorders>
          </w:tcPr>
          <w:p w:rsidR="008A0CCC" w:rsidRPr="00243F99" w:rsidRDefault="008A0CCC" w:rsidP="008A0CCC">
            <w:pPr>
              <w:rPr>
                <w:i/>
                <w:sz w:val="20"/>
                <w:lang w:val="fr-BE"/>
              </w:rPr>
            </w:pPr>
            <w:r w:rsidRPr="00243F99">
              <w:rPr>
                <w:i/>
                <w:sz w:val="20"/>
                <w:lang w:val="fr-BE"/>
              </w:rPr>
              <w:t>consultFiliationRequest</w:t>
            </w:r>
          </w:p>
          <w:p w:rsidR="008A0CCC" w:rsidRPr="00243F99" w:rsidRDefault="008A0CCC" w:rsidP="008A0CCC">
            <w:pPr>
              <w:rPr>
                <w:i/>
                <w:sz w:val="20"/>
                <w:lang w:val="fr-BE"/>
              </w:rPr>
            </w:pPr>
            <w:r w:rsidRPr="00243F99">
              <w:rPr>
                <w:i/>
                <w:sz w:val="20"/>
                <w:lang w:val="fr-BE"/>
              </w:rPr>
              <w:t>consultFiliationResponse</w:t>
            </w:r>
          </w:p>
          <w:p w:rsidR="008A0CCC" w:rsidRPr="00243F99" w:rsidRDefault="008A0CCC" w:rsidP="008A0CCC">
            <w:pPr>
              <w:rPr>
                <w:i/>
                <w:sz w:val="20"/>
                <w:lang w:val="fr-BE"/>
              </w:rPr>
            </w:pPr>
            <w:r w:rsidRPr="00243F99">
              <w:rPr>
                <w:i/>
                <w:sz w:val="20"/>
                <w:lang w:val="fr-BE"/>
              </w:rPr>
              <w:t>consultFiliationFault</w:t>
            </w:r>
          </w:p>
          <w:p w:rsidR="00A43778" w:rsidRPr="00243F99" w:rsidRDefault="008A0CCC" w:rsidP="008A0CCC">
            <w:pPr>
              <w:rPr>
                <w:i/>
                <w:sz w:val="20"/>
                <w:lang w:val="fr-BE"/>
              </w:rPr>
            </w:pPr>
            <w:r w:rsidRPr="00243F99">
              <w:rPr>
                <w:i/>
                <w:sz w:val="20"/>
                <w:lang w:val="fr-BE"/>
              </w:rPr>
              <w:t>consultDescendentFiliationRequest</w:t>
            </w:r>
          </w:p>
          <w:p w:rsidR="008A0CCC" w:rsidRPr="00243F99" w:rsidRDefault="008A0CCC" w:rsidP="008A0CCC">
            <w:pPr>
              <w:rPr>
                <w:i/>
                <w:sz w:val="20"/>
                <w:lang w:val="fr-BE"/>
              </w:rPr>
            </w:pPr>
            <w:r w:rsidRPr="00243F99">
              <w:rPr>
                <w:i/>
                <w:sz w:val="20"/>
                <w:lang w:val="fr-BE"/>
              </w:rPr>
              <w:t>consultDescendentFiliationResponse</w:t>
            </w:r>
          </w:p>
          <w:p w:rsidR="008A0CCC" w:rsidRPr="00243F99" w:rsidRDefault="008A0CCC" w:rsidP="008A0CCC">
            <w:pPr>
              <w:rPr>
                <w:sz w:val="20"/>
                <w:lang w:val="fr-BE"/>
              </w:rPr>
            </w:pPr>
            <w:r w:rsidRPr="00243F99">
              <w:rPr>
                <w:i/>
                <w:sz w:val="20"/>
                <w:lang w:val="fr-BE"/>
              </w:rPr>
              <w:t>consultDescendentFiliationFault</w:t>
            </w:r>
          </w:p>
        </w:tc>
      </w:tr>
      <w:tr w:rsidR="002D42A0" w:rsidRPr="00332D1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42A0" w:rsidRDefault="002D42A0" w:rsidP="009F79C9">
            <w:pPr>
              <w:rPr>
                <w:sz w:val="20"/>
                <w:lang w:val="nl-BE"/>
              </w:rPr>
            </w:pPr>
            <w:r>
              <w:rPr>
                <w:sz w:val="20"/>
                <w:lang w:val="nl-BE"/>
              </w:rPr>
              <w:t>Protocol</w:t>
            </w:r>
          </w:p>
        </w:tc>
        <w:tc>
          <w:tcPr>
            <w:tcW w:w="8046" w:type="dxa"/>
            <w:gridSpan w:val="3"/>
            <w:tcBorders>
              <w:top w:val="single" w:sz="4" w:space="0" w:color="auto"/>
              <w:left w:val="single" w:sz="4" w:space="0" w:color="auto"/>
              <w:bottom w:val="single" w:sz="4" w:space="0" w:color="auto"/>
              <w:right w:val="single" w:sz="4" w:space="0" w:color="auto"/>
            </w:tcBorders>
          </w:tcPr>
          <w:p w:rsidR="002D42A0" w:rsidRPr="007F2609" w:rsidRDefault="002D42A0" w:rsidP="009F79C9">
            <w:pPr>
              <w:rPr>
                <w:i/>
                <w:sz w:val="20"/>
                <w:szCs w:val="20"/>
                <w:lang w:val="en-US"/>
              </w:rPr>
            </w:pPr>
            <w:r w:rsidRPr="007F2609">
              <w:rPr>
                <w:i/>
                <w:sz w:val="20"/>
                <w:szCs w:val="20"/>
                <w:lang w:val="en-US"/>
              </w:rPr>
              <w:t>HTTPS 2ways, SSL, SOAP 1.1</w:t>
            </w:r>
          </w:p>
          <w:p w:rsidR="007F2609" w:rsidRPr="007F2609" w:rsidRDefault="007F2609" w:rsidP="00FE3E29">
            <w:pPr>
              <w:rPr>
                <w:i/>
                <w:sz w:val="20"/>
                <w:szCs w:val="20"/>
                <w:lang w:val="en-US"/>
              </w:rPr>
            </w:pPr>
            <w:r>
              <w:rPr>
                <w:i/>
                <w:sz w:val="20"/>
                <w:szCs w:val="20"/>
                <w:lang w:val="en-US"/>
              </w:rPr>
              <w:t>[</w:t>
            </w:r>
            <w:r w:rsidRPr="007F2609">
              <w:rPr>
                <w:i/>
                <w:sz w:val="20"/>
                <w:szCs w:val="20"/>
                <w:lang w:val="en-US"/>
              </w:rPr>
              <w:t xml:space="preserve">Digitale handtekening </w:t>
            </w:r>
            <w:r w:rsidR="00685AF6">
              <w:rPr>
                <w:i/>
                <w:sz w:val="20"/>
                <w:szCs w:val="20"/>
                <w:lang w:val="en-US"/>
              </w:rPr>
              <w:t xml:space="preserve">met </w:t>
            </w:r>
            <w:r w:rsidRPr="007F2609">
              <w:rPr>
                <w:i/>
                <w:sz w:val="20"/>
                <w:szCs w:val="20"/>
                <w:lang w:val="en-US"/>
              </w:rPr>
              <w:t xml:space="preserve">binary security token </w:t>
            </w:r>
            <w:r w:rsidR="00FE3E29">
              <w:rPr>
                <w:i/>
                <w:sz w:val="20"/>
                <w:szCs w:val="20"/>
                <w:lang w:val="en-US"/>
              </w:rPr>
              <w:t>en</w:t>
            </w:r>
            <w:r w:rsidRPr="007F2609">
              <w:rPr>
                <w:i/>
                <w:sz w:val="20"/>
                <w:szCs w:val="20"/>
                <w:lang w:val="en-US"/>
              </w:rPr>
              <w:t xml:space="preserve"> timestamp</w:t>
            </w:r>
            <w:r>
              <w:rPr>
                <w:i/>
                <w:sz w:val="20"/>
                <w:szCs w:val="20"/>
                <w:lang w:val="en-US"/>
              </w:rPr>
              <w:t>]</w:t>
            </w: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URI</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8A0CCC">
            <w:pPr>
              <w:rPr>
                <w:sz w:val="20"/>
                <w:lang w:val="nl-BE"/>
              </w:rPr>
            </w:pPr>
            <w:r w:rsidRPr="008A0CCC">
              <w:rPr>
                <w:i/>
                <w:sz w:val="20"/>
                <w:szCs w:val="20"/>
                <w:lang w:val="nl-BE"/>
              </w:rPr>
              <w:t>/Filiation</w:t>
            </w:r>
            <w:r w:rsidR="00043F0C">
              <w:rPr>
                <w:i/>
                <w:sz w:val="20"/>
                <w:szCs w:val="20"/>
                <w:lang w:val="nl-BE"/>
              </w:rPr>
              <w:t>Service</w:t>
            </w:r>
            <w:r w:rsidR="00A15978">
              <w:rPr>
                <w:i/>
                <w:sz w:val="20"/>
                <w:szCs w:val="20"/>
                <w:lang w:val="nl-BE"/>
              </w:rPr>
              <w:t>/v</w:t>
            </w:r>
            <w:r w:rsidR="00043F0C">
              <w:rPr>
                <w:i/>
                <w:sz w:val="20"/>
                <w:szCs w:val="20"/>
                <w:lang w:val="nl-BE"/>
              </w:rPr>
              <w:t>1/consult</w:t>
            </w:r>
          </w:p>
        </w:tc>
      </w:tr>
      <w:tr w:rsidR="00A43778" w:rsidRPr="00B31F7F"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3C401A" w:rsidP="009F79C9">
            <w:pPr>
              <w:rPr>
                <w:sz w:val="20"/>
                <w:lang w:val="nl-BE"/>
              </w:rPr>
            </w:pPr>
            <w:r>
              <w:rPr>
                <w:sz w:val="20"/>
                <w:lang w:val="nl-BE"/>
              </w:rPr>
              <w:t>Host+port</w:t>
            </w:r>
          </w:p>
        </w:tc>
        <w:tc>
          <w:tcPr>
            <w:tcW w:w="812" w:type="dxa"/>
            <w:tcBorders>
              <w:top w:val="single" w:sz="4" w:space="0" w:color="auto"/>
              <w:left w:val="single" w:sz="4" w:space="0" w:color="auto"/>
              <w:bottom w:val="single" w:sz="4" w:space="0" w:color="auto"/>
              <w:right w:val="single" w:sz="4" w:space="0" w:color="auto"/>
            </w:tcBorders>
            <w:hideMark/>
          </w:tcPr>
          <w:p w:rsidR="00A43778" w:rsidRPr="00AA44CE" w:rsidRDefault="00A43778" w:rsidP="009F79C9">
            <w:pPr>
              <w:rPr>
                <w:sz w:val="20"/>
                <w:lang w:val="en-US"/>
              </w:rPr>
            </w:pPr>
            <w:r>
              <w:rPr>
                <w:sz w:val="20"/>
                <w:lang w:val="en-US"/>
              </w:rPr>
              <w:t>Dev</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A43778" w:rsidP="003C401A">
            <w:pPr>
              <w:rPr>
                <w:i/>
                <w:sz w:val="20"/>
                <w:szCs w:val="20"/>
                <w:lang w:val="en-US"/>
              </w:rPr>
            </w:pPr>
            <w:r w:rsidRPr="003A1261">
              <w:rPr>
                <w:i/>
                <w:sz w:val="20"/>
                <w:szCs w:val="20"/>
                <w:lang w:val="en-US"/>
              </w:rPr>
              <w:t>b2b-test.ksz-bcss.fgov.be:4520</w:t>
            </w:r>
          </w:p>
        </w:tc>
      </w:tr>
      <w:tr w:rsidR="00A43778" w:rsidRPr="00B31F7F" w:rsidTr="002D42A0">
        <w:tc>
          <w:tcPr>
            <w:tcW w:w="1242" w:type="dxa"/>
            <w:vMerge/>
            <w:tcBorders>
              <w:left w:val="single" w:sz="4" w:space="0" w:color="auto"/>
              <w:right w:val="single" w:sz="4" w:space="0" w:color="auto"/>
            </w:tcBorders>
            <w:shd w:val="clear" w:color="auto" w:fill="BFBFBF" w:themeFill="background1" w:themeFillShade="BF"/>
          </w:tcPr>
          <w:p w:rsidR="00A43778" w:rsidRPr="00AA44CE" w:rsidRDefault="00A43778" w:rsidP="009F79C9">
            <w:pPr>
              <w:rPr>
                <w:sz w:val="20"/>
                <w:lang w:val="en-US"/>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lang w:val="en-US"/>
              </w:rPr>
            </w:pPr>
            <w:r>
              <w:rPr>
                <w:sz w:val="20"/>
                <w:lang w:val="en-US"/>
              </w:rPr>
              <w:t>Acc</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lang w:val="en-US"/>
              </w:rPr>
            </w:pPr>
            <w:r>
              <w:rPr>
                <w:i/>
                <w:sz w:val="20"/>
                <w:szCs w:val="20"/>
                <w:lang w:val="en-US"/>
              </w:rPr>
              <w:t>b2b-acpt.ksz-bcss.fgov.be:4520</w:t>
            </w:r>
          </w:p>
        </w:tc>
      </w:tr>
      <w:tr w:rsidR="00A43778" w:rsidRPr="00B31F7F"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Pr="00AA44CE" w:rsidRDefault="00A43778" w:rsidP="009F79C9">
            <w:pPr>
              <w:rPr>
                <w:sz w:val="20"/>
                <w:lang w:val="en-US"/>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lang w:val="en-US"/>
              </w:rPr>
            </w:pPr>
            <w:r>
              <w:rPr>
                <w:sz w:val="20"/>
                <w:lang w:val="en-US"/>
              </w:rPr>
              <w:t>Prd</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lang w:val="en-US"/>
              </w:rPr>
            </w:pPr>
            <w:r>
              <w:rPr>
                <w:i/>
                <w:sz w:val="20"/>
                <w:szCs w:val="20"/>
                <w:lang w:val="en-US"/>
              </w:rPr>
              <w:t>b2b.ksz-bcss.fgov.be:4520</w:t>
            </w:r>
          </w:p>
        </w:tc>
      </w:tr>
      <w:tr w:rsidR="00A43778" w:rsidRPr="00E9185D"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A43778" w:rsidP="009F79C9">
            <w:pPr>
              <w:rPr>
                <w:sz w:val="20"/>
                <w:lang w:val="nl-BE"/>
              </w:rPr>
            </w:pPr>
            <w:r>
              <w:rPr>
                <w:sz w:val="20"/>
                <w:lang w:val="nl-BE"/>
              </w:rPr>
              <w:t>XML</w:t>
            </w:r>
          </w:p>
        </w:tc>
        <w:tc>
          <w:tcPr>
            <w:tcW w:w="2977" w:type="dxa"/>
            <w:gridSpan w:val="2"/>
            <w:tcBorders>
              <w:top w:val="single" w:sz="4" w:space="0" w:color="auto"/>
              <w:left w:val="single" w:sz="4" w:space="0" w:color="auto"/>
              <w:bottom w:val="single" w:sz="4" w:space="0" w:color="auto"/>
              <w:right w:val="single" w:sz="4" w:space="0" w:color="auto"/>
            </w:tcBorders>
            <w:hideMark/>
          </w:tcPr>
          <w:p w:rsidR="007F2609" w:rsidRDefault="00A43778" w:rsidP="009F79C9">
            <w:pPr>
              <w:rPr>
                <w:sz w:val="20"/>
                <w:lang w:val="nl-BE"/>
              </w:rPr>
            </w:pPr>
            <w:r w:rsidRPr="009425EE">
              <w:rPr>
                <w:sz w:val="20"/>
                <w:lang w:val="nl-BE"/>
              </w:rPr>
              <w:t>informationCustomer/cbeNumber</w:t>
            </w:r>
          </w:p>
          <w:p w:rsidR="007F2609" w:rsidRPr="007F2609" w:rsidRDefault="007F2609" w:rsidP="009F79C9">
            <w:pPr>
              <w:rPr>
                <w:i/>
                <w:sz w:val="20"/>
                <w:lang w:val="nl-BE"/>
              </w:rPr>
            </w:pPr>
            <w:r>
              <w:rPr>
                <w:i/>
                <w:sz w:val="20"/>
                <w:lang w:val="nl-BE"/>
              </w:rPr>
              <w:t xml:space="preserve">(of informationCustomer: sector </w:t>
            </w:r>
            <w:r>
              <w:rPr>
                <w:i/>
                <w:sz w:val="20"/>
                <w:lang w:val="nl-BE"/>
              </w:rPr>
              <w:lastRenderedPageBreak/>
              <w:t>en institution)</w:t>
            </w:r>
          </w:p>
        </w:tc>
        <w:tc>
          <w:tcPr>
            <w:tcW w:w="5069" w:type="dxa"/>
            <w:tcBorders>
              <w:top w:val="single" w:sz="4" w:space="0" w:color="auto"/>
              <w:left w:val="single" w:sz="4" w:space="0" w:color="auto"/>
              <w:bottom w:val="single" w:sz="4" w:space="0" w:color="auto"/>
              <w:right w:val="single" w:sz="4" w:space="0" w:color="auto"/>
            </w:tcBorders>
          </w:tcPr>
          <w:p w:rsidR="00052B5C" w:rsidRPr="00571B73" w:rsidRDefault="008A0CCC" w:rsidP="00571B73">
            <w:pPr>
              <w:numPr>
                <w:ilvl w:val="0"/>
                <w:numId w:val="30"/>
              </w:numPr>
              <w:rPr>
                <w:strike/>
                <w:sz w:val="20"/>
                <w:lang w:val="nl-BE"/>
              </w:rPr>
            </w:pPr>
            <w:r>
              <w:rPr>
                <w:sz w:val="20"/>
                <w:lang w:val="nl-BE"/>
              </w:rPr>
              <w:lastRenderedPageBreak/>
              <w:t>TBD</w:t>
            </w:r>
          </w:p>
        </w:tc>
      </w:tr>
      <w:tr w:rsidR="00A43778" w:rsidRPr="00A24099"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p>
        </w:tc>
        <w:tc>
          <w:tcPr>
            <w:tcW w:w="2977" w:type="dxa"/>
            <w:gridSpan w:val="2"/>
            <w:tcBorders>
              <w:top w:val="single" w:sz="4" w:space="0" w:color="auto"/>
              <w:left w:val="single" w:sz="4" w:space="0" w:color="auto"/>
              <w:bottom w:val="single" w:sz="4" w:space="0" w:color="auto"/>
              <w:right w:val="single" w:sz="4" w:space="0" w:color="auto"/>
            </w:tcBorders>
          </w:tcPr>
          <w:p w:rsidR="00A43778" w:rsidRDefault="00A43778" w:rsidP="009F79C9">
            <w:pPr>
              <w:rPr>
                <w:sz w:val="20"/>
                <w:lang w:val="nl-BE"/>
              </w:rPr>
            </w:pPr>
            <w:r>
              <w:rPr>
                <w:sz w:val="20"/>
                <w:lang w:val="nl-BE"/>
              </w:rPr>
              <w:t>legalContext</w:t>
            </w:r>
          </w:p>
        </w:tc>
        <w:tc>
          <w:tcPr>
            <w:tcW w:w="5069" w:type="dxa"/>
            <w:tcBorders>
              <w:top w:val="single" w:sz="4" w:space="0" w:color="auto"/>
              <w:left w:val="single" w:sz="4" w:space="0" w:color="auto"/>
              <w:bottom w:val="single" w:sz="4" w:space="0" w:color="auto"/>
              <w:right w:val="single" w:sz="4" w:space="0" w:color="auto"/>
            </w:tcBorders>
          </w:tcPr>
          <w:p w:rsidR="00A43778" w:rsidRPr="008A0CCC" w:rsidRDefault="008A0CCC" w:rsidP="00A43778">
            <w:pPr>
              <w:numPr>
                <w:ilvl w:val="0"/>
                <w:numId w:val="31"/>
              </w:numPr>
              <w:rPr>
                <w:sz w:val="20"/>
                <w:szCs w:val="20"/>
                <w:lang w:val="nl-BE"/>
              </w:rPr>
            </w:pPr>
            <w:r w:rsidRPr="008A0CCC">
              <w:rPr>
                <w:sz w:val="20"/>
                <w:szCs w:val="20"/>
                <w:lang w:val="nl-NL"/>
              </w:rPr>
              <w:t>TBD</w:t>
            </w:r>
          </w:p>
        </w:tc>
      </w:tr>
    </w:tbl>
    <w:p w:rsidR="000F7A2F" w:rsidRDefault="000F7A2F" w:rsidP="000F7A2F">
      <w:pPr>
        <w:rPr>
          <w:lang w:val="nl-BE"/>
        </w:rPr>
        <w:sectPr w:rsidR="000F7A2F" w:rsidSect="000F7A2F">
          <w:headerReference w:type="default" r:id="rId13"/>
          <w:footerReference w:type="default" r:id="rId14"/>
          <w:footnotePr>
            <w:numRestart w:val="eachPage"/>
          </w:footnotePr>
          <w:type w:val="continuous"/>
          <w:pgSz w:w="11906" w:h="16838"/>
          <w:pgMar w:top="1418" w:right="1418" w:bottom="902" w:left="1418" w:header="709" w:footer="709" w:gutter="0"/>
          <w:cols w:space="708"/>
          <w:docGrid w:linePitch="360"/>
        </w:sectPr>
      </w:pPr>
      <w:bookmarkStart w:id="63" w:name="_Toc368492556"/>
      <w:bookmarkStart w:id="64" w:name="_Toc379805403"/>
    </w:p>
    <w:p w:rsidR="000F7A2F" w:rsidRDefault="000F7A2F" w:rsidP="000F7A2F">
      <w:pPr>
        <w:rPr>
          <w:lang w:val="nl-BE"/>
        </w:rPr>
      </w:pPr>
      <w:bookmarkStart w:id="65" w:name="_Toc368492557"/>
      <w:bookmarkEnd w:id="63"/>
      <w:bookmarkEnd w:id="64"/>
    </w:p>
    <w:p w:rsidR="009D11FD" w:rsidRDefault="009D11FD" w:rsidP="00CC5397">
      <w:pPr>
        <w:pStyle w:val="Heading1"/>
        <w:rPr>
          <w:lang w:val="nl-BE"/>
        </w:rPr>
      </w:pPr>
      <w:bookmarkStart w:id="66" w:name="_Toc379450631"/>
      <w:bookmarkStart w:id="67" w:name="_Toc379451726"/>
      <w:bookmarkStart w:id="68" w:name="_Toc379450632"/>
      <w:bookmarkStart w:id="69" w:name="_Toc379451727"/>
      <w:bookmarkStart w:id="70" w:name="_Toc28960709"/>
      <w:bookmarkEnd w:id="65"/>
      <w:bookmarkEnd w:id="66"/>
      <w:bookmarkEnd w:id="67"/>
      <w:bookmarkEnd w:id="68"/>
      <w:bookmarkEnd w:id="69"/>
      <w:r>
        <w:rPr>
          <w:lang w:val="nl-BE"/>
        </w:rPr>
        <w:t>Beschrijving van de</w:t>
      </w:r>
      <w:r w:rsidR="00CC5397">
        <w:rPr>
          <w:lang w:val="nl-BE"/>
        </w:rPr>
        <w:t xml:space="preserve"> uitgewisselde</w:t>
      </w:r>
      <w:r>
        <w:rPr>
          <w:lang w:val="nl-BE"/>
        </w:rPr>
        <w:t xml:space="preserve"> </w:t>
      </w:r>
      <w:r w:rsidR="00CC5397">
        <w:rPr>
          <w:lang w:val="nl-BE"/>
        </w:rPr>
        <w:t>boodschappen</w:t>
      </w:r>
      <w:bookmarkEnd w:id="70"/>
    </w:p>
    <w:p w:rsidR="00EE0D9B" w:rsidRDefault="00EE0D9B" w:rsidP="004E743F">
      <w:pPr>
        <w:pStyle w:val="Heading2"/>
        <w:rPr>
          <w:lang w:val="nl-BE"/>
        </w:rPr>
      </w:pPr>
      <w:bookmarkStart w:id="71" w:name="_Toc28960710"/>
      <w:bookmarkStart w:id="72" w:name="_Ref440358941"/>
      <w:r>
        <w:rPr>
          <w:lang w:val="nl-BE"/>
        </w:rPr>
        <w:t>consultFiliation</w:t>
      </w:r>
      <w:bookmarkEnd w:id="71"/>
    </w:p>
    <w:p w:rsidR="004E743F" w:rsidRDefault="004E743F" w:rsidP="00EE0D9B">
      <w:pPr>
        <w:pStyle w:val="Heading3"/>
        <w:rPr>
          <w:lang w:val="nl-BE"/>
        </w:rPr>
      </w:pPr>
      <w:r>
        <w:rPr>
          <w:lang w:val="nl-BE"/>
        </w:rPr>
        <w:t>Aanvraag</w:t>
      </w:r>
      <w:bookmarkEnd w:id="72"/>
    </w:p>
    <w:p w:rsidR="004E743F" w:rsidRDefault="00A471F8" w:rsidP="004E743F">
      <w:pPr>
        <w:rPr>
          <w:lang w:val="nl-BE"/>
        </w:rPr>
      </w:pPr>
      <w:r>
        <w:rPr>
          <w:noProof/>
          <w:lang w:val="en-US" w:eastAsia="en-US"/>
        </w:rPr>
        <w:drawing>
          <wp:inline distT="0" distB="0" distL="0" distR="0" wp14:anchorId="5887D10B" wp14:editId="369AE30F">
            <wp:extent cx="5760720" cy="486830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868301"/>
                    </a:xfrm>
                    <a:prstGeom prst="rect">
                      <a:avLst/>
                    </a:prstGeom>
                  </pic:spPr>
                </pic:pic>
              </a:graphicData>
            </a:graphic>
          </wp:inline>
        </w:drawing>
      </w:r>
    </w:p>
    <w:p w:rsidR="0040256A" w:rsidRDefault="0040256A" w:rsidP="004E743F">
      <w:pPr>
        <w:rPr>
          <w:lang w:val="nl-BE"/>
        </w:rPr>
      </w:pPr>
    </w:p>
    <w:p w:rsidR="004E743F" w:rsidRDefault="004E743F" w:rsidP="004E743F">
      <w:pPr>
        <w:rPr>
          <w:lang w:val="nl-BE"/>
        </w:rPr>
      </w:pPr>
      <w:r>
        <w:rPr>
          <w:lang w:val="nl-BE"/>
        </w:rPr>
        <w:t>Elke voorlegging bevat steeds de volgende elementen:</w:t>
      </w:r>
    </w:p>
    <w:p w:rsidR="004E743F" w:rsidRDefault="004E743F" w:rsidP="004E743F">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E743F" w:rsidRPr="00B31F7F" w:rsidTr="00043FA3">
        <w:tc>
          <w:tcPr>
            <w:tcW w:w="2802" w:type="dxa"/>
            <w:shd w:val="clear" w:color="auto" w:fill="auto"/>
          </w:tcPr>
          <w:p w:rsidR="004E743F" w:rsidRPr="00E05112" w:rsidRDefault="004E743F" w:rsidP="00043FA3">
            <w:pPr>
              <w:jc w:val="left"/>
              <w:rPr>
                <w:lang w:val="nl-BE"/>
              </w:rPr>
            </w:pPr>
            <w:r w:rsidRPr="00E05112">
              <w:rPr>
                <w:lang w:val="nl-BE"/>
              </w:rPr>
              <w:t>informationCustomer</w:t>
            </w:r>
          </w:p>
        </w:tc>
        <w:tc>
          <w:tcPr>
            <w:tcW w:w="6486" w:type="dxa"/>
            <w:shd w:val="clear" w:color="auto" w:fill="auto"/>
          </w:tcPr>
          <w:p w:rsidR="004E743F" w:rsidRDefault="004E743F" w:rsidP="00043FA3">
            <w:pPr>
              <w:jc w:val="left"/>
              <w:rPr>
                <w:lang w:val="nl-BE"/>
              </w:rPr>
            </w:pPr>
            <w:r w:rsidRPr="00E05112">
              <w:rPr>
                <w:lang w:val="nl-BE"/>
              </w:rPr>
              <w:t>Dit blok beva</w:t>
            </w:r>
            <w:r>
              <w:rPr>
                <w:lang w:val="nl-BE"/>
              </w:rPr>
              <w:t>t informatie van/over de vragende partij.</w:t>
            </w:r>
          </w:p>
          <w:p w:rsidR="004E743F" w:rsidRDefault="004E743F" w:rsidP="004E743F">
            <w:pPr>
              <w:numPr>
                <w:ilvl w:val="0"/>
                <w:numId w:val="37"/>
              </w:numPr>
              <w:ind w:left="459"/>
              <w:jc w:val="left"/>
              <w:rPr>
                <w:lang w:val="nl-BE"/>
              </w:rPr>
            </w:pPr>
            <w:r>
              <w:rPr>
                <w:lang w:val="nl-BE"/>
              </w:rPr>
              <w:t>Identificatie van de cliënt</w:t>
            </w:r>
          </w:p>
          <w:p w:rsidR="004E743F" w:rsidRDefault="004E743F" w:rsidP="004E743F">
            <w:pPr>
              <w:numPr>
                <w:ilvl w:val="0"/>
                <w:numId w:val="37"/>
              </w:numPr>
              <w:ind w:left="459"/>
              <w:jc w:val="left"/>
              <w:rPr>
                <w:lang w:val="nl-BE"/>
              </w:rPr>
            </w:pPr>
            <w:r>
              <w:rPr>
                <w:lang w:val="nl-BE"/>
              </w:rPr>
              <w:t>Tijdstip van verzending (optioneel)</w:t>
            </w:r>
          </w:p>
          <w:p w:rsidR="004E743F" w:rsidRPr="0016622D" w:rsidRDefault="004E743F" w:rsidP="004E743F">
            <w:pPr>
              <w:numPr>
                <w:ilvl w:val="0"/>
                <w:numId w:val="37"/>
              </w:numPr>
              <w:ind w:left="459"/>
              <w:jc w:val="left"/>
              <w:rPr>
                <w:lang w:val="nl-BE"/>
              </w:rPr>
            </w:pPr>
            <w:r>
              <w:rPr>
                <w:lang w:val="nl-BE"/>
              </w:rPr>
              <w:t>Referentie van de cliënt (optioneel)</w:t>
            </w:r>
          </w:p>
          <w:p w:rsidR="004E743F" w:rsidRPr="00E05112" w:rsidRDefault="004E743F" w:rsidP="00043FA3">
            <w:pPr>
              <w:jc w:val="left"/>
              <w:rPr>
                <w:b/>
                <w:color w:val="FF0000"/>
                <w:lang w:val="nl-BE"/>
              </w:rPr>
            </w:pPr>
            <w:r>
              <w:rPr>
                <w:lang w:val="nl-BE"/>
              </w:rPr>
              <w:t xml:space="preserve">Dit blok </w:t>
            </w:r>
            <w:r w:rsidRPr="00E05112">
              <w:rPr>
                <w:lang w:val="nl-BE"/>
              </w:rPr>
              <w:t xml:space="preserve">is verplicht bij alle vragen en wordt </w:t>
            </w:r>
            <w:r>
              <w:rPr>
                <w:lang w:val="nl-BE"/>
              </w:rPr>
              <w:t xml:space="preserve">ook in </w:t>
            </w:r>
            <w:r w:rsidRPr="00E05112">
              <w:rPr>
                <w:lang w:val="nl-BE"/>
              </w:rPr>
              <w:t xml:space="preserve">het antwoord </w:t>
            </w:r>
            <w:r>
              <w:rPr>
                <w:lang w:val="nl-BE"/>
              </w:rPr>
              <w:t>teruggegeven</w:t>
            </w:r>
            <w:r w:rsidRPr="00E05112">
              <w:rPr>
                <w:lang w:val="nl-BE"/>
              </w:rPr>
              <w:t>.</w:t>
            </w:r>
          </w:p>
        </w:tc>
      </w:tr>
      <w:tr w:rsidR="004E743F" w:rsidRPr="00B31F7F" w:rsidTr="00043FA3">
        <w:tc>
          <w:tcPr>
            <w:tcW w:w="2802" w:type="dxa"/>
            <w:shd w:val="clear" w:color="auto" w:fill="auto"/>
          </w:tcPr>
          <w:p w:rsidR="004E743F" w:rsidRPr="00E05112" w:rsidRDefault="004E743F" w:rsidP="00043FA3">
            <w:pPr>
              <w:jc w:val="left"/>
              <w:rPr>
                <w:lang w:val="nl-BE"/>
              </w:rPr>
            </w:pPr>
            <w:r w:rsidRPr="00E05112">
              <w:rPr>
                <w:lang w:val="nl-BE"/>
              </w:rPr>
              <w:t>legalContext</w:t>
            </w:r>
          </w:p>
        </w:tc>
        <w:tc>
          <w:tcPr>
            <w:tcW w:w="6486" w:type="dxa"/>
            <w:shd w:val="clear" w:color="auto" w:fill="auto"/>
          </w:tcPr>
          <w:p w:rsidR="004E743F" w:rsidRPr="00E05112" w:rsidRDefault="004E743F" w:rsidP="00043FA3">
            <w:pPr>
              <w:jc w:val="left"/>
              <w:rPr>
                <w:color w:val="FF0000"/>
                <w:lang w:val="nl-BE"/>
              </w:rPr>
            </w:pPr>
            <w:r>
              <w:rPr>
                <w:lang w:val="nl-BE"/>
              </w:rPr>
              <w:t xml:space="preserve">De context waarin </w:t>
            </w:r>
            <w:r w:rsidRPr="00E05112">
              <w:rPr>
                <w:lang w:val="nl-BE"/>
              </w:rPr>
              <w:t>de aanvraag gedaan wordt</w:t>
            </w:r>
          </w:p>
        </w:tc>
      </w:tr>
      <w:tr w:rsidR="004E743F" w:rsidRPr="00B31F7F" w:rsidTr="00043FA3">
        <w:tc>
          <w:tcPr>
            <w:tcW w:w="2802" w:type="dxa"/>
            <w:shd w:val="clear" w:color="auto" w:fill="auto"/>
          </w:tcPr>
          <w:p w:rsidR="004E743F" w:rsidRPr="00E05112" w:rsidRDefault="00243F99" w:rsidP="00243F99">
            <w:pPr>
              <w:jc w:val="left"/>
              <w:rPr>
                <w:lang w:val="nl-BE"/>
              </w:rPr>
            </w:pPr>
            <w:r>
              <w:rPr>
                <w:lang w:val="nl-BE"/>
              </w:rPr>
              <w:t>criteria</w:t>
            </w:r>
          </w:p>
        </w:tc>
        <w:tc>
          <w:tcPr>
            <w:tcW w:w="6486" w:type="dxa"/>
            <w:shd w:val="clear" w:color="auto" w:fill="auto"/>
          </w:tcPr>
          <w:p w:rsidR="00A471F8" w:rsidRDefault="00A471F8" w:rsidP="00A471F8">
            <w:pPr>
              <w:numPr>
                <w:ilvl w:val="0"/>
                <w:numId w:val="37"/>
              </w:numPr>
              <w:ind w:left="459"/>
              <w:jc w:val="left"/>
              <w:rPr>
                <w:lang w:val="nl-BE"/>
              </w:rPr>
            </w:pPr>
            <w:r w:rsidRPr="00CE518E">
              <w:rPr>
                <w:lang w:val="nl-BE"/>
              </w:rPr>
              <w:t>Het INSZ waarvoor de informatie moet worden opgevraagd</w:t>
            </w:r>
          </w:p>
          <w:p w:rsidR="00A471F8" w:rsidRPr="00A471F8" w:rsidRDefault="00A471F8" w:rsidP="00A471F8">
            <w:pPr>
              <w:numPr>
                <w:ilvl w:val="0"/>
                <w:numId w:val="37"/>
              </w:numPr>
              <w:ind w:left="459"/>
              <w:jc w:val="left"/>
              <w:rPr>
                <w:lang w:val="nl-BE"/>
              </w:rPr>
            </w:pPr>
            <w:r w:rsidRPr="00A471F8">
              <w:rPr>
                <w:lang w:val="nl-BE"/>
              </w:rPr>
              <w:t xml:space="preserve">Optioneel de aanduiding of de overlijdensindicator moet </w:t>
            </w:r>
            <w:r w:rsidRPr="00A471F8">
              <w:rPr>
                <w:lang w:val="nl-BE"/>
              </w:rPr>
              <w:lastRenderedPageBreak/>
              <w:t>worden opgevraagd (standaard wordt dit niet opgevraagd)</w:t>
            </w:r>
          </w:p>
        </w:tc>
      </w:tr>
    </w:tbl>
    <w:p w:rsidR="004E743F" w:rsidRDefault="004E743F" w:rsidP="00EE0D9B">
      <w:pPr>
        <w:pStyle w:val="Heading3"/>
        <w:rPr>
          <w:lang w:val="nl-BE"/>
        </w:rPr>
      </w:pPr>
      <w:r>
        <w:rPr>
          <w:lang w:val="nl-BE"/>
        </w:rPr>
        <w:lastRenderedPageBreak/>
        <w:t>Antwoord</w:t>
      </w:r>
    </w:p>
    <w:p w:rsidR="004E743F" w:rsidRDefault="00F136A7" w:rsidP="004E743F">
      <w:pPr>
        <w:rPr>
          <w:lang w:val="nl-BE"/>
        </w:rPr>
      </w:pPr>
      <w:r>
        <w:rPr>
          <w:noProof/>
          <w:lang w:val="en-US" w:eastAsia="en-US"/>
        </w:rPr>
        <w:drawing>
          <wp:inline distT="0" distB="0" distL="0" distR="0">
            <wp:extent cx="5760720" cy="4356066"/>
            <wp:effectExtent l="0" t="0" r="0" b="6985"/>
            <wp:docPr id="15" name="Picture 15" descr="D:\d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ia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56066"/>
                    </a:xfrm>
                    <a:prstGeom prst="rect">
                      <a:avLst/>
                    </a:prstGeom>
                    <a:noFill/>
                    <a:ln>
                      <a:noFill/>
                    </a:ln>
                  </pic:spPr>
                </pic:pic>
              </a:graphicData>
            </a:graphic>
          </wp:inline>
        </w:drawing>
      </w:r>
    </w:p>
    <w:p w:rsidR="001F7AE1" w:rsidRDefault="001F7AE1" w:rsidP="004E743F">
      <w:pPr>
        <w:rPr>
          <w:lang w:val="nl-BE"/>
        </w:rPr>
      </w:pPr>
    </w:p>
    <w:p w:rsidR="00C13818" w:rsidRDefault="00C13818" w:rsidP="00C13818">
      <w:pPr>
        <w:rPr>
          <w:lang w:val="nl-BE"/>
        </w:rPr>
      </w:pPr>
      <w:r>
        <w:rPr>
          <w:lang w:val="nl-BE"/>
        </w:rPr>
        <w:t>Elk antwoord bevat steeds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C13818" w:rsidRPr="00B31F7F" w:rsidTr="00043FA3">
        <w:tc>
          <w:tcPr>
            <w:tcW w:w="2642" w:type="dxa"/>
            <w:shd w:val="clear" w:color="auto" w:fill="auto"/>
          </w:tcPr>
          <w:p w:rsidR="00C13818" w:rsidRPr="00E05112" w:rsidRDefault="00C13818" w:rsidP="00043FA3">
            <w:pPr>
              <w:rPr>
                <w:lang w:val="nl-BE"/>
              </w:rPr>
            </w:pPr>
            <w:r w:rsidRPr="00E05112">
              <w:rPr>
                <w:lang w:val="nl-BE"/>
              </w:rPr>
              <w:t>informationCustomer</w:t>
            </w:r>
          </w:p>
        </w:tc>
        <w:tc>
          <w:tcPr>
            <w:tcW w:w="6646" w:type="dxa"/>
            <w:shd w:val="clear" w:color="auto" w:fill="auto"/>
          </w:tcPr>
          <w:p w:rsidR="00C13818" w:rsidRPr="00E05112" w:rsidRDefault="00C13818" w:rsidP="00043FA3">
            <w:pPr>
              <w:jc w:val="left"/>
              <w:rPr>
                <w:b/>
                <w:color w:val="FF0000"/>
                <w:lang w:val="nl-BE"/>
              </w:rPr>
            </w:pPr>
            <w:r w:rsidRPr="00E05112">
              <w:rPr>
                <w:lang w:val="nl-BE"/>
              </w:rPr>
              <w:t xml:space="preserve">Dit blok bevat informatie van/over de </w:t>
            </w:r>
            <w:r>
              <w:rPr>
                <w:lang w:val="nl-BE"/>
              </w:rPr>
              <w:t>vragende partij (wordt gekopieerd uit de voorlegging).</w:t>
            </w:r>
          </w:p>
        </w:tc>
      </w:tr>
      <w:tr w:rsidR="00C13818" w:rsidRPr="00E05112" w:rsidTr="00043FA3">
        <w:tc>
          <w:tcPr>
            <w:tcW w:w="2642" w:type="dxa"/>
            <w:shd w:val="clear" w:color="auto" w:fill="auto"/>
          </w:tcPr>
          <w:p w:rsidR="00C13818" w:rsidRPr="00E05112" w:rsidRDefault="00C13818" w:rsidP="00043FA3">
            <w:pPr>
              <w:rPr>
                <w:lang w:val="nl-BE"/>
              </w:rPr>
            </w:pPr>
            <w:r w:rsidRPr="00E05112">
              <w:rPr>
                <w:lang w:val="nl-BE"/>
              </w:rPr>
              <w:t>informationCBSS</w:t>
            </w:r>
          </w:p>
        </w:tc>
        <w:tc>
          <w:tcPr>
            <w:tcW w:w="6646" w:type="dxa"/>
            <w:shd w:val="clear" w:color="auto" w:fill="auto"/>
          </w:tcPr>
          <w:p w:rsidR="00C13818" w:rsidRDefault="00C13818" w:rsidP="00043FA3">
            <w:pPr>
              <w:jc w:val="left"/>
              <w:rPr>
                <w:lang w:val="nl-BE"/>
              </w:rPr>
            </w:pPr>
            <w:r>
              <w:rPr>
                <w:lang w:val="nl-BE"/>
              </w:rPr>
              <w:t>Dit blok bevat metagegevens van de KSZ over het bericht:</w:t>
            </w:r>
          </w:p>
          <w:p w:rsidR="00C13818" w:rsidRDefault="00C13818" w:rsidP="00C13818">
            <w:pPr>
              <w:numPr>
                <w:ilvl w:val="0"/>
                <w:numId w:val="37"/>
              </w:numPr>
              <w:ind w:left="459"/>
              <w:jc w:val="left"/>
              <w:rPr>
                <w:lang w:val="nl-BE"/>
              </w:rPr>
            </w:pPr>
            <w:r>
              <w:rPr>
                <w:lang w:val="nl-BE"/>
              </w:rPr>
              <w:t>Referentie van de KSZ</w:t>
            </w:r>
          </w:p>
          <w:p w:rsidR="00C13818" w:rsidRDefault="00C13818" w:rsidP="00C13818">
            <w:pPr>
              <w:numPr>
                <w:ilvl w:val="0"/>
                <w:numId w:val="37"/>
              </w:numPr>
              <w:ind w:left="459"/>
              <w:jc w:val="left"/>
              <w:rPr>
                <w:lang w:val="nl-BE"/>
              </w:rPr>
            </w:pPr>
            <w:r>
              <w:rPr>
                <w:lang w:val="nl-BE"/>
              </w:rPr>
              <w:t>Tijdstip van ontvangst</w:t>
            </w:r>
          </w:p>
          <w:p w:rsidR="00C13818" w:rsidRPr="00E05112" w:rsidRDefault="00C13818" w:rsidP="00C13818">
            <w:pPr>
              <w:numPr>
                <w:ilvl w:val="0"/>
                <w:numId w:val="37"/>
              </w:numPr>
              <w:ind w:left="459"/>
              <w:jc w:val="left"/>
              <w:rPr>
                <w:lang w:val="nl-BE"/>
              </w:rPr>
            </w:pPr>
            <w:r>
              <w:rPr>
                <w:lang w:val="nl-BE"/>
              </w:rPr>
              <w:t>Tijdstip van antwoord</w:t>
            </w:r>
          </w:p>
        </w:tc>
      </w:tr>
      <w:tr w:rsidR="00C13818" w:rsidRPr="002D2D64" w:rsidTr="00043FA3">
        <w:tc>
          <w:tcPr>
            <w:tcW w:w="2642" w:type="dxa"/>
            <w:shd w:val="clear" w:color="auto" w:fill="auto"/>
          </w:tcPr>
          <w:p w:rsidR="00C13818" w:rsidRPr="00E05112" w:rsidRDefault="00C13818" w:rsidP="00043FA3">
            <w:pPr>
              <w:rPr>
                <w:lang w:val="nl-BE"/>
              </w:rPr>
            </w:pPr>
            <w:r w:rsidRPr="00E05112">
              <w:rPr>
                <w:lang w:val="nl-BE"/>
              </w:rPr>
              <w:t>legalContext</w:t>
            </w:r>
          </w:p>
        </w:tc>
        <w:tc>
          <w:tcPr>
            <w:tcW w:w="6646" w:type="dxa"/>
            <w:shd w:val="clear" w:color="auto" w:fill="auto"/>
          </w:tcPr>
          <w:p w:rsidR="006B1C4E" w:rsidRPr="0035598A" w:rsidRDefault="00C13818" w:rsidP="004A3AF0">
            <w:pPr>
              <w:rPr>
                <w:lang w:val="nl-BE"/>
              </w:rPr>
            </w:pPr>
            <w:r w:rsidRPr="00E05112">
              <w:rPr>
                <w:lang w:val="nl-BE"/>
              </w:rPr>
              <w:t xml:space="preserve">De context </w:t>
            </w:r>
            <w:r>
              <w:rPr>
                <w:lang w:val="nl-BE"/>
              </w:rPr>
              <w:t>waarin de aanvraag gedaan wordt (wordt gekopieerd uit de voorlegging).</w:t>
            </w:r>
            <w:r w:rsidR="00080463">
              <w:rPr>
                <w:lang w:val="nl-BE"/>
              </w:rPr>
              <w:t xml:space="preserve"> Zie ook</w:t>
            </w:r>
            <w:r>
              <w:rPr>
                <w:lang w:val="nl-BE"/>
              </w:rPr>
              <w:t xml:space="preserve"> </w:t>
            </w:r>
            <w:r w:rsidR="006C05C7">
              <w:rPr>
                <w:lang w:val="nl-BE"/>
              </w:rPr>
              <w:fldChar w:fldCharType="begin"/>
            </w:r>
            <w:r w:rsidR="006C05C7">
              <w:rPr>
                <w:lang w:val="nl-BE"/>
              </w:rPr>
              <w:instrText xml:space="preserve"> REF _Ref440358978 \r \h </w:instrText>
            </w:r>
            <w:r w:rsidR="006C05C7">
              <w:rPr>
                <w:lang w:val="nl-BE"/>
              </w:rPr>
            </w:r>
            <w:r w:rsidR="006C05C7">
              <w:rPr>
                <w:lang w:val="nl-BE"/>
              </w:rPr>
              <w:fldChar w:fldCharType="separate"/>
            </w:r>
            <w:r w:rsidR="006C05C7">
              <w:rPr>
                <w:lang w:val="nl-BE"/>
              </w:rPr>
              <w:t>[</w:t>
            </w:r>
            <w:r w:rsidR="004A3AF0">
              <w:rPr>
                <w:lang w:val="nl-BE"/>
              </w:rPr>
              <w:t>6</w:t>
            </w:r>
            <w:r w:rsidR="006C05C7">
              <w:rPr>
                <w:lang w:val="nl-BE"/>
              </w:rPr>
              <w:t>]</w:t>
            </w:r>
            <w:r w:rsidR="006C05C7">
              <w:rPr>
                <w:lang w:val="nl-BE"/>
              </w:rPr>
              <w:fldChar w:fldCharType="end"/>
            </w:r>
          </w:p>
        </w:tc>
      </w:tr>
      <w:tr w:rsidR="006B1C4E" w:rsidRPr="006B1C4E" w:rsidTr="00043FA3">
        <w:tc>
          <w:tcPr>
            <w:tcW w:w="2642" w:type="dxa"/>
            <w:shd w:val="clear" w:color="auto" w:fill="auto"/>
          </w:tcPr>
          <w:p w:rsidR="006B1C4E" w:rsidRPr="00E05112" w:rsidRDefault="00080463" w:rsidP="00043FA3">
            <w:pPr>
              <w:rPr>
                <w:lang w:val="nl-BE"/>
              </w:rPr>
            </w:pPr>
            <w:r>
              <w:rPr>
                <w:lang w:val="nl-BE"/>
              </w:rPr>
              <w:t>c</w:t>
            </w:r>
            <w:r w:rsidR="006B1C4E">
              <w:rPr>
                <w:lang w:val="nl-BE"/>
              </w:rPr>
              <w:t>riteria</w:t>
            </w:r>
          </w:p>
        </w:tc>
        <w:tc>
          <w:tcPr>
            <w:tcW w:w="6646" w:type="dxa"/>
            <w:shd w:val="clear" w:color="auto" w:fill="auto"/>
          </w:tcPr>
          <w:p w:rsidR="006B1C4E" w:rsidRPr="00E05112" w:rsidRDefault="006B1C4E" w:rsidP="004F7ECB">
            <w:pPr>
              <w:rPr>
                <w:lang w:val="nl-BE"/>
              </w:rPr>
            </w:pPr>
            <w:r>
              <w:rPr>
                <w:lang w:val="nl-BE"/>
              </w:rPr>
              <w:t xml:space="preserve">De criteria, wordt gekopieerd uit de voorlegging. Zie ook </w:t>
            </w:r>
            <w:r w:rsidR="004F7ECB">
              <w:rPr>
                <w:lang w:val="en-US"/>
              </w:rPr>
              <w:t>§</w:t>
            </w:r>
            <w:r w:rsidR="004F7ECB">
              <w:rPr>
                <w:lang w:val="nl-BE"/>
              </w:rPr>
              <w:fldChar w:fldCharType="begin"/>
            </w:r>
            <w:r w:rsidR="004F7ECB">
              <w:rPr>
                <w:lang w:val="nl-BE"/>
              </w:rPr>
              <w:instrText xml:space="preserve"> REF _Ref440358941 \r \h </w:instrText>
            </w:r>
            <w:r w:rsidR="004F7ECB">
              <w:rPr>
                <w:lang w:val="nl-BE"/>
              </w:rPr>
            </w:r>
            <w:r w:rsidR="004F7ECB">
              <w:rPr>
                <w:lang w:val="nl-BE"/>
              </w:rPr>
              <w:fldChar w:fldCharType="separate"/>
            </w:r>
            <w:r w:rsidR="000126FE">
              <w:rPr>
                <w:lang w:val="nl-BE"/>
              </w:rPr>
              <w:t>6.1</w:t>
            </w:r>
            <w:r w:rsidR="004F7ECB">
              <w:rPr>
                <w:lang w:val="nl-BE"/>
              </w:rPr>
              <w:t>.1</w:t>
            </w:r>
            <w:r w:rsidR="004F7ECB">
              <w:rPr>
                <w:lang w:val="nl-BE"/>
              </w:rPr>
              <w:fldChar w:fldCharType="end"/>
            </w:r>
          </w:p>
        </w:tc>
      </w:tr>
      <w:tr w:rsidR="002F23A6" w:rsidRPr="006B1C4E" w:rsidTr="00043FA3">
        <w:tc>
          <w:tcPr>
            <w:tcW w:w="2642" w:type="dxa"/>
            <w:shd w:val="clear" w:color="auto" w:fill="auto"/>
          </w:tcPr>
          <w:p w:rsidR="002F23A6" w:rsidRDefault="00080463" w:rsidP="00043FA3">
            <w:pPr>
              <w:rPr>
                <w:lang w:val="nl-BE"/>
              </w:rPr>
            </w:pPr>
            <w:r>
              <w:rPr>
                <w:lang w:val="nl-BE"/>
              </w:rPr>
              <w:t>status</w:t>
            </w:r>
          </w:p>
        </w:tc>
        <w:tc>
          <w:tcPr>
            <w:tcW w:w="6646" w:type="dxa"/>
            <w:shd w:val="clear" w:color="auto" w:fill="auto"/>
          </w:tcPr>
          <w:p w:rsidR="002F23A6" w:rsidRDefault="00F842D7" w:rsidP="004A3AF0">
            <w:pPr>
              <w:rPr>
                <w:lang w:val="nl-BE"/>
              </w:rPr>
            </w:pPr>
            <w:r w:rsidRPr="00E05112">
              <w:rPr>
                <w:lang w:val="nl-BE"/>
              </w:rPr>
              <w:t>Dit blok bevat informatie over de verwerking van de aanvraag</w:t>
            </w:r>
            <w:r>
              <w:rPr>
                <w:lang w:val="nl-BE"/>
              </w:rPr>
              <w:t xml:space="preserve">. </w:t>
            </w:r>
            <w:r w:rsidRPr="006247EA">
              <w:rPr>
                <w:lang w:val="en-US"/>
              </w:rPr>
              <w:t xml:space="preserve">Zie ook </w:t>
            </w:r>
            <w:r w:rsidR="000D737B">
              <w:rPr>
                <w:lang w:val="en-US"/>
              </w:rPr>
              <w:t>§</w:t>
            </w:r>
            <w:r w:rsidR="000D737B">
              <w:rPr>
                <w:lang w:val="en-US"/>
              </w:rPr>
              <w:fldChar w:fldCharType="begin"/>
            </w:r>
            <w:r w:rsidR="000D737B">
              <w:rPr>
                <w:lang w:val="en-US"/>
              </w:rPr>
              <w:instrText xml:space="preserve"> REF _Ref340152191 \r \h </w:instrText>
            </w:r>
            <w:r w:rsidR="000D737B">
              <w:rPr>
                <w:lang w:val="en-US"/>
              </w:rPr>
            </w:r>
            <w:r w:rsidR="000D737B">
              <w:rPr>
                <w:lang w:val="en-US"/>
              </w:rPr>
              <w:fldChar w:fldCharType="separate"/>
            </w:r>
            <w:r w:rsidR="004A3AF0">
              <w:rPr>
                <w:lang w:val="en-US"/>
              </w:rPr>
              <w:t>6.1.3</w:t>
            </w:r>
            <w:r w:rsidR="000D737B">
              <w:rPr>
                <w:lang w:val="en-US"/>
              </w:rPr>
              <w:fldChar w:fldCharType="end"/>
            </w:r>
          </w:p>
        </w:tc>
      </w:tr>
      <w:tr w:rsidR="00DC0CCD" w:rsidRPr="00B31F7F" w:rsidTr="003622FA">
        <w:tc>
          <w:tcPr>
            <w:tcW w:w="2642" w:type="dxa"/>
            <w:shd w:val="clear" w:color="auto" w:fill="auto"/>
          </w:tcPr>
          <w:p w:rsidR="00DC0CCD" w:rsidRPr="00E05112" w:rsidRDefault="00DC0CCD" w:rsidP="003622FA">
            <w:pPr>
              <w:jc w:val="left"/>
              <w:rPr>
                <w:lang w:val="nl-BE"/>
              </w:rPr>
            </w:pPr>
            <w:r>
              <w:rPr>
                <w:lang w:val="nl-BE"/>
              </w:rPr>
              <w:t>ssin</w:t>
            </w:r>
          </w:p>
        </w:tc>
        <w:tc>
          <w:tcPr>
            <w:tcW w:w="6646" w:type="dxa"/>
            <w:shd w:val="clear" w:color="auto" w:fill="auto"/>
          </w:tcPr>
          <w:p w:rsidR="00DC0CCD" w:rsidRPr="00E05112" w:rsidRDefault="00DC0CCD" w:rsidP="00DC0CCD">
            <w:pPr>
              <w:jc w:val="left"/>
              <w:rPr>
                <w:b/>
                <w:color w:val="FF0000"/>
                <w:lang w:val="nl-BE"/>
              </w:rPr>
            </w:pPr>
            <w:r>
              <w:rPr>
                <w:lang w:val="nl-BE"/>
              </w:rPr>
              <w:t>Het</w:t>
            </w:r>
            <w:r w:rsidRPr="007D4487">
              <w:rPr>
                <w:lang w:val="nl-BE"/>
              </w:rPr>
              <w:t xml:space="preserve"> </w:t>
            </w:r>
            <w:r>
              <w:rPr>
                <w:lang w:val="nl-BE"/>
              </w:rPr>
              <w:t>INSZ van de opgevraagde persoon. Dit kan verschillend zijn van het INSZ in de aanvraag als dit vervangen is, in dat geval bevat dit veld het uiteindelijke INSZ.</w:t>
            </w:r>
          </w:p>
        </w:tc>
      </w:tr>
      <w:tr w:rsidR="00080463" w:rsidRPr="00DC0CCD" w:rsidTr="00043FA3">
        <w:tc>
          <w:tcPr>
            <w:tcW w:w="2642" w:type="dxa"/>
            <w:shd w:val="clear" w:color="auto" w:fill="auto"/>
          </w:tcPr>
          <w:p w:rsidR="00080463" w:rsidRDefault="00080463" w:rsidP="00043FA3">
            <w:pPr>
              <w:rPr>
                <w:lang w:val="nl-BE"/>
              </w:rPr>
            </w:pPr>
            <w:r>
              <w:rPr>
                <w:lang w:val="nl-BE"/>
              </w:rPr>
              <w:t>result</w:t>
            </w:r>
          </w:p>
        </w:tc>
        <w:tc>
          <w:tcPr>
            <w:tcW w:w="6646" w:type="dxa"/>
            <w:shd w:val="clear" w:color="auto" w:fill="auto"/>
          </w:tcPr>
          <w:p w:rsidR="00080463" w:rsidRDefault="00F842D7" w:rsidP="000126FE">
            <w:pPr>
              <w:rPr>
                <w:lang w:val="nl-BE"/>
              </w:rPr>
            </w:pPr>
            <w:r>
              <w:rPr>
                <w:lang w:val="nl-BE"/>
              </w:rPr>
              <w:t xml:space="preserve">Bevat de resultaten van het antwoord. Zie ook </w:t>
            </w:r>
            <w:r w:rsidR="000D737B" w:rsidRPr="00DC0CCD">
              <w:rPr>
                <w:lang w:val="nl-BE"/>
              </w:rPr>
              <w:t>§</w:t>
            </w:r>
            <w:r w:rsidR="000D737B">
              <w:rPr>
                <w:lang w:val="en-US"/>
              </w:rPr>
              <w:fldChar w:fldCharType="begin"/>
            </w:r>
            <w:r w:rsidR="000D737B" w:rsidRPr="00DC0CCD">
              <w:rPr>
                <w:lang w:val="nl-BE"/>
              </w:rPr>
              <w:instrText xml:space="preserve"> REF _Ref440359670 \r \h </w:instrText>
            </w:r>
            <w:r w:rsidR="000D737B">
              <w:rPr>
                <w:lang w:val="en-US"/>
              </w:rPr>
            </w:r>
            <w:r w:rsidR="000D737B">
              <w:rPr>
                <w:lang w:val="en-US"/>
              </w:rPr>
              <w:fldChar w:fldCharType="separate"/>
            </w:r>
            <w:r w:rsidR="000126FE">
              <w:rPr>
                <w:lang w:val="nl-BE"/>
              </w:rPr>
              <w:t>6.1.3</w:t>
            </w:r>
            <w:r w:rsidR="000D737B">
              <w:rPr>
                <w:lang w:val="en-US"/>
              </w:rPr>
              <w:fldChar w:fldCharType="end"/>
            </w:r>
          </w:p>
        </w:tc>
      </w:tr>
    </w:tbl>
    <w:p w:rsidR="00EE0D9B" w:rsidRDefault="00EE0D9B" w:rsidP="00EE0D9B">
      <w:pPr>
        <w:pStyle w:val="Heading3"/>
        <w:rPr>
          <w:lang w:val="nl-BE"/>
        </w:rPr>
      </w:pPr>
      <w:bookmarkStart w:id="73" w:name="_Ref340152191"/>
      <w:r>
        <w:rPr>
          <w:lang w:val="nl-BE"/>
        </w:rPr>
        <w:lastRenderedPageBreak/>
        <w:t>Resultaat</w:t>
      </w:r>
    </w:p>
    <w:p w:rsidR="00EE0D9B" w:rsidRDefault="00D37ACE" w:rsidP="00EE0D9B">
      <w:pPr>
        <w:rPr>
          <w:lang w:val="nl-BE"/>
        </w:rPr>
      </w:pPr>
      <w:r w:rsidRPr="00D37ACE">
        <w:rPr>
          <w:snapToGrid w:val="0"/>
          <w:color w:val="000000"/>
          <w:w w:val="0"/>
          <w:sz w:val="0"/>
          <w:szCs w:val="0"/>
          <w:u w:color="000000"/>
          <w:bdr w:val="none" w:sz="0" w:space="0" w:color="000000"/>
          <w:shd w:val="clear" w:color="000000" w:fill="000000"/>
          <w:lang w:val="x-none" w:eastAsia="x-none" w:bidi="x-none"/>
        </w:rPr>
        <w:t xml:space="preserve"> </w:t>
      </w:r>
      <w:r>
        <w:rPr>
          <w:noProof/>
          <w:lang w:val="en-US" w:eastAsia="en-US"/>
        </w:rPr>
        <w:drawing>
          <wp:inline distT="0" distB="0" distL="0" distR="0">
            <wp:extent cx="5760720" cy="3944596"/>
            <wp:effectExtent l="0" t="0" r="0" b="0"/>
            <wp:docPr id="14" name="Picture 14" descr="D:\resul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ultTyp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944596"/>
                    </a:xfrm>
                    <a:prstGeom prst="rect">
                      <a:avLst/>
                    </a:prstGeom>
                    <a:noFill/>
                    <a:ln>
                      <a:noFill/>
                    </a:ln>
                  </pic:spPr>
                </pic:pic>
              </a:graphicData>
            </a:graphic>
          </wp:inline>
        </w:drawing>
      </w:r>
    </w:p>
    <w:p w:rsidR="00EE0D9B" w:rsidRDefault="00EE0D9B" w:rsidP="00EE0D9B">
      <w:pPr>
        <w:rPr>
          <w:lang w:val="nl-BE"/>
        </w:rPr>
      </w:pPr>
    </w:p>
    <w:p w:rsidR="00EE0D9B" w:rsidRDefault="00EE0D9B" w:rsidP="00EE0D9B">
      <w:pPr>
        <w:rPr>
          <w:lang w:val="nl-BE"/>
        </w:rPr>
      </w:pPr>
      <w:r>
        <w:rPr>
          <w:lang w:val="nl-BE"/>
        </w:rPr>
        <w:t xml:space="preserve">Het resultaten blok is enkel aanwezig als er data gevonden is en bestaat uit </w:t>
      </w:r>
      <w:r w:rsidR="004A4163">
        <w:rPr>
          <w:lang w:val="nl-BE"/>
        </w:rPr>
        <w:t xml:space="preserve">een blok “filiation” met een of meerdere “filiation” elementen. Een “filiation” blok bevat </w:t>
      </w:r>
      <w:r>
        <w:rPr>
          <w:lang w:val="nl-BE"/>
        </w:rPr>
        <w:t>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E0D9B" w:rsidRPr="00B31F7F" w:rsidTr="003622FA">
        <w:tc>
          <w:tcPr>
            <w:tcW w:w="2802" w:type="dxa"/>
            <w:shd w:val="clear" w:color="auto" w:fill="auto"/>
          </w:tcPr>
          <w:p w:rsidR="00EE0D9B" w:rsidRPr="00E05112" w:rsidRDefault="004A4163" w:rsidP="003622FA">
            <w:pPr>
              <w:jc w:val="left"/>
              <w:rPr>
                <w:lang w:val="nl-BE"/>
              </w:rPr>
            </w:pPr>
            <w:r>
              <w:rPr>
                <w:lang w:val="nl-BE"/>
              </w:rPr>
              <w:t>inceptionDate</w:t>
            </w:r>
          </w:p>
        </w:tc>
        <w:tc>
          <w:tcPr>
            <w:tcW w:w="6486" w:type="dxa"/>
            <w:shd w:val="clear" w:color="auto" w:fill="auto"/>
          </w:tcPr>
          <w:p w:rsidR="00EE0D9B" w:rsidRPr="00A5275D" w:rsidRDefault="004A4163" w:rsidP="003622FA">
            <w:pPr>
              <w:jc w:val="left"/>
              <w:rPr>
                <w:color w:val="FF0000"/>
                <w:lang w:val="nl-BE"/>
              </w:rPr>
            </w:pPr>
            <w:r>
              <w:rPr>
                <w:lang w:val="nl-BE"/>
              </w:rPr>
              <w:t>d</w:t>
            </w:r>
            <w:r w:rsidRPr="00E177C2">
              <w:rPr>
                <w:lang w:val="nl-BE"/>
              </w:rPr>
              <w:t>e datum van de vaststelling van de afstamming</w:t>
            </w:r>
          </w:p>
        </w:tc>
      </w:tr>
      <w:tr w:rsidR="004A4163" w:rsidRPr="00B31F7F" w:rsidTr="003622FA">
        <w:tc>
          <w:tcPr>
            <w:tcW w:w="2802" w:type="dxa"/>
            <w:shd w:val="clear" w:color="auto" w:fill="auto"/>
          </w:tcPr>
          <w:p w:rsidR="004A4163" w:rsidDel="004A4163" w:rsidRDefault="004A4163" w:rsidP="003622FA">
            <w:pPr>
              <w:jc w:val="left"/>
              <w:rPr>
                <w:lang w:val="nl-BE"/>
              </w:rPr>
            </w:pPr>
            <w:r>
              <w:rPr>
                <w:lang w:val="nl-BE"/>
              </w:rPr>
              <w:t>expiryDate</w:t>
            </w:r>
          </w:p>
        </w:tc>
        <w:tc>
          <w:tcPr>
            <w:tcW w:w="6486" w:type="dxa"/>
            <w:shd w:val="clear" w:color="auto" w:fill="auto"/>
          </w:tcPr>
          <w:p w:rsidR="004A4163" w:rsidRDefault="004A4163" w:rsidP="003622FA">
            <w:pPr>
              <w:jc w:val="left"/>
              <w:rPr>
                <w:lang w:val="nl-BE"/>
              </w:rPr>
            </w:pPr>
            <w:r>
              <w:rPr>
                <w:lang w:val="nl-BE"/>
              </w:rPr>
              <w:t>einddatum van de geldigheid van de afstamming (optioneel)</w:t>
            </w:r>
          </w:p>
        </w:tc>
      </w:tr>
      <w:tr w:rsidR="004A4163" w:rsidRPr="004A4163" w:rsidTr="003622FA">
        <w:tc>
          <w:tcPr>
            <w:tcW w:w="2802" w:type="dxa"/>
            <w:shd w:val="clear" w:color="auto" w:fill="auto"/>
          </w:tcPr>
          <w:p w:rsidR="004A4163" w:rsidRDefault="004A4163" w:rsidP="003622FA">
            <w:pPr>
              <w:jc w:val="left"/>
              <w:rPr>
                <w:lang w:val="nl-BE"/>
              </w:rPr>
            </w:pPr>
            <w:r>
              <w:rPr>
                <w:lang w:val="nl-BE"/>
              </w:rPr>
              <w:t>filiationType</w:t>
            </w:r>
          </w:p>
        </w:tc>
        <w:tc>
          <w:tcPr>
            <w:tcW w:w="6486" w:type="dxa"/>
            <w:shd w:val="clear" w:color="auto" w:fill="auto"/>
          </w:tcPr>
          <w:p w:rsidR="004A4163" w:rsidRDefault="004A4163" w:rsidP="003622FA">
            <w:pPr>
              <w:jc w:val="left"/>
              <w:rPr>
                <w:lang w:val="nl-BE"/>
              </w:rPr>
            </w:pPr>
            <w:r>
              <w:rPr>
                <w:lang w:val="nl-BE"/>
              </w:rPr>
              <w:t>wijze van afstamming</w:t>
            </w:r>
          </w:p>
        </w:tc>
      </w:tr>
      <w:tr w:rsidR="004A4163" w:rsidRPr="00B31F7F" w:rsidTr="003622FA">
        <w:tc>
          <w:tcPr>
            <w:tcW w:w="2802" w:type="dxa"/>
            <w:shd w:val="clear" w:color="auto" w:fill="auto"/>
          </w:tcPr>
          <w:p w:rsidR="004A4163" w:rsidRDefault="004A4163" w:rsidP="003622FA">
            <w:pPr>
              <w:jc w:val="left"/>
              <w:rPr>
                <w:lang w:val="nl-BE"/>
              </w:rPr>
            </w:pPr>
            <w:r>
              <w:rPr>
                <w:lang w:val="nl-BE"/>
              </w:rPr>
              <w:t>parents</w:t>
            </w:r>
          </w:p>
        </w:tc>
        <w:tc>
          <w:tcPr>
            <w:tcW w:w="6486" w:type="dxa"/>
            <w:shd w:val="clear" w:color="auto" w:fill="auto"/>
          </w:tcPr>
          <w:p w:rsidR="004A4163" w:rsidRDefault="004A4163" w:rsidP="00ED121C">
            <w:pPr>
              <w:jc w:val="left"/>
              <w:rPr>
                <w:lang w:val="nl-BE"/>
              </w:rPr>
            </w:pPr>
            <w:r>
              <w:rPr>
                <w:lang w:val="nl-BE"/>
              </w:rPr>
              <w:t>identificatie van één of van beide ouders</w:t>
            </w:r>
            <w:r w:rsidR="002A066A">
              <w:rPr>
                <w:lang w:val="nl-BE"/>
              </w:rPr>
              <w:t>, met optioneel een indicator of de persoon overleden is</w:t>
            </w:r>
            <w:r>
              <w:rPr>
                <w:lang w:val="nl-BE"/>
              </w:rPr>
              <w:t>. Dit blok is optioneel (bijvoorbeeld in het geval van een vondeling)</w:t>
            </w:r>
          </w:p>
        </w:tc>
      </w:tr>
      <w:tr w:rsidR="004A4163" w:rsidRPr="00B31F7F" w:rsidTr="003622FA">
        <w:tc>
          <w:tcPr>
            <w:tcW w:w="2802" w:type="dxa"/>
            <w:shd w:val="clear" w:color="auto" w:fill="auto"/>
          </w:tcPr>
          <w:p w:rsidR="004A4163" w:rsidRDefault="004A4163" w:rsidP="003622FA">
            <w:pPr>
              <w:jc w:val="left"/>
              <w:rPr>
                <w:lang w:val="nl-BE"/>
              </w:rPr>
            </w:pPr>
            <w:r>
              <w:rPr>
                <w:lang w:val="nl-BE"/>
              </w:rPr>
              <w:t>actNumber</w:t>
            </w:r>
          </w:p>
        </w:tc>
        <w:tc>
          <w:tcPr>
            <w:tcW w:w="6486" w:type="dxa"/>
            <w:shd w:val="clear" w:color="auto" w:fill="auto"/>
          </w:tcPr>
          <w:p w:rsidR="004A4163" w:rsidRDefault="004A4163" w:rsidP="003622FA">
            <w:pPr>
              <w:jc w:val="left"/>
              <w:rPr>
                <w:lang w:val="nl-BE"/>
              </w:rPr>
            </w:pPr>
            <w:r>
              <w:rPr>
                <w:lang w:val="nl-BE"/>
              </w:rPr>
              <w:t>nummer van de akte (optioneel)</w:t>
            </w:r>
          </w:p>
        </w:tc>
      </w:tr>
      <w:tr w:rsidR="004A4163" w:rsidRPr="00B31F7F" w:rsidTr="003622FA">
        <w:tc>
          <w:tcPr>
            <w:tcW w:w="2802" w:type="dxa"/>
            <w:shd w:val="clear" w:color="auto" w:fill="auto"/>
          </w:tcPr>
          <w:p w:rsidR="004A4163" w:rsidRDefault="004A4163" w:rsidP="003622FA">
            <w:pPr>
              <w:jc w:val="left"/>
              <w:rPr>
                <w:lang w:val="nl-BE"/>
              </w:rPr>
            </w:pPr>
            <w:r>
              <w:rPr>
                <w:lang w:val="nl-BE"/>
              </w:rPr>
              <w:t>place</w:t>
            </w:r>
          </w:p>
        </w:tc>
        <w:tc>
          <w:tcPr>
            <w:tcW w:w="6486" w:type="dxa"/>
            <w:shd w:val="clear" w:color="auto" w:fill="auto"/>
          </w:tcPr>
          <w:p w:rsidR="004A4163" w:rsidRDefault="004A4163" w:rsidP="00ED121C">
            <w:pPr>
              <w:jc w:val="left"/>
              <w:rPr>
                <w:lang w:val="nl-BE"/>
              </w:rPr>
            </w:pPr>
            <w:r w:rsidRPr="00E177C2">
              <w:rPr>
                <w:lang w:val="nl-BE"/>
              </w:rPr>
              <w:t>de plaats van geboorte of van de overschrijving van een akte of van een vonnis in de registers van de Burgerlijke Stand</w:t>
            </w:r>
            <w:r w:rsidR="00B85E3E">
              <w:rPr>
                <w:lang w:val="nl-BE"/>
              </w:rPr>
              <w:t>. Dit kan zowel een gemeente als een land zijn.</w:t>
            </w:r>
            <w:r>
              <w:rPr>
                <w:lang w:val="nl-BE"/>
              </w:rPr>
              <w:t xml:space="preserve"> (optioneel)</w:t>
            </w:r>
          </w:p>
        </w:tc>
      </w:tr>
      <w:tr w:rsidR="004A4163" w:rsidRPr="00B31F7F" w:rsidTr="003622FA">
        <w:tc>
          <w:tcPr>
            <w:tcW w:w="2802" w:type="dxa"/>
            <w:shd w:val="clear" w:color="auto" w:fill="auto"/>
          </w:tcPr>
          <w:p w:rsidR="004A4163" w:rsidRDefault="004A4163" w:rsidP="003622FA">
            <w:pPr>
              <w:jc w:val="left"/>
              <w:rPr>
                <w:lang w:val="nl-BE"/>
              </w:rPr>
            </w:pPr>
            <w:r>
              <w:rPr>
                <w:lang w:val="nl-BE"/>
              </w:rPr>
              <w:t>comment</w:t>
            </w:r>
          </w:p>
        </w:tc>
        <w:tc>
          <w:tcPr>
            <w:tcW w:w="6486" w:type="dxa"/>
            <w:shd w:val="clear" w:color="auto" w:fill="auto"/>
          </w:tcPr>
          <w:p w:rsidR="004A4163" w:rsidRPr="00ED121C" w:rsidRDefault="004A4163" w:rsidP="00ED121C">
            <w:pPr>
              <w:jc w:val="left"/>
              <w:rPr>
                <w:lang w:val="nl-BE"/>
              </w:rPr>
            </w:pPr>
            <w:r>
              <w:rPr>
                <w:lang w:val="nl-BE"/>
              </w:rPr>
              <w:t xml:space="preserve">commentaarveld, bevat </w:t>
            </w:r>
            <w:r w:rsidR="00EF3778">
              <w:rPr>
                <w:lang w:val="nl-BE"/>
              </w:rPr>
              <w:t xml:space="preserve">bijvoorbeeld een referentie van het vonnis of een </w:t>
            </w:r>
            <w:r w:rsidR="00EF3778" w:rsidRPr="00EF3778">
              <w:rPr>
                <w:lang w:val="nl-BE"/>
              </w:rPr>
              <w:t xml:space="preserve">datum van de akte van adoptie </w:t>
            </w:r>
            <w:r>
              <w:rPr>
                <w:lang w:val="nl-BE"/>
              </w:rPr>
              <w:t>(optioneel)</w:t>
            </w:r>
          </w:p>
        </w:tc>
      </w:tr>
    </w:tbl>
    <w:p w:rsidR="00EE0D9B" w:rsidRPr="007D4487" w:rsidRDefault="00EE0D9B" w:rsidP="00EE0D9B">
      <w:pPr>
        <w:rPr>
          <w:lang w:val="nl-BE"/>
        </w:rPr>
      </w:pPr>
    </w:p>
    <w:p w:rsidR="0040256A" w:rsidRDefault="0040256A" w:rsidP="0040256A">
      <w:pPr>
        <w:pStyle w:val="Heading2"/>
        <w:rPr>
          <w:lang w:val="nl-BE"/>
        </w:rPr>
      </w:pPr>
      <w:bookmarkStart w:id="74" w:name="_Toc28960711"/>
      <w:r>
        <w:rPr>
          <w:lang w:val="nl-BE"/>
        </w:rPr>
        <w:lastRenderedPageBreak/>
        <w:t>consultDescendentFiliation</w:t>
      </w:r>
      <w:bookmarkEnd w:id="74"/>
    </w:p>
    <w:p w:rsidR="0040256A" w:rsidRDefault="0040256A" w:rsidP="0040256A">
      <w:pPr>
        <w:pStyle w:val="Heading3"/>
        <w:rPr>
          <w:lang w:val="nl-BE"/>
        </w:rPr>
      </w:pPr>
      <w:r>
        <w:rPr>
          <w:lang w:val="nl-BE"/>
        </w:rPr>
        <w:t>Aanvraag</w:t>
      </w:r>
    </w:p>
    <w:p w:rsidR="0040256A" w:rsidRDefault="00CE518E" w:rsidP="0040256A">
      <w:pPr>
        <w:rPr>
          <w:lang w:val="nl-BE"/>
        </w:rPr>
      </w:pPr>
      <w:r>
        <w:rPr>
          <w:noProof/>
          <w:lang w:val="en-US" w:eastAsia="en-US"/>
        </w:rPr>
        <w:drawing>
          <wp:inline distT="0" distB="0" distL="0" distR="0" wp14:anchorId="59CE5E4F" wp14:editId="5D04E78C">
            <wp:extent cx="5756168" cy="2916382"/>
            <wp:effectExtent l="0" t="0" r="0" b="0"/>
            <wp:docPr id="5" name="Picture 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535"/>
                    <a:stretch/>
                  </pic:blipFill>
                  <pic:spPr bwMode="auto">
                    <a:xfrm>
                      <a:off x="0" y="0"/>
                      <a:ext cx="5756275" cy="2916436"/>
                    </a:xfrm>
                    <a:prstGeom prst="rect">
                      <a:avLst/>
                    </a:prstGeom>
                    <a:noFill/>
                    <a:ln>
                      <a:noFill/>
                    </a:ln>
                    <a:extLst>
                      <a:ext uri="{53640926-AAD7-44D8-BBD7-CCE9431645EC}">
                        <a14:shadowObscured xmlns:a14="http://schemas.microsoft.com/office/drawing/2010/main"/>
                      </a:ext>
                    </a:extLst>
                  </pic:spPr>
                </pic:pic>
              </a:graphicData>
            </a:graphic>
          </wp:inline>
        </w:drawing>
      </w:r>
    </w:p>
    <w:p w:rsidR="0040256A" w:rsidRDefault="0040256A" w:rsidP="0040256A">
      <w:pPr>
        <w:rPr>
          <w:lang w:val="nl-BE"/>
        </w:rPr>
      </w:pPr>
      <w:r>
        <w:rPr>
          <w:lang w:val="nl-BE"/>
        </w:rPr>
        <w:t>Elke voorlegging bevat steeds de volgende elementen:</w:t>
      </w:r>
    </w:p>
    <w:p w:rsidR="0040256A" w:rsidRDefault="0040256A" w:rsidP="0040256A">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0256A" w:rsidRPr="00B31F7F" w:rsidTr="003622FA">
        <w:tc>
          <w:tcPr>
            <w:tcW w:w="2802" w:type="dxa"/>
            <w:shd w:val="clear" w:color="auto" w:fill="auto"/>
          </w:tcPr>
          <w:p w:rsidR="0040256A" w:rsidRPr="00E05112" w:rsidRDefault="0040256A" w:rsidP="003622FA">
            <w:pPr>
              <w:jc w:val="left"/>
              <w:rPr>
                <w:lang w:val="nl-BE"/>
              </w:rPr>
            </w:pPr>
            <w:r w:rsidRPr="00E05112">
              <w:rPr>
                <w:lang w:val="nl-BE"/>
              </w:rPr>
              <w:t>informationCustomer</w:t>
            </w:r>
          </w:p>
        </w:tc>
        <w:tc>
          <w:tcPr>
            <w:tcW w:w="6486" w:type="dxa"/>
            <w:shd w:val="clear" w:color="auto" w:fill="auto"/>
          </w:tcPr>
          <w:p w:rsidR="0040256A" w:rsidRDefault="0040256A" w:rsidP="003622FA">
            <w:pPr>
              <w:jc w:val="left"/>
              <w:rPr>
                <w:lang w:val="nl-BE"/>
              </w:rPr>
            </w:pPr>
            <w:r w:rsidRPr="00E05112">
              <w:rPr>
                <w:lang w:val="nl-BE"/>
              </w:rPr>
              <w:t>Dit blok beva</w:t>
            </w:r>
            <w:r>
              <w:rPr>
                <w:lang w:val="nl-BE"/>
              </w:rPr>
              <w:t>t informatie van/over de vragende partij.</w:t>
            </w:r>
          </w:p>
          <w:p w:rsidR="0040256A" w:rsidRDefault="0040256A" w:rsidP="003622FA">
            <w:pPr>
              <w:numPr>
                <w:ilvl w:val="0"/>
                <w:numId w:val="37"/>
              </w:numPr>
              <w:ind w:left="459"/>
              <w:jc w:val="left"/>
              <w:rPr>
                <w:lang w:val="nl-BE"/>
              </w:rPr>
            </w:pPr>
            <w:r>
              <w:rPr>
                <w:lang w:val="nl-BE"/>
              </w:rPr>
              <w:t>Identificatie van de cliënt</w:t>
            </w:r>
          </w:p>
          <w:p w:rsidR="0040256A" w:rsidRDefault="0040256A" w:rsidP="003622FA">
            <w:pPr>
              <w:numPr>
                <w:ilvl w:val="0"/>
                <w:numId w:val="37"/>
              </w:numPr>
              <w:ind w:left="459"/>
              <w:jc w:val="left"/>
              <w:rPr>
                <w:lang w:val="nl-BE"/>
              </w:rPr>
            </w:pPr>
            <w:r>
              <w:rPr>
                <w:lang w:val="nl-BE"/>
              </w:rPr>
              <w:t>Tijdstip van verzending (optioneel)</w:t>
            </w:r>
          </w:p>
          <w:p w:rsidR="0040256A" w:rsidRPr="0016622D" w:rsidRDefault="0040256A" w:rsidP="003622FA">
            <w:pPr>
              <w:numPr>
                <w:ilvl w:val="0"/>
                <w:numId w:val="37"/>
              </w:numPr>
              <w:ind w:left="459"/>
              <w:jc w:val="left"/>
              <w:rPr>
                <w:lang w:val="nl-BE"/>
              </w:rPr>
            </w:pPr>
            <w:r>
              <w:rPr>
                <w:lang w:val="nl-BE"/>
              </w:rPr>
              <w:t>Referentie van de cliënt (optioneel)</w:t>
            </w:r>
          </w:p>
          <w:p w:rsidR="0040256A" w:rsidRPr="00E05112" w:rsidRDefault="0040256A" w:rsidP="003622FA">
            <w:pPr>
              <w:jc w:val="left"/>
              <w:rPr>
                <w:b/>
                <w:color w:val="FF0000"/>
                <w:lang w:val="nl-BE"/>
              </w:rPr>
            </w:pPr>
            <w:r>
              <w:rPr>
                <w:lang w:val="nl-BE"/>
              </w:rPr>
              <w:t xml:space="preserve">Dit blok </w:t>
            </w:r>
            <w:r w:rsidRPr="00E05112">
              <w:rPr>
                <w:lang w:val="nl-BE"/>
              </w:rPr>
              <w:t xml:space="preserve">is verplicht bij alle vragen en wordt </w:t>
            </w:r>
            <w:r>
              <w:rPr>
                <w:lang w:val="nl-BE"/>
              </w:rPr>
              <w:t xml:space="preserve">ook in </w:t>
            </w:r>
            <w:r w:rsidRPr="00E05112">
              <w:rPr>
                <w:lang w:val="nl-BE"/>
              </w:rPr>
              <w:t xml:space="preserve">het antwoord </w:t>
            </w:r>
            <w:r>
              <w:rPr>
                <w:lang w:val="nl-BE"/>
              </w:rPr>
              <w:t>teruggegeven</w:t>
            </w:r>
            <w:r w:rsidRPr="00E05112">
              <w:rPr>
                <w:lang w:val="nl-BE"/>
              </w:rPr>
              <w:t>.</w:t>
            </w:r>
          </w:p>
        </w:tc>
      </w:tr>
      <w:tr w:rsidR="0040256A" w:rsidRPr="00B31F7F" w:rsidTr="003622FA">
        <w:tc>
          <w:tcPr>
            <w:tcW w:w="2802" w:type="dxa"/>
            <w:shd w:val="clear" w:color="auto" w:fill="auto"/>
          </w:tcPr>
          <w:p w:rsidR="0040256A" w:rsidRPr="00E05112" w:rsidRDefault="0040256A" w:rsidP="003622FA">
            <w:pPr>
              <w:jc w:val="left"/>
              <w:rPr>
                <w:lang w:val="nl-BE"/>
              </w:rPr>
            </w:pPr>
            <w:r w:rsidRPr="00E05112">
              <w:rPr>
                <w:lang w:val="nl-BE"/>
              </w:rPr>
              <w:t>legalContext</w:t>
            </w:r>
          </w:p>
        </w:tc>
        <w:tc>
          <w:tcPr>
            <w:tcW w:w="6486" w:type="dxa"/>
            <w:shd w:val="clear" w:color="auto" w:fill="auto"/>
          </w:tcPr>
          <w:p w:rsidR="0040256A" w:rsidRPr="00E05112" w:rsidRDefault="0040256A" w:rsidP="003622FA">
            <w:pPr>
              <w:jc w:val="left"/>
              <w:rPr>
                <w:color w:val="FF0000"/>
                <w:lang w:val="nl-BE"/>
              </w:rPr>
            </w:pPr>
            <w:r>
              <w:rPr>
                <w:lang w:val="nl-BE"/>
              </w:rPr>
              <w:t xml:space="preserve">De context waarin </w:t>
            </w:r>
            <w:r w:rsidRPr="00E05112">
              <w:rPr>
                <w:lang w:val="nl-BE"/>
              </w:rPr>
              <w:t>de aanvraag gedaan wordt</w:t>
            </w:r>
          </w:p>
        </w:tc>
      </w:tr>
      <w:tr w:rsidR="0040256A" w:rsidRPr="00B31F7F" w:rsidTr="003622FA">
        <w:tc>
          <w:tcPr>
            <w:tcW w:w="2802" w:type="dxa"/>
            <w:shd w:val="clear" w:color="auto" w:fill="auto"/>
          </w:tcPr>
          <w:p w:rsidR="0040256A" w:rsidRPr="00E05112" w:rsidRDefault="0040256A" w:rsidP="003622FA">
            <w:pPr>
              <w:jc w:val="left"/>
              <w:rPr>
                <w:lang w:val="nl-BE"/>
              </w:rPr>
            </w:pPr>
            <w:r>
              <w:rPr>
                <w:lang w:val="nl-BE"/>
              </w:rPr>
              <w:t>criteria</w:t>
            </w:r>
          </w:p>
        </w:tc>
        <w:tc>
          <w:tcPr>
            <w:tcW w:w="6486" w:type="dxa"/>
            <w:shd w:val="clear" w:color="auto" w:fill="auto"/>
          </w:tcPr>
          <w:p w:rsidR="0040256A" w:rsidRDefault="0040256A" w:rsidP="00CE518E">
            <w:pPr>
              <w:numPr>
                <w:ilvl w:val="0"/>
                <w:numId w:val="37"/>
              </w:numPr>
              <w:ind w:left="459"/>
              <w:jc w:val="left"/>
              <w:rPr>
                <w:lang w:val="nl-BE"/>
              </w:rPr>
            </w:pPr>
            <w:r w:rsidRPr="00CE518E">
              <w:rPr>
                <w:lang w:val="nl-BE"/>
              </w:rPr>
              <w:t>Het INSZ waarvoor de informatie moet worden opgevraagd</w:t>
            </w:r>
          </w:p>
          <w:p w:rsidR="00CE518E" w:rsidRPr="00CE518E" w:rsidRDefault="00CE518E" w:rsidP="007D304C">
            <w:pPr>
              <w:numPr>
                <w:ilvl w:val="0"/>
                <w:numId w:val="37"/>
              </w:numPr>
              <w:ind w:left="459"/>
              <w:jc w:val="left"/>
              <w:rPr>
                <w:lang w:val="nl-BE"/>
              </w:rPr>
            </w:pPr>
            <w:r>
              <w:rPr>
                <w:lang w:val="nl-BE"/>
              </w:rPr>
              <w:t>Optioneel de aanduiding of de overlijdensindicator moet worden opgevraagd</w:t>
            </w:r>
            <w:r w:rsidR="003B682C">
              <w:rPr>
                <w:lang w:val="nl-BE"/>
              </w:rPr>
              <w:t xml:space="preserve"> (</w:t>
            </w:r>
            <w:r w:rsidR="007D304C">
              <w:rPr>
                <w:lang w:val="nl-BE"/>
              </w:rPr>
              <w:t>standaard</w:t>
            </w:r>
            <w:r w:rsidR="003B682C">
              <w:rPr>
                <w:lang w:val="nl-BE"/>
              </w:rPr>
              <w:t xml:space="preserve"> wordt dit niet opgevraagd)</w:t>
            </w:r>
          </w:p>
        </w:tc>
      </w:tr>
    </w:tbl>
    <w:p w:rsidR="0040256A" w:rsidRDefault="0040256A" w:rsidP="0040256A">
      <w:pPr>
        <w:pStyle w:val="Heading3"/>
        <w:rPr>
          <w:lang w:val="nl-BE"/>
        </w:rPr>
      </w:pPr>
      <w:r>
        <w:rPr>
          <w:lang w:val="nl-BE"/>
        </w:rPr>
        <w:lastRenderedPageBreak/>
        <w:t>Antwoord</w:t>
      </w:r>
    </w:p>
    <w:p w:rsidR="0040256A" w:rsidRDefault="00B31F7F" w:rsidP="0040256A">
      <w:pPr>
        <w:rPr>
          <w:lang w:val="nl-BE"/>
        </w:rPr>
      </w:pPr>
      <w:r>
        <w:rPr>
          <w:lang w:val="nl-BE"/>
        </w:rPr>
        <w:pict>
          <v:shape id="_x0000_i1027" type="#_x0000_t75" style="width:453pt;height:321pt">
            <v:imagedata r:id="rId19" o:title="2016-09-20_11h22_26"/>
          </v:shape>
        </w:pict>
      </w:r>
    </w:p>
    <w:p w:rsidR="009D0865" w:rsidRDefault="009D0865" w:rsidP="0040256A">
      <w:pPr>
        <w:rPr>
          <w:lang w:val="nl-BE"/>
        </w:rPr>
      </w:pPr>
    </w:p>
    <w:p w:rsidR="0040256A" w:rsidRDefault="0040256A" w:rsidP="0040256A">
      <w:pPr>
        <w:rPr>
          <w:lang w:val="nl-BE"/>
        </w:rPr>
      </w:pPr>
      <w:r>
        <w:rPr>
          <w:lang w:val="nl-BE"/>
        </w:rPr>
        <w:t>Elk antwoord bevat steeds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40256A" w:rsidRPr="00B31F7F" w:rsidTr="003622FA">
        <w:tc>
          <w:tcPr>
            <w:tcW w:w="2642" w:type="dxa"/>
            <w:shd w:val="clear" w:color="auto" w:fill="auto"/>
          </w:tcPr>
          <w:p w:rsidR="0040256A" w:rsidRPr="00E05112" w:rsidRDefault="0040256A" w:rsidP="003622FA">
            <w:pPr>
              <w:rPr>
                <w:lang w:val="nl-BE"/>
              </w:rPr>
            </w:pPr>
            <w:r w:rsidRPr="00E05112">
              <w:rPr>
                <w:lang w:val="nl-BE"/>
              </w:rPr>
              <w:t>informationCustomer</w:t>
            </w:r>
          </w:p>
        </w:tc>
        <w:tc>
          <w:tcPr>
            <w:tcW w:w="6646" w:type="dxa"/>
            <w:shd w:val="clear" w:color="auto" w:fill="auto"/>
          </w:tcPr>
          <w:p w:rsidR="0040256A" w:rsidRPr="00E05112" w:rsidRDefault="0040256A" w:rsidP="003622FA">
            <w:pPr>
              <w:jc w:val="left"/>
              <w:rPr>
                <w:b/>
                <w:color w:val="FF0000"/>
                <w:lang w:val="nl-BE"/>
              </w:rPr>
            </w:pPr>
            <w:r w:rsidRPr="00E05112">
              <w:rPr>
                <w:lang w:val="nl-BE"/>
              </w:rPr>
              <w:t xml:space="preserve">Dit blok bevat informatie van/over de </w:t>
            </w:r>
            <w:r>
              <w:rPr>
                <w:lang w:val="nl-BE"/>
              </w:rPr>
              <w:t>vragende partij (wordt gekopieerd uit de voorlegging).</w:t>
            </w:r>
          </w:p>
        </w:tc>
      </w:tr>
      <w:tr w:rsidR="0040256A" w:rsidRPr="00E05112" w:rsidTr="003622FA">
        <w:tc>
          <w:tcPr>
            <w:tcW w:w="2642" w:type="dxa"/>
            <w:shd w:val="clear" w:color="auto" w:fill="auto"/>
          </w:tcPr>
          <w:p w:rsidR="0040256A" w:rsidRPr="00E05112" w:rsidRDefault="0040256A" w:rsidP="003622FA">
            <w:pPr>
              <w:rPr>
                <w:lang w:val="nl-BE"/>
              </w:rPr>
            </w:pPr>
            <w:r w:rsidRPr="00E05112">
              <w:rPr>
                <w:lang w:val="nl-BE"/>
              </w:rPr>
              <w:t>informationCBSS</w:t>
            </w:r>
          </w:p>
        </w:tc>
        <w:tc>
          <w:tcPr>
            <w:tcW w:w="6646" w:type="dxa"/>
            <w:shd w:val="clear" w:color="auto" w:fill="auto"/>
          </w:tcPr>
          <w:p w:rsidR="0040256A" w:rsidRDefault="0040256A" w:rsidP="003622FA">
            <w:pPr>
              <w:jc w:val="left"/>
              <w:rPr>
                <w:lang w:val="nl-BE"/>
              </w:rPr>
            </w:pPr>
            <w:r>
              <w:rPr>
                <w:lang w:val="nl-BE"/>
              </w:rPr>
              <w:t>Dit blok bevat metagegevens van de KSZ over het bericht:</w:t>
            </w:r>
          </w:p>
          <w:p w:rsidR="0040256A" w:rsidRDefault="0040256A" w:rsidP="003622FA">
            <w:pPr>
              <w:numPr>
                <w:ilvl w:val="0"/>
                <w:numId w:val="37"/>
              </w:numPr>
              <w:ind w:left="459"/>
              <w:jc w:val="left"/>
              <w:rPr>
                <w:lang w:val="nl-BE"/>
              </w:rPr>
            </w:pPr>
            <w:r>
              <w:rPr>
                <w:lang w:val="nl-BE"/>
              </w:rPr>
              <w:t>Referentie van de KSZ</w:t>
            </w:r>
          </w:p>
          <w:p w:rsidR="0040256A" w:rsidRDefault="0040256A" w:rsidP="003622FA">
            <w:pPr>
              <w:numPr>
                <w:ilvl w:val="0"/>
                <w:numId w:val="37"/>
              </w:numPr>
              <w:ind w:left="459"/>
              <w:jc w:val="left"/>
              <w:rPr>
                <w:lang w:val="nl-BE"/>
              </w:rPr>
            </w:pPr>
            <w:r>
              <w:rPr>
                <w:lang w:val="nl-BE"/>
              </w:rPr>
              <w:t>Tijdstip van ontvangst</w:t>
            </w:r>
          </w:p>
          <w:p w:rsidR="0040256A" w:rsidRPr="00E05112" w:rsidRDefault="0040256A" w:rsidP="003622FA">
            <w:pPr>
              <w:numPr>
                <w:ilvl w:val="0"/>
                <w:numId w:val="37"/>
              </w:numPr>
              <w:ind w:left="459"/>
              <w:jc w:val="left"/>
              <w:rPr>
                <w:lang w:val="nl-BE"/>
              </w:rPr>
            </w:pPr>
            <w:r>
              <w:rPr>
                <w:lang w:val="nl-BE"/>
              </w:rPr>
              <w:t>Tijdstip van antwoord</w:t>
            </w:r>
          </w:p>
        </w:tc>
      </w:tr>
      <w:tr w:rsidR="0040256A" w:rsidRPr="002D2D64" w:rsidTr="003622FA">
        <w:tc>
          <w:tcPr>
            <w:tcW w:w="2642" w:type="dxa"/>
            <w:shd w:val="clear" w:color="auto" w:fill="auto"/>
          </w:tcPr>
          <w:p w:rsidR="0040256A" w:rsidRPr="00E05112" w:rsidRDefault="0040256A" w:rsidP="003622FA">
            <w:pPr>
              <w:rPr>
                <w:lang w:val="nl-BE"/>
              </w:rPr>
            </w:pPr>
            <w:r w:rsidRPr="00E05112">
              <w:rPr>
                <w:lang w:val="nl-BE"/>
              </w:rPr>
              <w:t>legalContext</w:t>
            </w:r>
          </w:p>
        </w:tc>
        <w:tc>
          <w:tcPr>
            <w:tcW w:w="6646" w:type="dxa"/>
            <w:shd w:val="clear" w:color="auto" w:fill="auto"/>
          </w:tcPr>
          <w:p w:rsidR="0040256A" w:rsidRPr="0035598A" w:rsidRDefault="0040256A" w:rsidP="004A3AF0">
            <w:pPr>
              <w:rPr>
                <w:lang w:val="nl-BE"/>
              </w:rPr>
            </w:pPr>
            <w:r w:rsidRPr="00E05112">
              <w:rPr>
                <w:lang w:val="nl-BE"/>
              </w:rPr>
              <w:t xml:space="preserve">De context </w:t>
            </w:r>
            <w:r>
              <w:rPr>
                <w:lang w:val="nl-BE"/>
              </w:rPr>
              <w:t xml:space="preserve">waarin de aanvraag gedaan wordt (wordt gekopieerd uit de voorlegging). Zie ook </w:t>
            </w:r>
            <w:r>
              <w:rPr>
                <w:lang w:val="nl-BE"/>
              </w:rPr>
              <w:fldChar w:fldCharType="begin"/>
            </w:r>
            <w:r>
              <w:rPr>
                <w:lang w:val="nl-BE"/>
              </w:rPr>
              <w:instrText xml:space="preserve"> REF _Ref440358978 \r \h </w:instrText>
            </w:r>
            <w:r>
              <w:rPr>
                <w:lang w:val="nl-BE"/>
              </w:rPr>
            </w:r>
            <w:r>
              <w:rPr>
                <w:lang w:val="nl-BE"/>
              </w:rPr>
              <w:fldChar w:fldCharType="separate"/>
            </w:r>
            <w:r>
              <w:rPr>
                <w:lang w:val="nl-BE"/>
              </w:rPr>
              <w:t>[</w:t>
            </w:r>
            <w:r w:rsidR="004A3AF0">
              <w:rPr>
                <w:lang w:val="nl-BE"/>
              </w:rPr>
              <w:t>6</w:t>
            </w:r>
            <w:r>
              <w:rPr>
                <w:lang w:val="nl-BE"/>
              </w:rPr>
              <w:t>]</w:t>
            </w:r>
            <w:r>
              <w:rPr>
                <w:lang w:val="nl-BE"/>
              </w:rPr>
              <w:fldChar w:fldCharType="end"/>
            </w:r>
          </w:p>
        </w:tc>
      </w:tr>
      <w:tr w:rsidR="0040256A" w:rsidRPr="002922B1" w:rsidTr="003622FA">
        <w:tc>
          <w:tcPr>
            <w:tcW w:w="2642" w:type="dxa"/>
            <w:shd w:val="clear" w:color="auto" w:fill="auto"/>
          </w:tcPr>
          <w:p w:rsidR="0040256A" w:rsidRPr="00E05112" w:rsidRDefault="0040256A" w:rsidP="003622FA">
            <w:pPr>
              <w:rPr>
                <w:lang w:val="nl-BE"/>
              </w:rPr>
            </w:pPr>
            <w:r>
              <w:rPr>
                <w:lang w:val="nl-BE"/>
              </w:rPr>
              <w:t>criteria</w:t>
            </w:r>
          </w:p>
        </w:tc>
        <w:tc>
          <w:tcPr>
            <w:tcW w:w="6646" w:type="dxa"/>
            <w:shd w:val="clear" w:color="auto" w:fill="auto"/>
          </w:tcPr>
          <w:p w:rsidR="0040256A" w:rsidRPr="00E05112" w:rsidRDefault="0040256A" w:rsidP="002922B1">
            <w:pPr>
              <w:rPr>
                <w:lang w:val="nl-BE"/>
              </w:rPr>
            </w:pPr>
            <w:r>
              <w:rPr>
                <w:lang w:val="nl-BE"/>
              </w:rPr>
              <w:t xml:space="preserve">De criteria, wordt gekopieerd uit de voorlegging. Zie ook </w:t>
            </w:r>
            <w:r w:rsidRPr="002922B1">
              <w:rPr>
                <w:lang w:val="nl-BE"/>
              </w:rPr>
              <w:t>§</w:t>
            </w:r>
            <w:r>
              <w:rPr>
                <w:lang w:val="nl-BE"/>
              </w:rPr>
              <w:fldChar w:fldCharType="begin"/>
            </w:r>
            <w:r>
              <w:rPr>
                <w:lang w:val="nl-BE"/>
              </w:rPr>
              <w:instrText xml:space="preserve"> REF _Ref440358941 \r \h </w:instrText>
            </w:r>
            <w:r>
              <w:rPr>
                <w:lang w:val="nl-BE"/>
              </w:rPr>
            </w:r>
            <w:r>
              <w:rPr>
                <w:lang w:val="nl-BE"/>
              </w:rPr>
              <w:fldChar w:fldCharType="separate"/>
            </w:r>
            <w:r w:rsidR="002922B1">
              <w:rPr>
                <w:lang w:val="nl-BE"/>
              </w:rPr>
              <w:t>6.2.1</w:t>
            </w:r>
            <w:r>
              <w:rPr>
                <w:lang w:val="nl-BE"/>
              </w:rPr>
              <w:fldChar w:fldCharType="end"/>
            </w:r>
          </w:p>
        </w:tc>
      </w:tr>
      <w:tr w:rsidR="0040256A" w:rsidRPr="002922B1" w:rsidTr="003622FA">
        <w:tc>
          <w:tcPr>
            <w:tcW w:w="2642" w:type="dxa"/>
            <w:shd w:val="clear" w:color="auto" w:fill="auto"/>
          </w:tcPr>
          <w:p w:rsidR="0040256A" w:rsidRDefault="0040256A" w:rsidP="003622FA">
            <w:pPr>
              <w:rPr>
                <w:lang w:val="nl-BE"/>
              </w:rPr>
            </w:pPr>
            <w:r>
              <w:rPr>
                <w:lang w:val="nl-BE"/>
              </w:rPr>
              <w:t>status</w:t>
            </w:r>
          </w:p>
        </w:tc>
        <w:tc>
          <w:tcPr>
            <w:tcW w:w="6646" w:type="dxa"/>
            <w:shd w:val="clear" w:color="auto" w:fill="auto"/>
          </w:tcPr>
          <w:p w:rsidR="0040256A" w:rsidRDefault="0040256A" w:rsidP="009D5D3D">
            <w:pPr>
              <w:rPr>
                <w:lang w:val="nl-BE"/>
              </w:rPr>
            </w:pPr>
            <w:r w:rsidRPr="00E05112">
              <w:rPr>
                <w:lang w:val="nl-BE"/>
              </w:rPr>
              <w:t>Dit blok bevat informatie over de verwerking van de aanvraag</w:t>
            </w:r>
            <w:r>
              <w:rPr>
                <w:lang w:val="nl-BE"/>
              </w:rPr>
              <w:t xml:space="preserve">. </w:t>
            </w:r>
            <w:r w:rsidRPr="002922B1">
              <w:rPr>
                <w:lang w:val="nl-BE"/>
              </w:rPr>
              <w:t>Zie ook §</w:t>
            </w:r>
            <w:r>
              <w:rPr>
                <w:lang w:val="en-US"/>
              </w:rPr>
              <w:fldChar w:fldCharType="begin"/>
            </w:r>
            <w:r w:rsidRPr="002922B1">
              <w:rPr>
                <w:lang w:val="nl-BE"/>
              </w:rPr>
              <w:instrText xml:space="preserve"> REF _Ref340152191 \r \h </w:instrText>
            </w:r>
            <w:r>
              <w:rPr>
                <w:lang w:val="en-US"/>
              </w:rPr>
            </w:r>
            <w:r>
              <w:rPr>
                <w:lang w:val="en-US"/>
              </w:rPr>
              <w:fldChar w:fldCharType="separate"/>
            </w:r>
            <w:r w:rsidR="004A3AF0">
              <w:rPr>
                <w:lang w:val="nl-BE"/>
              </w:rPr>
              <w:t>6</w:t>
            </w:r>
            <w:r w:rsidR="009D5D3D">
              <w:rPr>
                <w:lang w:val="nl-BE"/>
              </w:rPr>
              <w:t>.2.3</w:t>
            </w:r>
            <w:r>
              <w:rPr>
                <w:lang w:val="en-US"/>
              </w:rPr>
              <w:fldChar w:fldCharType="end"/>
            </w:r>
          </w:p>
        </w:tc>
      </w:tr>
      <w:tr w:rsidR="0040256A" w:rsidRPr="00B31F7F" w:rsidTr="003622FA">
        <w:tc>
          <w:tcPr>
            <w:tcW w:w="2642" w:type="dxa"/>
            <w:shd w:val="clear" w:color="auto" w:fill="auto"/>
          </w:tcPr>
          <w:p w:rsidR="0040256A" w:rsidRPr="00E05112" w:rsidRDefault="0040256A" w:rsidP="003622FA">
            <w:pPr>
              <w:jc w:val="left"/>
              <w:rPr>
                <w:lang w:val="nl-BE"/>
              </w:rPr>
            </w:pPr>
            <w:r>
              <w:rPr>
                <w:lang w:val="nl-BE"/>
              </w:rPr>
              <w:t>ssin</w:t>
            </w:r>
          </w:p>
        </w:tc>
        <w:tc>
          <w:tcPr>
            <w:tcW w:w="6646" w:type="dxa"/>
            <w:shd w:val="clear" w:color="auto" w:fill="auto"/>
          </w:tcPr>
          <w:p w:rsidR="0040256A" w:rsidRPr="00E05112" w:rsidRDefault="0040256A" w:rsidP="003622FA">
            <w:pPr>
              <w:jc w:val="left"/>
              <w:rPr>
                <w:b/>
                <w:color w:val="FF0000"/>
                <w:lang w:val="nl-BE"/>
              </w:rPr>
            </w:pPr>
            <w:r>
              <w:rPr>
                <w:lang w:val="nl-BE"/>
              </w:rPr>
              <w:t>Het</w:t>
            </w:r>
            <w:r w:rsidRPr="007D4487">
              <w:rPr>
                <w:lang w:val="nl-BE"/>
              </w:rPr>
              <w:t xml:space="preserve"> </w:t>
            </w:r>
            <w:r>
              <w:rPr>
                <w:lang w:val="nl-BE"/>
              </w:rPr>
              <w:t>INSZ van de opgevraagde persoon. Dit kan verschillend zijn van het INSZ in de aanvraag als dit vervangen is, in dat geval bevat dit veld het uiteindelijke INSZ.</w:t>
            </w:r>
          </w:p>
        </w:tc>
      </w:tr>
      <w:tr w:rsidR="0040256A" w:rsidRPr="00DC0CCD" w:rsidTr="003622FA">
        <w:tc>
          <w:tcPr>
            <w:tcW w:w="2642" w:type="dxa"/>
            <w:shd w:val="clear" w:color="auto" w:fill="auto"/>
          </w:tcPr>
          <w:p w:rsidR="0040256A" w:rsidRDefault="0040256A" w:rsidP="003622FA">
            <w:pPr>
              <w:rPr>
                <w:lang w:val="nl-BE"/>
              </w:rPr>
            </w:pPr>
            <w:r>
              <w:rPr>
                <w:lang w:val="nl-BE"/>
              </w:rPr>
              <w:t>result</w:t>
            </w:r>
          </w:p>
        </w:tc>
        <w:tc>
          <w:tcPr>
            <w:tcW w:w="6646" w:type="dxa"/>
            <w:shd w:val="clear" w:color="auto" w:fill="auto"/>
          </w:tcPr>
          <w:p w:rsidR="0040256A" w:rsidRDefault="0040256A" w:rsidP="009D5D3D">
            <w:pPr>
              <w:rPr>
                <w:lang w:val="nl-BE"/>
              </w:rPr>
            </w:pPr>
            <w:r>
              <w:rPr>
                <w:lang w:val="nl-BE"/>
              </w:rPr>
              <w:t xml:space="preserve">Bevat de resultaten van het antwoord. Zie ook </w:t>
            </w:r>
            <w:r w:rsidRPr="00DC0CCD">
              <w:rPr>
                <w:lang w:val="nl-BE"/>
              </w:rPr>
              <w:t>§</w:t>
            </w:r>
            <w:r>
              <w:rPr>
                <w:lang w:val="en-US"/>
              </w:rPr>
              <w:fldChar w:fldCharType="begin"/>
            </w:r>
            <w:r w:rsidRPr="00DC0CCD">
              <w:rPr>
                <w:lang w:val="nl-BE"/>
              </w:rPr>
              <w:instrText xml:space="preserve"> REF _Ref440359670 \r \h </w:instrText>
            </w:r>
            <w:r>
              <w:rPr>
                <w:lang w:val="en-US"/>
              </w:rPr>
            </w:r>
            <w:r>
              <w:rPr>
                <w:lang w:val="en-US"/>
              </w:rPr>
              <w:fldChar w:fldCharType="separate"/>
            </w:r>
            <w:r w:rsidR="009D5D3D">
              <w:rPr>
                <w:lang w:val="nl-BE"/>
              </w:rPr>
              <w:t>6</w:t>
            </w:r>
            <w:r w:rsidRPr="00DC0CCD">
              <w:rPr>
                <w:lang w:val="nl-BE"/>
              </w:rPr>
              <w:t>.2</w:t>
            </w:r>
            <w:r w:rsidR="009D5D3D">
              <w:rPr>
                <w:lang w:val="nl-BE"/>
              </w:rPr>
              <w:t>.3</w:t>
            </w:r>
            <w:r>
              <w:rPr>
                <w:lang w:val="en-US"/>
              </w:rPr>
              <w:fldChar w:fldCharType="end"/>
            </w:r>
          </w:p>
        </w:tc>
      </w:tr>
    </w:tbl>
    <w:p w:rsidR="0040256A" w:rsidRDefault="0040256A" w:rsidP="0040256A">
      <w:pPr>
        <w:pStyle w:val="Heading3"/>
        <w:rPr>
          <w:lang w:val="nl-BE"/>
        </w:rPr>
      </w:pPr>
      <w:r>
        <w:rPr>
          <w:lang w:val="nl-BE"/>
        </w:rPr>
        <w:lastRenderedPageBreak/>
        <w:t>Resultaat</w:t>
      </w:r>
    </w:p>
    <w:p w:rsidR="0040256A" w:rsidRDefault="003857A3" w:rsidP="0040256A">
      <w:pPr>
        <w:rPr>
          <w:lang w:val="nl-BE"/>
        </w:rPr>
      </w:pPr>
      <w:r>
        <w:rPr>
          <w:noProof/>
          <w:lang w:val="en-US" w:eastAsia="en-US"/>
        </w:rPr>
        <w:drawing>
          <wp:inline distT="0" distB="0" distL="0" distR="0">
            <wp:extent cx="5756071" cy="6400800"/>
            <wp:effectExtent l="0" t="0" r="0" b="0"/>
            <wp:docPr id="12" name="Picture 12" descr="C:\Users\O15\Desktop\c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cfs.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1598"/>
                    <a:stretch/>
                  </pic:blipFill>
                  <pic:spPr bwMode="auto">
                    <a:xfrm>
                      <a:off x="0" y="0"/>
                      <a:ext cx="5756275" cy="6401026"/>
                    </a:xfrm>
                    <a:prstGeom prst="rect">
                      <a:avLst/>
                    </a:prstGeom>
                    <a:noFill/>
                    <a:ln>
                      <a:noFill/>
                    </a:ln>
                    <a:extLst>
                      <a:ext uri="{53640926-AAD7-44D8-BBD7-CCE9431645EC}">
                        <a14:shadowObscured xmlns:a14="http://schemas.microsoft.com/office/drawing/2010/main"/>
                      </a:ext>
                    </a:extLst>
                  </pic:spPr>
                </pic:pic>
              </a:graphicData>
            </a:graphic>
          </wp:inline>
        </w:drawing>
      </w:r>
    </w:p>
    <w:p w:rsidR="007A74E6" w:rsidRDefault="007A74E6" w:rsidP="004A4163">
      <w:pPr>
        <w:rPr>
          <w:lang w:val="nl-BE"/>
        </w:rPr>
      </w:pPr>
    </w:p>
    <w:p w:rsidR="004A4163" w:rsidRDefault="004A4163" w:rsidP="004A4163">
      <w:pPr>
        <w:rPr>
          <w:lang w:val="nl-BE"/>
        </w:rPr>
      </w:pPr>
      <w:r>
        <w:rPr>
          <w:lang w:val="nl-BE"/>
        </w:rPr>
        <w:t>Het resultaten blok is enkel aanwezig als er data gevonden is en bestaat uit een blok “filiation” met een of meerdere “filiation” elementen. Een “filiation” blok bevat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A4163" w:rsidRPr="00B31F7F" w:rsidTr="00D414C0">
        <w:tc>
          <w:tcPr>
            <w:tcW w:w="2802" w:type="dxa"/>
            <w:shd w:val="clear" w:color="auto" w:fill="auto"/>
          </w:tcPr>
          <w:p w:rsidR="004A4163" w:rsidRPr="00E05112" w:rsidRDefault="004A4163" w:rsidP="00D414C0">
            <w:pPr>
              <w:jc w:val="left"/>
              <w:rPr>
                <w:lang w:val="nl-BE"/>
              </w:rPr>
            </w:pPr>
            <w:r>
              <w:rPr>
                <w:lang w:val="nl-BE"/>
              </w:rPr>
              <w:t>inceptionDate</w:t>
            </w:r>
          </w:p>
        </w:tc>
        <w:tc>
          <w:tcPr>
            <w:tcW w:w="6486" w:type="dxa"/>
            <w:shd w:val="clear" w:color="auto" w:fill="auto"/>
          </w:tcPr>
          <w:p w:rsidR="004A4163" w:rsidRPr="00A5275D" w:rsidRDefault="004A4163" w:rsidP="00D414C0">
            <w:pPr>
              <w:jc w:val="left"/>
              <w:rPr>
                <w:color w:val="FF0000"/>
                <w:lang w:val="nl-BE"/>
              </w:rPr>
            </w:pPr>
            <w:r>
              <w:rPr>
                <w:lang w:val="nl-BE"/>
              </w:rPr>
              <w:t>d</w:t>
            </w:r>
            <w:r w:rsidRPr="00CE1534">
              <w:rPr>
                <w:lang w:val="nl-BE"/>
              </w:rPr>
              <w:t>e datum van de vaststelling van de afstamming</w:t>
            </w:r>
          </w:p>
        </w:tc>
      </w:tr>
      <w:tr w:rsidR="004A4163" w:rsidRPr="00B31F7F" w:rsidTr="00D414C0">
        <w:tc>
          <w:tcPr>
            <w:tcW w:w="2802" w:type="dxa"/>
            <w:shd w:val="clear" w:color="auto" w:fill="auto"/>
          </w:tcPr>
          <w:p w:rsidR="004A4163" w:rsidDel="004A4163" w:rsidRDefault="004A4163" w:rsidP="00D414C0">
            <w:pPr>
              <w:jc w:val="left"/>
              <w:rPr>
                <w:lang w:val="nl-BE"/>
              </w:rPr>
            </w:pPr>
            <w:r>
              <w:rPr>
                <w:lang w:val="nl-BE"/>
              </w:rPr>
              <w:t>expiryDate</w:t>
            </w:r>
          </w:p>
        </w:tc>
        <w:tc>
          <w:tcPr>
            <w:tcW w:w="6486" w:type="dxa"/>
            <w:shd w:val="clear" w:color="auto" w:fill="auto"/>
          </w:tcPr>
          <w:p w:rsidR="004A4163" w:rsidRDefault="004A4163" w:rsidP="00D414C0">
            <w:pPr>
              <w:jc w:val="left"/>
              <w:rPr>
                <w:lang w:val="nl-BE"/>
              </w:rPr>
            </w:pPr>
            <w:r>
              <w:rPr>
                <w:lang w:val="nl-BE"/>
              </w:rPr>
              <w:t>einddatum van de geldigheid van de afstamming (optioneel)</w:t>
            </w:r>
          </w:p>
        </w:tc>
      </w:tr>
      <w:tr w:rsidR="004A4163" w:rsidRPr="00CE1534" w:rsidTr="00D414C0">
        <w:tc>
          <w:tcPr>
            <w:tcW w:w="2802" w:type="dxa"/>
            <w:shd w:val="clear" w:color="auto" w:fill="auto"/>
          </w:tcPr>
          <w:p w:rsidR="004A4163" w:rsidRDefault="004A4163" w:rsidP="00D414C0">
            <w:pPr>
              <w:jc w:val="left"/>
              <w:rPr>
                <w:lang w:val="nl-BE"/>
              </w:rPr>
            </w:pPr>
            <w:r>
              <w:rPr>
                <w:lang w:val="nl-BE"/>
              </w:rPr>
              <w:t>filiationType</w:t>
            </w:r>
          </w:p>
        </w:tc>
        <w:tc>
          <w:tcPr>
            <w:tcW w:w="6486" w:type="dxa"/>
            <w:shd w:val="clear" w:color="auto" w:fill="auto"/>
          </w:tcPr>
          <w:p w:rsidR="004A4163" w:rsidRDefault="004A4163" w:rsidP="00D414C0">
            <w:pPr>
              <w:jc w:val="left"/>
              <w:rPr>
                <w:lang w:val="nl-BE"/>
              </w:rPr>
            </w:pPr>
            <w:r>
              <w:rPr>
                <w:lang w:val="nl-BE"/>
              </w:rPr>
              <w:t>wijze van afstamming</w:t>
            </w:r>
          </w:p>
        </w:tc>
      </w:tr>
      <w:tr w:rsidR="004A4163" w:rsidRPr="00B31F7F" w:rsidTr="00D414C0">
        <w:tc>
          <w:tcPr>
            <w:tcW w:w="2802" w:type="dxa"/>
            <w:shd w:val="clear" w:color="auto" w:fill="auto"/>
          </w:tcPr>
          <w:p w:rsidR="004A4163" w:rsidRDefault="004A4163" w:rsidP="00D414C0">
            <w:pPr>
              <w:jc w:val="left"/>
              <w:rPr>
                <w:lang w:val="nl-BE"/>
              </w:rPr>
            </w:pPr>
            <w:r>
              <w:rPr>
                <w:lang w:val="nl-BE"/>
              </w:rPr>
              <w:t>child</w:t>
            </w:r>
          </w:p>
        </w:tc>
        <w:tc>
          <w:tcPr>
            <w:tcW w:w="6486" w:type="dxa"/>
            <w:shd w:val="clear" w:color="auto" w:fill="auto"/>
          </w:tcPr>
          <w:p w:rsidR="00CE518E" w:rsidRDefault="004A4163" w:rsidP="00ED121C">
            <w:pPr>
              <w:jc w:val="left"/>
              <w:rPr>
                <w:lang w:val="nl-BE"/>
              </w:rPr>
            </w:pPr>
            <w:r>
              <w:rPr>
                <w:lang w:val="nl-BE"/>
              </w:rPr>
              <w:t>identificatie van het kind</w:t>
            </w:r>
            <w:r w:rsidR="00CE518E">
              <w:rPr>
                <w:lang w:val="nl-BE"/>
              </w:rPr>
              <w:t>, met optioneel de indicator overlijden.</w:t>
            </w:r>
          </w:p>
          <w:p w:rsidR="00CE518E" w:rsidRDefault="00CE518E" w:rsidP="00CE518E">
            <w:pPr>
              <w:jc w:val="left"/>
              <w:rPr>
                <w:lang w:val="nl-BE"/>
              </w:rPr>
            </w:pPr>
            <w:r>
              <w:rPr>
                <w:lang w:val="nl-BE"/>
              </w:rPr>
              <w:t xml:space="preserve">Het identificatienummer </w:t>
            </w:r>
            <w:r w:rsidR="00BE2EC9">
              <w:rPr>
                <w:lang w:val="nl-BE"/>
              </w:rPr>
              <w:t xml:space="preserve">kan een INSZ zijn, een fictief </w:t>
            </w:r>
            <w:r>
              <w:rPr>
                <w:lang w:val="nl-BE"/>
              </w:rPr>
              <w:t>identificatienummer, of helemaal afwezig zijn. De namen zijn meestal steeds aanwezig, zeker wanneer er geen INSZ is.</w:t>
            </w:r>
          </w:p>
        </w:tc>
      </w:tr>
      <w:tr w:rsidR="004A4163" w:rsidRPr="00CE518E" w:rsidTr="00D414C0">
        <w:tc>
          <w:tcPr>
            <w:tcW w:w="2802" w:type="dxa"/>
            <w:shd w:val="clear" w:color="auto" w:fill="auto"/>
          </w:tcPr>
          <w:p w:rsidR="004A4163" w:rsidRDefault="004A4163" w:rsidP="00D414C0">
            <w:pPr>
              <w:jc w:val="left"/>
              <w:rPr>
                <w:lang w:val="nl-BE"/>
              </w:rPr>
            </w:pPr>
            <w:r>
              <w:rPr>
                <w:lang w:val="nl-BE"/>
              </w:rPr>
              <w:t>justification</w:t>
            </w:r>
          </w:p>
        </w:tc>
        <w:tc>
          <w:tcPr>
            <w:tcW w:w="6486" w:type="dxa"/>
            <w:shd w:val="clear" w:color="auto" w:fill="auto"/>
          </w:tcPr>
          <w:p w:rsidR="004A4163" w:rsidRDefault="00EF3778" w:rsidP="00D414C0">
            <w:pPr>
              <w:jc w:val="left"/>
              <w:rPr>
                <w:lang w:val="nl-BE"/>
              </w:rPr>
            </w:pPr>
            <w:r>
              <w:rPr>
                <w:lang w:val="nl-BE"/>
              </w:rPr>
              <w:t xml:space="preserve">rechtvaardiging eind afstamming </w:t>
            </w:r>
            <w:r w:rsidR="004A4163">
              <w:rPr>
                <w:lang w:val="nl-BE"/>
              </w:rPr>
              <w:t>(optioneel)</w:t>
            </w:r>
          </w:p>
        </w:tc>
      </w:tr>
      <w:tr w:rsidR="004A4163" w:rsidRPr="00B31F7F" w:rsidTr="00D414C0">
        <w:tc>
          <w:tcPr>
            <w:tcW w:w="2802" w:type="dxa"/>
            <w:shd w:val="clear" w:color="auto" w:fill="auto"/>
          </w:tcPr>
          <w:p w:rsidR="004A4163" w:rsidRDefault="004A4163" w:rsidP="00D414C0">
            <w:pPr>
              <w:jc w:val="left"/>
              <w:rPr>
                <w:lang w:val="nl-BE"/>
              </w:rPr>
            </w:pPr>
            <w:r>
              <w:rPr>
                <w:lang w:val="nl-BE"/>
              </w:rPr>
              <w:t>actNumber</w:t>
            </w:r>
          </w:p>
        </w:tc>
        <w:tc>
          <w:tcPr>
            <w:tcW w:w="6486" w:type="dxa"/>
            <w:shd w:val="clear" w:color="auto" w:fill="auto"/>
          </w:tcPr>
          <w:p w:rsidR="004A4163" w:rsidRDefault="004A4163" w:rsidP="00D414C0">
            <w:pPr>
              <w:jc w:val="left"/>
              <w:rPr>
                <w:lang w:val="nl-BE"/>
              </w:rPr>
            </w:pPr>
            <w:r>
              <w:rPr>
                <w:lang w:val="nl-BE"/>
              </w:rPr>
              <w:t>nummer van de akte (optioneel)</w:t>
            </w:r>
          </w:p>
        </w:tc>
      </w:tr>
      <w:tr w:rsidR="004A4163" w:rsidRPr="00B31F7F" w:rsidTr="00D414C0">
        <w:tc>
          <w:tcPr>
            <w:tcW w:w="2802" w:type="dxa"/>
            <w:shd w:val="clear" w:color="auto" w:fill="auto"/>
          </w:tcPr>
          <w:p w:rsidR="004A4163" w:rsidRDefault="004A4163" w:rsidP="00D414C0">
            <w:pPr>
              <w:jc w:val="left"/>
              <w:rPr>
                <w:lang w:val="nl-BE"/>
              </w:rPr>
            </w:pPr>
            <w:r>
              <w:rPr>
                <w:lang w:val="nl-BE"/>
              </w:rPr>
              <w:lastRenderedPageBreak/>
              <w:t>place</w:t>
            </w:r>
          </w:p>
        </w:tc>
        <w:tc>
          <w:tcPr>
            <w:tcW w:w="6486" w:type="dxa"/>
            <w:shd w:val="clear" w:color="auto" w:fill="auto"/>
          </w:tcPr>
          <w:p w:rsidR="004A4163" w:rsidRDefault="004A4163" w:rsidP="00B85E3E">
            <w:pPr>
              <w:jc w:val="left"/>
              <w:rPr>
                <w:lang w:val="nl-BE"/>
              </w:rPr>
            </w:pPr>
            <w:r w:rsidRPr="00CE1534">
              <w:rPr>
                <w:lang w:val="nl-BE"/>
              </w:rPr>
              <w:t>de plaats van geboorte of van de overschrijving van een akte of van een vonnis in de registers van de Burgerlijke Stand</w:t>
            </w:r>
            <w:r w:rsidR="00B85E3E">
              <w:rPr>
                <w:lang w:val="nl-BE"/>
              </w:rPr>
              <w:t>. Dit kan zowel een gemeente als een land zijn.</w:t>
            </w:r>
            <w:r>
              <w:rPr>
                <w:lang w:val="nl-BE"/>
              </w:rPr>
              <w:t xml:space="preserve"> (optioneel)</w:t>
            </w:r>
          </w:p>
        </w:tc>
      </w:tr>
      <w:tr w:rsidR="004A4163" w:rsidRPr="00B31F7F" w:rsidTr="00D414C0">
        <w:tc>
          <w:tcPr>
            <w:tcW w:w="2802" w:type="dxa"/>
            <w:shd w:val="clear" w:color="auto" w:fill="auto"/>
          </w:tcPr>
          <w:p w:rsidR="004A4163" w:rsidRDefault="004A4163" w:rsidP="00D414C0">
            <w:pPr>
              <w:jc w:val="left"/>
              <w:rPr>
                <w:lang w:val="nl-BE"/>
              </w:rPr>
            </w:pPr>
            <w:r>
              <w:rPr>
                <w:lang w:val="nl-BE"/>
              </w:rPr>
              <w:t>comment</w:t>
            </w:r>
          </w:p>
        </w:tc>
        <w:tc>
          <w:tcPr>
            <w:tcW w:w="6486" w:type="dxa"/>
            <w:shd w:val="clear" w:color="auto" w:fill="auto"/>
          </w:tcPr>
          <w:p w:rsidR="004A4163" w:rsidRPr="00CE1534" w:rsidRDefault="004A4163" w:rsidP="00D414C0">
            <w:pPr>
              <w:jc w:val="left"/>
              <w:rPr>
                <w:lang w:val="nl-BE"/>
              </w:rPr>
            </w:pPr>
            <w:r>
              <w:rPr>
                <w:lang w:val="nl-BE"/>
              </w:rPr>
              <w:t>commentaarveld, bevat doorgaans de rechterlijke beslissing (optioneel)</w:t>
            </w:r>
          </w:p>
        </w:tc>
      </w:tr>
    </w:tbl>
    <w:p w:rsidR="0040256A" w:rsidRPr="007D4487" w:rsidRDefault="0040256A" w:rsidP="0040256A">
      <w:pPr>
        <w:rPr>
          <w:lang w:val="nl-BE"/>
        </w:rPr>
      </w:pPr>
    </w:p>
    <w:p w:rsidR="00AA0FCC" w:rsidRPr="00AA0FCC" w:rsidRDefault="00AA0FCC" w:rsidP="00EA3A33">
      <w:pPr>
        <w:pStyle w:val="Heading2"/>
        <w:rPr>
          <w:lang w:val="nl-BE"/>
        </w:rPr>
      </w:pPr>
      <w:bookmarkStart w:id="75" w:name="_Toc28960712"/>
      <w:r w:rsidRPr="00AA0FCC">
        <w:rPr>
          <w:lang w:val="nl-BE"/>
        </w:rPr>
        <w:t>Status van het antwoord</w:t>
      </w:r>
      <w:bookmarkEnd w:id="73"/>
      <w:bookmarkEnd w:id="75"/>
    </w:p>
    <w:p w:rsidR="00AA0FCC" w:rsidRDefault="00AA0FCC" w:rsidP="00AA0FCC">
      <w:pPr>
        <w:rPr>
          <w:lang w:val="nl-BE"/>
        </w:rPr>
      </w:pPr>
      <w:r>
        <w:rPr>
          <w:lang w:val="nl-BE"/>
        </w:rPr>
        <w:t>Bij elk antwoord wordt een statusblok met een waarde en een code teruggegeven.</w:t>
      </w:r>
    </w:p>
    <w:p w:rsidR="00AA0FCC" w:rsidRDefault="00AA0FCC" w:rsidP="00AA0FCC">
      <w:pPr>
        <w:rPr>
          <w:lang w:val="nl-BE"/>
        </w:rPr>
      </w:pPr>
    </w:p>
    <w:p w:rsidR="00AA0FCC" w:rsidRDefault="008666CC" w:rsidP="00AA0FCC">
      <w:pPr>
        <w:rPr>
          <w:lang w:val="nl-BE"/>
        </w:rPr>
      </w:pPr>
      <w:r>
        <w:rPr>
          <w:noProof/>
          <w:lang w:val="en-US" w:eastAsia="en-US"/>
        </w:rPr>
        <w:drawing>
          <wp:inline distT="0" distB="0" distL="0" distR="0" wp14:anchorId="580B8FE0" wp14:editId="4E9B628F">
            <wp:extent cx="37433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43325" cy="3638550"/>
                    </a:xfrm>
                    <a:prstGeom prst="rect">
                      <a:avLst/>
                    </a:prstGeom>
                  </pic:spPr>
                </pic:pic>
              </a:graphicData>
            </a:graphic>
          </wp:inline>
        </w:drawing>
      </w:r>
    </w:p>
    <w:p w:rsidR="00EA3A33" w:rsidRDefault="00EA3A33" w:rsidP="00EA3A33">
      <w:pPr>
        <w:pStyle w:val="Heading3"/>
        <w:rPr>
          <w:lang w:val="nl-BE"/>
        </w:rPr>
      </w:pPr>
      <w:r>
        <w:rPr>
          <w:lang w:val="nl-BE"/>
        </w:rPr>
        <w:t>Mogelijke businessfouten</w:t>
      </w:r>
    </w:p>
    <w:p w:rsidR="00EA3A33" w:rsidRDefault="00EA3A33" w:rsidP="00AA0FCC">
      <w:pPr>
        <w:rPr>
          <w:lang w:val="nl-BE"/>
        </w:rPr>
      </w:pPr>
      <w:r>
        <w:rPr>
          <w:lang w:val="nl-BE"/>
        </w:rPr>
        <w:t>Hieronder worden de mogelijke combinaties weergegeven.</w:t>
      </w:r>
    </w:p>
    <w:p w:rsidR="00EA3A33" w:rsidRDefault="00EA3A33" w:rsidP="00AA0FCC">
      <w:pPr>
        <w:rPr>
          <w:lang w:val="nl-BE"/>
        </w:rPr>
      </w:pPr>
    </w:p>
    <w:tbl>
      <w:tblPr>
        <w:tblW w:w="5000" w:type="pct"/>
        <w:tblLayout w:type="fixed"/>
        <w:tblLook w:val="00A0" w:firstRow="1" w:lastRow="0" w:firstColumn="1" w:lastColumn="0" w:noHBand="0" w:noVBand="0"/>
      </w:tblPr>
      <w:tblGrid>
        <w:gridCol w:w="2376"/>
        <w:gridCol w:w="1417"/>
        <w:gridCol w:w="5495"/>
      </w:tblGrid>
      <w:tr w:rsidR="00EA3A33" w:rsidRPr="009E2EA8" w:rsidTr="00E177C2">
        <w:tc>
          <w:tcPr>
            <w:tcW w:w="1279"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sidRPr="009E2EA8">
              <w:rPr>
                <w:rFonts w:eastAsiaTheme="minorHAnsi"/>
                <w:b/>
                <w:bCs/>
                <w:color w:val="000000"/>
                <w:lang w:val="en-US" w:eastAsia="en-US"/>
              </w:rPr>
              <w:t>Status</w:t>
            </w:r>
            <w:r>
              <w:rPr>
                <w:rFonts w:eastAsiaTheme="minorHAnsi"/>
                <w:b/>
                <w:bCs/>
                <w:color w:val="000000"/>
                <w:lang w:val="en-US" w:eastAsia="en-US"/>
              </w:rPr>
              <w:t>/value</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Pr>
                <w:rFonts w:eastAsiaTheme="minorHAnsi"/>
                <w:b/>
                <w:bCs/>
                <w:color w:val="000000"/>
                <w:lang w:val="en-US" w:eastAsia="en-US"/>
              </w:rPr>
              <w:t>Status/c</w:t>
            </w:r>
            <w:r w:rsidRPr="009E2EA8">
              <w:rPr>
                <w:rFonts w:eastAsiaTheme="minorHAnsi"/>
                <w:b/>
                <w:bCs/>
                <w:color w:val="000000"/>
                <w:lang w:val="en-US" w:eastAsia="en-US"/>
              </w:rPr>
              <w:t>ode</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sidRPr="009E2EA8">
              <w:rPr>
                <w:rFonts w:eastAsiaTheme="minorHAnsi"/>
                <w:b/>
                <w:bCs/>
                <w:color w:val="000000"/>
                <w:lang w:val="en-US" w:eastAsia="en-US"/>
              </w:rPr>
              <w:t>Description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sidRPr="009E2EA8">
              <w:rPr>
                <w:rFonts w:eastAsiaTheme="minorHAnsi"/>
                <w:color w:val="000000"/>
                <w:lang w:val="en-US" w:eastAsia="en-US"/>
              </w:rPr>
              <w:t>MSG00000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Gegevens gevonden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NO_DATA_FOUND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sidRPr="009E2EA8">
              <w:rPr>
                <w:rFonts w:eastAsiaTheme="minorHAnsi"/>
                <w:color w:val="000000"/>
                <w:lang w:val="en-US" w:eastAsia="en-US"/>
              </w:rPr>
              <w:t>MSG00</w:t>
            </w:r>
            <w:r>
              <w:rPr>
                <w:rFonts w:eastAsiaTheme="minorHAnsi"/>
                <w:color w:val="000000"/>
                <w:lang w:val="en-US" w:eastAsia="en-US"/>
              </w:rPr>
              <w:t>1</w:t>
            </w:r>
            <w:r w:rsidRPr="009E2EA8">
              <w:rPr>
                <w:rFonts w:eastAsiaTheme="minorHAnsi"/>
                <w:color w:val="000000"/>
                <w:lang w:val="en-US" w:eastAsia="en-US"/>
              </w:rPr>
              <w:t>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Geen gegevens gevonden</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MSG00005</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lang w:val="en-US" w:eastAsia="en-US"/>
              </w:rPr>
            </w:pPr>
            <w:r w:rsidRPr="00B35882">
              <w:rPr>
                <w:rFonts w:eastAsiaTheme="minorHAnsi"/>
                <w:color w:val="000000"/>
                <w:lang w:val="en-US" w:eastAsia="en-US"/>
              </w:rPr>
              <w:t>INSZ niet gevonden</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MSG00007</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A24099">
            <w:pPr>
              <w:autoSpaceDE w:val="0"/>
              <w:autoSpaceDN w:val="0"/>
              <w:adjustRightInd w:val="0"/>
              <w:jc w:val="left"/>
              <w:rPr>
                <w:rFonts w:eastAsiaTheme="minorHAnsi"/>
                <w:color w:val="000000"/>
                <w:lang w:val="en-US" w:eastAsia="en-US"/>
              </w:rPr>
            </w:pPr>
            <w:r>
              <w:t>INSZ geannuleerd</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MSG00011</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lang w:val="en-US" w:eastAsia="en-US"/>
              </w:rPr>
            </w:pPr>
            <w:r w:rsidRPr="00B35882">
              <w:rPr>
                <w:rFonts w:eastAsiaTheme="minorHAnsi"/>
                <w:color w:val="000000"/>
                <w:lang w:val="en-US" w:eastAsia="en-US"/>
              </w:rPr>
              <w:t>INSZ</w:t>
            </w:r>
            <w:r>
              <w:rPr>
                <w:rFonts w:eastAsiaTheme="minorHAnsi"/>
                <w:color w:val="000000"/>
                <w:lang w:val="en-US" w:eastAsia="en-US"/>
              </w:rPr>
              <w:t xml:space="preserve"> </w:t>
            </w:r>
            <w:r w:rsidRPr="00B35882">
              <w:rPr>
                <w:rFonts w:eastAsiaTheme="minorHAnsi"/>
                <w:color w:val="000000"/>
                <w:lang w:val="en-US" w:eastAsia="en-US"/>
              </w:rPr>
              <w:t>heeft ongeldig formaat</w:t>
            </w:r>
          </w:p>
        </w:tc>
      </w:tr>
      <w:tr w:rsidR="00AB3E21" w:rsidRPr="00B31F7F"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AB3E21" w:rsidRPr="00517FD6" w:rsidRDefault="00AB3E21"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AB3E21" w:rsidRPr="00517FD6" w:rsidRDefault="00AB3E21"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MSG00012</w:t>
            </w:r>
          </w:p>
        </w:tc>
        <w:tc>
          <w:tcPr>
            <w:tcW w:w="2958" w:type="pct"/>
            <w:tcBorders>
              <w:top w:val="single" w:sz="6" w:space="0" w:color="000000"/>
              <w:left w:val="single" w:sz="6" w:space="0" w:color="000000"/>
              <w:bottom w:val="single" w:sz="6" w:space="0" w:color="000000"/>
              <w:right w:val="single" w:sz="6" w:space="0" w:color="000000"/>
            </w:tcBorders>
            <w:vAlign w:val="center"/>
          </w:tcPr>
          <w:p w:rsidR="00AB3E21" w:rsidRPr="00B35882" w:rsidRDefault="00AB3E21" w:rsidP="00B35882">
            <w:pPr>
              <w:rPr>
                <w:rFonts w:eastAsiaTheme="minorHAnsi"/>
                <w:lang w:val="nl-BE"/>
              </w:rPr>
            </w:pPr>
            <w:r w:rsidRPr="00B35882">
              <w:rPr>
                <w:lang w:val="nl-BE"/>
              </w:rPr>
              <w:t>INSZ niet gekend voor de aanvrager in de juiste legal context</w:t>
            </w:r>
          </w:p>
        </w:tc>
      </w:tr>
      <w:tr w:rsidR="00B759CA" w:rsidRPr="00B31F7F"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MSG00013</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B35882" w:rsidRDefault="00B759CA" w:rsidP="00B35882">
            <w:pPr>
              <w:rPr>
                <w:lang w:val="nl-BE"/>
              </w:rPr>
            </w:pPr>
            <w:r>
              <w:rPr>
                <w:lang w:val="nl-BE"/>
              </w:rPr>
              <w:t>De legal context is ongeldig</w:t>
            </w:r>
          </w:p>
        </w:tc>
      </w:tr>
      <w:tr w:rsidR="00B759CA" w:rsidRPr="00B31F7F"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Pr="00517FD6"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1273A5" w:rsidP="00A24099">
            <w:pPr>
              <w:autoSpaceDE w:val="0"/>
              <w:autoSpaceDN w:val="0"/>
              <w:adjustRightInd w:val="0"/>
              <w:jc w:val="left"/>
              <w:rPr>
                <w:rFonts w:eastAsiaTheme="minorHAnsi"/>
                <w:color w:val="000000"/>
                <w:lang w:eastAsia="en-US"/>
              </w:rPr>
            </w:pPr>
            <w:ins w:id="76" w:author="Sarah Kumwimba (KSZ-BCSS)" w:date="2020-07-13T13:57:00Z">
              <w:r w:rsidRPr="001273A5">
                <w:rPr>
                  <w:rFonts w:eastAsiaTheme="minorHAnsi"/>
                  <w:color w:val="000000"/>
                  <w:lang w:eastAsia="en-US"/>
                </w:rPr>
                <w:t>MSG00017</w:t>
              </w:r>
            </w:ins>
            <w:del w:id="77" w:author="Sarah Kumwimba (KSZ-BCSS)" w:date="2020-07-13T13:57:00Z">
              <w:r w:rsidR="00B759CA" w:rsidDel="001273A5">
                <w:rPr>
                  <w:rFonts w:eastAsiaTheme="minorHAnsi"/>
                  <w:color w:val="000000"/>
                  <w:lang w:eastAsia="en-US"/>
                </w:rPr>
                <w:delText>REG00004</w:delText>
              </w:r>
            </w:del>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F661CB" w:rsidRDefault="00F661CB" w:rsidP="00F661CB">
            <w:pPr>
              <w:rPr>
                <w:lang w:val="nl-NL"/>
              </w:rPr>
            </w:pPr>
            <w:ins w:id="78" w:author="Sarah Kumwimba (KSZ-BCSS)" w:date="2020-07-13T14:15:00Z">
              <w:r w:rsidRPr="00F661CB">
                <w:rPr>
                  <w:lang w:val="nl-NL"/>
                </w:rPr>
                <w:t>De persoon is ingeschreven in het BIS-register</w:t>
              </w:r>
            </w:ins>
            <w:del w:id="79" w:author="Sarah Kumwimba (KSZ-BCSS)" w:date="2020-07-13T14:03:00Z">
              <w:r w:rsidR="00B759CA" w:rsidRPr="00F661CB" w:rsidDel="00560CA9">
                <w:rPr>
                  <w:lang w:val="nl-NL"/>
                </w:rPr>
                <w:delText>INSZ is een Bisnummer</w:delText>
              </w:r>
            </w:del>
          </w:p>
        </w:tc>
      </w:tr>
      <w:tr w:rsidR="00626288" w:rsidRPr="00B31F7F" w:rsidTr="00626288">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626288" w:rsidRDefault="00626288">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626288" w:rsidRDefault="00626288">
            <w:pPr>
              <w:autoSpaceDE w:val="0"/>
              <w:autoSpaceDN w:val="0"/>
              <w:adjustRightInd w:val="0"/>
              <w:jc w:val="left"/>
              <w:rPr>
                <w:rFonts w:eastAsiaTheme="minorHAnsi"/>
                <w:color w:val="000000"/>
                <w:lang w:eastAsia="en-US"/>
              </w:rPr>
            </w:pPr>
            <w:del w:id="80" w:author="Sarah Kumwimba (KSZ-BCSS)" w:date="2020-07-13T14:13:00Z">
              <w:r w:rsidDel="00490019">
                <w:rPr>
                  <w:rFonts w:eastAsiaTheme="minorHAnsi"/>
                  <w:color w:val="000000"/>
                  <w:lang w:eastAsia="en-US"/>
                </w:rPr>
                <w:delText>REG00101</w:delText>
              </w:r>
            </w:del>
            <w:ins w:id="81" w:author="Sarah Kumwimba (KSZ-BCSS)" w:date="2020-07-13T14:13:00Z">
              <w:r w:rsidR="00490019">
                <w:rPr>
                  <w:rFonts w:eastAsiaTheme="minorHAnsi"/>
                  <w:color w:val="000000"/>
                  <w:lang w:eastAsia="en-US"/>
                </w:rPr>
                <w:t>MSG00027</w:t>
              </w:r>
            </w:ins>
          </w:p>
        </w:tc>
        <w:tc>
          <w:tcPr>
            <w:tcW w:w="2958" w:type="pct"/>
            <w:tcBorders>
              <w:top w:val="single" w:sz="6" w:space="0" w:color="000000"/>
              <w:left w:val="single" w:sz="6" w:space="0" w:color="000000"/>
              <w:bottom w:val="single" w:sz="6" w:space="0" w:color="000000"/>
              <w:right w:val="single" w:sz="6" w:space="0" w:color="000000"/>
            </w:tcBorders>
            <w:vAlign w:val="center"/>
          </w:tcPr>
          <w:p w:rsidR="00626288" w:rsidRPr="001F3533" w:rsidRDefault="009F1E7B" w:rsidP="009F1E7B">
            <w:pPr>
              <w:rPr>
                <w:lang w:val="nl-NL"/>
              </w:rPr>
            </w:pPr>
            <w:ins w:id="82" w:author="Sarah Kumwimba (KSZ-BCSS)" w:date="2020-07-13T14:21:00Z">
              <w:r w:rsidRPr="001F3533">
                <w:rPr>
                  <w:lang w:val="nl-NL"/>
                </w:rPr>
                <w:t>De klant is niet bevoegd om de gevraagde gegevens te raadplegen</w:t>
              </w:r>
            </w:ins>
            <w:del w:id="83" w:author="Sarah Kumwimba (KSZ-BCSS)" w:date="2020-07-13T14:05:00Z">
              <w:r w:rsidR="00626288" w:rsidRPr="001F3533" w:rsidDel="00560CA9">
                <w:rPr>
                  <w:lang w:val="nl-NL"/>
                </w:rPr>
                <w:delText>Opvragen indicator “overlijden” is niet toegestaan</w:delText>
              </w:r>
            </w:del>
          </w:p>
        </w:tc>
      </w:tr>
    </w:tbl>
    <w:p w:rsidR="00EA3A33" w:rsidRDefault="00EA3A33" w:rsidP="00EA3A33">
      <w:pPr>
        <w:pStyle w:val="Heading3"/>
        <w:rPr>
          <w:lang w:val="nl-BE"/>
        </w:rPr>
      </w:pPr>
      <w:r>
        <w:rPr>
          <w:lang w:val="nl-BE"/>
        </w:rPr>
        <w:lastRenderedPageBreak/>
        <w:t>Technische fouten</w:t>
      </w:r>
    </w:p>
    <w:p w:rsidR="00AA0FCC" w:rsidRDefault="00AA0FCC" w:rsidP="00332D1D">
      <w:pPr>
        <w:jc w:val="left"/>
        <w:rPr>
          <w:lang w:val="nl-BE"/>
        </w:rPr>
      </w:pPr>
      <w:r w:rsidRPr="00EA3A33">
        <w:rPr>
          <w:lang w:val="nl-BE"/>
        </w:rPr>
        <w:t>Technische fouten worden teruggegeven als SOAP Fault.</w:t>
      </w:r>
    </w:p>
    <w:tbl>
      <w:tblPr>
        <w:tblStyle w:val="BCSSTable"/>
        <w:tblW w:w="9356" w:type="dxa"/>
        <w:tblInd w:w="108" w:type="dxa"/>
        <w:tblLook w:val="04A0" w:firstRow="1" w:lastRow="0" w:firstColumn="1" w:lastColumn="0" w:noHBand="0" w:noVBand="1"/>
      </w:tblPr>
      <w:tblGrid>
        <w:gridCol w:w="1757"/>
        <w:gridCol w:w="1312"/>
        <w:gridCol w:w="6287"/>
      </w:tblGrid>
      <w:tr w:rsidR="00332D1D" w:rsidTr="00D8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332D1D" w:rsidRPr="009F6B7C" w:rsidRDefault="00332D1D" w:rsidP="00D81C8C">
            <w:r>
              <w:t>&lt;value&gt;</w:t>
            </w:r>
          </w:p>
        </w:tc>
        <w:tc>
          <w:tcPr>
            <w:tcW w:w="1312" w:type="dxa"/>
          </w:tcPr>
          <w:p w:rsidR="00332D1D" w:rsidRPr="0010601B" w:rsidRDefault="00332D1D" w:rsidP="00D81C8C">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332D1D" w:rsidRPr="00523BAC" w:rsidRDefault="00332D1D" w:rsidP="00D81C8C">
            <w:pPr>
              <w:cnfStyle w:val="100000000000" w:firstRow="1" w:lastRow="0" w:firstColumn="0" w:lastColumn="0" w:oddVBand="0" w:evenVBand="0" w:oddHBand="0" w:evenHBand="0" w:firstRowFirstColumn="0" w:firstRowLastColumn="0" w:lastRowFirstColumn="0" w:lastRowLastColumn="0"/>
            </w:pPr>
            <w:r>
              <w:t>&lt;description&gt;</w:t>
            </w:r>
          </w:p>
        </w:tc>
      </w:tr>
      <w:tr w:rsidR="00332D1D" w:rsidRPr="00B31F7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soapenv:Server</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332D1D" w:rsidRPr="004B62D5" w:rsidRDefault="00332D1D" w:rsidP="00D81C8C">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332D1D" w:rsidRPr="0010601B"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soapenv:Server</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332D1D" w:rsidRPr="0010601B" w:rsidRDefault="00332D1D" w:rsidP="00D81C8C">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332D1D" w:rsidRPr="00B31F7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332D1D" w:rsidRPr="007E2544"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332D1D" w:rsidRPr="00B31F7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r w:rsidRPr="006248E4">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t>MSG0001</w:t>
            </w:r>
            <w:r w:rsidRPr="0048474F">
              <w:t>4</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0119E">
              <w:rPr>
                <w:rFonts w:ascii="Calibri" w:hAnsi="Calibri" w:cs="Arial"/>
                <w:lang w:val="en-US"/>
              </w:rPr>
              <w:t>Authentication failure - Access not allowed</w:t>
            </w:r>
          </w:p>
        </w:tc>
      </w:tr>
      <w:tr w:rsidR="00332D1D" w:rsidRPr="00B85C8D"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5137A9"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332D1D" w:rsidRPr="005137A9" w:rsidRDefault="00332D1D" w:rsidP="00D81C8C">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rPr>
              <w:t>AAAPolicy authorization refused</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332D1D" w:rsidRPr="00EA3A33" w:rsidRDefault="00332D1D" w:rsidP="00332D1D">
      <w:pPr>
        <w:jc w:val="left"/>
        <w:rPr>
          <w:lang w:val="nl-BE"/>
        </w:rPr>
      </w:pPr>
    </w:p>
    <w:p w:rsidR="00B47A2D" w:rsidRDefault="00B47A2D" w:rsidP="00B47A2D">
      <w:pPr>
        <w:pStyle w:val="Heading1"/>
        <w:rPr>
          <w:lang w:val="nl-BE"/>
        </w:rPr>
      </w:pPr>
      <w:bookmarkStart w:id="84" w:name="_Toc28960713"/>
      <w:r>
        <w:rPr>
          <w:lang w:val="nl-BE"/>
        </w:rPr>
        <w:t>Beschikbaarheid en performantie</w:t>
      </w:r>
      <w:bookmarkEnd w:id="84"/>
    </w:p>
    <w:p w:rsidR="00D43BF0" w:rsidRDefault="00D43BF0" w:rsidP="00D43BF0">
      <w:pPr>
        <w:rPr>
          <w:lang w:val="nl-BE"/>
        </w:rPr>
      </w:pPr>
      <w:r w:rsidRPr="00B63C9E">
        <w:rPr>
          <w:lang w:val="nl-BE"/>
        </w:rPr>
        <w:t xml:space="preserve">Dezelfde garanties voor beschikbaarheid worden gegeven als voor andere webservices van de KSZ. De performantie van de webservice wordt geschat op </w:t>
      </w:r>
      <w:r>
        <w:rPr>
          <w:lang w:val="nl-BE"/>
        </w:rPr>
        <w:t>een gemiddelde doorlooptijd van</w:t>
      </w:r>
      <w:r w:rsidRPr="00B63C9E">
        <w:rPr>
          <w:lang w:val="nl-BE"/>
        </w:rPr>
        <w:t xml:space="preserve"> 1 à 2 seconden per request.</w:t>
      </w:r>
      <w:r>
        <w:rPr>
          <w:lang w:val="nl-BE"/>
        </w:rPr>
        <w:t xml:space="preserve"> We verwijzen hiervoor naar de bestuursovereenkomst van de KSZ. De toegang tot het Rijksregister wordt niet gezien als doorlooptijd.</w:t>
      </w:r>
    </w:p>
    <w:p w:rsidR="005560C4" w:rsidRDefault="005560C4" w:rsidP="005560C4">
      <w:pPr>
        <w:pStyle w:val="Heading2"/>
        <w:rPr>
          <w:lang w:val="nl-BE"/>
        </w:rPr>
      </w:pPr>
      <w:bookmarkStart w:id="85" w:name="_Toc28960714"/>
      <w:r>
        <w:rPr>
          <w:lang w:val="nl-BE"/>
        </w:rPr>
        <w:t>Bij problemen</w:t>
      </w:r>
      <w:bookmarkEnd w:id="85"/>
    </w:p>
    <w:p w:rsidR="005560C4" w:rsidRPr="005560C4" w:rsidRDefault="005560C4" w:rsidP="005560C4">
      <w:pPr>
        <w:rPr>
          <w:lang w:val="nl-BE"/>
        </w:rPr>
      </w:pPr>
      <w:r>
        <w:rPr>
          <w:lang w:val="nl-BE"/>
        </w:rPr>
        <w:t>Indien er problemen zijn met deze of een andere dienst, vragen wij u contact op te nemen met de service desk:</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via telefoon op het nummer 02-741 84 00 tussen 8 uur en 16 uur 30 op werkdagen,</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22" w:history="1">
        <w:r w:rsidR="000D440A" w:rsidRPr="003D2043">
          <w:rPr>
            <w:rStyle w:val="Hyperlink"/>
            <w:lang w:val="nl-BE"/>
          </w:rPr>
          <w:t>servicedesk@ksz-bcss.fgov.be</w:t>
        </w:r>
      </w:hyperlink>
      <w:r w:rsidRPr="005560C4">
        <w:rPr>
          <w:lang w:val="nl-BE"/>
        </w:rPr>
        <w:t xml:space="preserve"> ,</w:t>
      </w:r>
    </w:p>
    <w:p w:rsidR="005560C4" w:rsidRDefault="005560C4" w:rsidP="005560C4">
      <w:pPr>
        <w:rPr>
          <w:lang w:val="nl-BE"/>
        </w:rPr>
      </w:pPr>
      <w:r>
        <w:rPr>
          <w:lang w:val="nl-BE"/>
        </w:rPr>
        <w:t xml:space="preserve">Gelieve de volgende informatie </w:t>
      </w:r>
      <w:r w:rsidR="00C53729">
        <w:rPr>
          <w:lang w:val="nl-BE"/>
        </w:rPr>
        <w:t xml:space="preserve">over het probleem </w:t>
      </w:r>
      <w:r>
        <w:rPr>
          <w:lang w:val="nl-BE"/>
        </w:rPr>
        <w:t>te voorzien:</w:t>
      </w:r>
    </w:p>
    <w:p w:rsidR="00C53729" w:rsidRDefault="00C53729" w:rsidP="005560C4">
      <w:pPr>
        <w:pStyle w:val="ListParagraph"/>
        <w:numPr>
          <w:ilvl w:val="0"/>
          <w:numId w:val="35"/>
        </w:numPr>
        <w:rPr>
          <w:lang w:val="nl-BE"/>
        </w:rPr>
      </w:pPr>
      <w:r>
        <w:rPr>
          <w:lang w:val="nl-BE"/>
        </w:rPr>
        <w:t>Voor online diensten</w:t>
      </w:r>
    </w:p>
    <w:p w:rsidR="00FF621A" w:rsidRDefault="00FF621A" w:rsidP="00C53729">
      <w:pPr>
        <w:pStyle w:val="ListParagraph"/>
        <w:numPr>
          <w:ilvl w:val="1"/>
          <w:numId w:val="35"/>
        </w:numPr>
        <w:rPr>
          <w:lang w:val="nl-BE"/>
        </w:rPr>
      </w:pPr>
      <w:r>
        <w:rPr>
          <w:lang w:val="nl-BE"/>
        </w:rPr>
        <w:t>Vraag- en antwoordbericht, of indien niet mogelijk</w:t>
      </w:r>
    </w:p>
    <w:p w:rsidR="00FF621A" w:rsidRDefault="00FF621A" w:rsidP="00FF621A">
      <w:pPr>
        <w:pStyle w:val="ListParagraph"/>
        <w:numPr>
          <w:ilvl w:val="2"/>
          <w:numId w:val="35"/>
        </w:numPr>
        <w:rPr>
          <w:lang w:val="nl-BE"/>
        </w:rPr>
      </w:pPr>
      <w:r w:rsidRPr="00C53729">
        <w:rPr>
          <w:lang w:val="nl-BE"/>
        </w:rPr>
        <w:t xml:space="preserve">Ticket </w:t>
      </w:r>
      <w:r>
        <w:rPr>
          <w:lang w:val="nl-BE"/>
        </w:rPr>
        <w:t>uit het bericht, dit is het KSZ-ticket (bij voorkeur) of de referentie van het bericht dat door de klant zelf in het bericht werd toegevoegd</w:t>
      </w:r>
    </w:p>
    <w:p w:rsidR="00FF621A" w:rsidRDefault="00FF621A" w:rsidP="00FF621A">
      <w:pPr>
        <w:pStyle w:val="ListParagraph"/>
        <w:numPr>
          <w:ilvl w:val="2"/>
          <w:numId w:val="35"/>
        </w:numPr>
        <w:rPr>
          <w:lang w:val="nl-BE"/>
        </w:rPr>
      </w:pPr>
      <w:r>
        <w:rPr>
          <w:lang w:val="nl-BE"/>
        </w:rPr>
        <w:t>Tijdstip van het request</w:t>
      </w:r>
    </w:p>
    <w:p w:rsidR="00C53729" w:rsidRDefault="00C53729" w:rsidP="00C53729">
      <w:pPr>
        <w:pStyle w:val="ListParagraph"/>
        <w:numPr>
          <w:ilvl w:val="1"/>
          <w:numId w:val="35"/>
        </w:numPr>
        <w:rPr>
          <w:lang w:val="nl-BE"/>
        </w:rPr>
      </w:pPr>
      <w:r>
        <w:rPr>
          <w:lang w:val="nl-BE"/>
        </w:rPr>
        <w:t>De omgeving waarin het probleem zich voordoet (acceptatie of productie)</w:t>
      </w:r>
    </w:p>
    <w:p w:rsidR="00C53729" w:rsidRDefault="00C53729" w:rsidP="00C53729">
      <w:pPr>
        <w:pStyle w:val="ListParagraph"/>
        <w:numPr>
          <w:ilvl w:val="1"/>
          <w:numId w:val="35"/>
        </w:numPr>
        <w:rPr>
          <w:lang w:val="nl-BE"/>
        </w:rPr>
      </w:pPr>
      <w:r>
        <w:rPr>
          <w:lang w:val="nl-BE"/>
        </w:rPr>
        <w:t xml:space="preserve">De naam van de dienst </w:t>
      </w:r>
      <w:r w:rsidR="00E42F7A">
        <w:rPr>
          <w:lang w:val="nl-BE"/>
        </w:rPr>
        <w:t>zoals aangeleverd door de KSZ, i.c. “</w:t>
      </w:r>
      <w:sdt>
        <w:sdtPr>
          <w:rPr>
            <w:lang w:val="nl-BE"/>
          </w:rPr>
          <w:alias w:val="Subject"/>
          <w:tag w:val=""/>
          <w:id w:val="-196928035"/>
          <w:placeholder>
            <w:docPart w:val="280CB54CAACA4093AA8D6A8EE6165901"/>
          </w:placeholder>
          <w:dataBinding w:prefixMappings="xmlns:ns0='http://purl.org/dc/elements/1.1/' xmlns:ns1='http://schemas.openxmlformats.org/package/2006/metadata/core-properties' " w:xpath="/ns1:coreProperties[1]/ns0:subject[1]" w:storeItemID="{6C3C8BC8-F283-45AE-878A-BAB7291924A1}"/>
          <w:text/>
        </w:sdtPr>
        <w:sdtEndPr/>
        <w:sdtContent>
          <w:r w:rsidR="00E42F7A">
            <w:rPr>
              <w:lang w:val="nl-BE"/>
            </w:rPr>
            <w:t>FiliationService</w:t>
          </w:r>
        </w:sdtContent>
      </w:sdt>
      <w:r w:rsidR="00E42F7A">
        <w:rPr>
          <w:lang w:val="nl-BE"/>
        </w:rPr>
        <w:t>”</w:t>
      </w:r>
    </w:p>
    <w:p w:rsidR="00C53729" w:rsidRDefault="00C53729" w:rsidP="005560C4">
      <w:pPr>
        <w:rPr>
          <w:lang w:val="nl-BE"/>
        </w:rPr>
      </w:pPr>
    </w:p>
    <w:p w:rsidR="005560C4" w:rsidRPr="005560C4" w:rsidRDefault="005560C4" w:rsidP="005560C4">
      <w:pPr>
        <w:rPr>
          <w:lang w:val="nl-BE"/>
        </w:rPr>
      </w:pPr>
      <w:r>
        <w:rPr>
          <w:lang w:val="nl-BE"/>
        </w:rPr>
        <w:t xml:space="preserve">Meer informatie over de service desk vindt u op </w:t>
      </w:r>
      <w:hyperlink r:id="rId23" w:history="1">
        <w:r w:rsidRPr="005560C4">
          <w:rPr>
            <w:rStyle w:val="Hyperlink"/>
            <w:lang w:val="nl-BE"/>
          </w:rPr>
          <w:t>onze website</w:t>
        </w:r>
      </w:hyperlink>
      <w:r w:rsidR="00501AF2">
        <w:rPr>
          <w:lang w:val="nl-BE"/>
        </w:rPr>
        <w:t>.</w:t>
      </w:r>
    </w:p>
    <w:p w:rsidR="000D748A" w:rsidRDefault="000D748A" w:rsidP="000D748A">
      <w:pPr>
        <w:pStyle w:val="Heading1"/>
        <w:rPr>
          <w:lang w:val="nl-BE"/>
        </w:rPr>
      </w:pPr>
      <w:bookmarkStart w:id="86" w:name="_Toc28960715"/>
      <w:r>
        <w:rPr>
          <w:lang w:val="nl-BE"/>
        </w:rPr>
        <w:t>Open issues</w:t>
      </w:r>
      <w:bookmarkEnd w:id="86"/>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lang w:val="nl-BE"/>
              </w:rPr>
            </w:pPr>
            <w:bookmarkStart w:id="87" w:name="_Toc202927668"/>
            <w:bookmarkStart w:id="88" w:name="_Toc202951141"/>
            <w:bookmarkStart w:id="89" w:name="_Toc202951255"/>
            <w:bookmarkStart w:id="90" w:name="_Toc202927669"/>
            <w:bookmarkStart w:id="91" w:name="_Toc202951142"/>
            <w:bookmarkStart w:id="92" w:name="_Toc202951256"/>
            <w:bookmarkStart w:id="93" w:name="_Toc202927670"/>
            <w:bookmarkStart w:id="94" w:name="_Toc202951143"/>
            <w:bookmarkStart w:id="95" w:name="_Toc202951257"/>
            <w:bookmarkStart w:id="96" w:name="_Toc202778929"/>
            <w:bookmarkStart w:id="97" w:name="_Toc202927671"/>
            <w:bookmarkStart w:id="98" w:name="_Toc202951144"/>
            <w:bookmarkStart w:id="99" w:name="_Toc202951258"/>
            <w:bookmarkStart w:id="100" w:name="_Toc202778930"/>
            <w:bookmarkStart w:id="101" w:name="_Toc202927672"/>
            <w:bookmarkStart w:id="102" w:name="_Toc202951145"/>
            <w:bookmarkStart w:id="103" w:name="_Toc202951259"/>
            <w:bookmarkStart w:id="104" w:name="_Toc202778931"/>
            <w:bookmarkStart w:id="105" w:name="_Toc202927673"/>
            <w:bookmarkStart w:id="106" w:name="_Toc202951146"/>
            <w:bookmarkStart w:id="107" w:name="_Toc202951260"/>
            <w:bookmarkStart w:id="108" w:name="_Toc202778932"/>
            <w:bookmarkStart w:id="109" w:name="_Toc202927674"/>
            <w:bookmarkStart w:id="110" w:name="_Toc202951147"/>
            <w:bookmarkStart w:id="111" w:name="_Toc202951261"/>
            <w:bookmarkStart w:id="112" w:name="_Toc202778934"/>
            <w:bookmarkStart w:id="113" w:name="_Toc202927676"/>
            <w:bookmarkStart w:id="114" w:name="_Toc202951149"/>
            <w:bookmarkStart w:id="115" w:name="_Toc202951263"/>
            <w:bookmarkStart w:id="116" w:name="_Toc202778935"/>
            <w:bookmarkStart w:id="117" w:name="_Toc202927677"/>
            <w:bookmarkStart w:id="118" w:name="_Toc202951150"/>
            <w:bookmarkStart w:id="119" w:name="_Toc202951264"/>
            <w:bookmarkStart w:id="120" w:name="_Toc202778938"/>
            <w:bookmarkStart w:id="121" w:name="_Toc202927680"/>
            <w:bookmarkStart w:id="122" w:name="_Toc202951153"/>
            <w:bookmarkStart w:id="123" w:name="_Toc202951267"/>
            <w:bookmarkStart w:id="124" w:name="_Toc202778939"/>
            <w:bookmarkStart w:id="125" w:name="_Toc202927681"/>
            <w:bookmarkStart w:id="126" w:name="_Toc202951154"/>
            <w:bookmarkStart w:id="127" w:name="_Toc202951268"/>
            <w:bookmarkStart w:id="128" w:name="_Toc194906260"/>
            <w:bookmarkStart w:id="129" w:name="_Toc194906483"/>
            <w:bookmarkStart w:id="130" w:name="_Toc194906262"/>
            <w:bookmarkStart w:id="131" w:name="_Toc194906485"/>
            <w:bookmarkStart w:id="132" w:name="_Toc194906263"/>
            <w:bookmarkStart w:id="133" w:name="_Toc194906486"/>
            <w:bookmarkStart w:id="134" w:name="_Toc194906268"/>
            <w:bookmarkStart w:id="135" w:name="_Toc194906491"/>
            <w:bookmarkStart w:id="136" w:name="_Toc194906270"/>
            <w:bookmarkStart w:id="137" w:name="_Toc194906493"/>
            <w:bookmarkStart w:id="138" w:name="_Toc194906272"/>
            <w:bookmarkStart w:id="139" w:name="_Toc194906495"/>
            <w:bookmarkStart w:id="140" w:name="_Toc194906274"/>
            <w:bookmarkStart w:id="141" w:name="_Toc194906497"/>
            <w:bookmarkStart w:id="142" w:name="_Toc194906277"/>
            <w:bookmarkStart w:id="143" w:name="_Toc194906500"/>
            <w:bookmarkStart w:id="144" w:name="_Toc194906279"/>
            <w:bookmarkStart w:id="145" w:name="_Toc194906502"/>
            <w:bookmarkStart w:id="146" w:name="_Toc194906280"/>
            <w:bookmarkStart w:id="147" w:name="_Toc194906503"/>
            <w:bookmarkStart w:id="148" w:name="_Toc194906282"/>
            <w:bookmarkStart w:id="149" w:name="_Toc194906505"/>
            <w:bookmarkStart w:id="150" w:name="_Toc194906284"/>
            <w:bookmarkStart w:id="151" w:name="_Toc194906507"/>
            <w:bookmarkStart w:id="152" w:name="_Toc194906285"/>
            <w:bookmarkStart w:id="153" w:name="_Toc194906508"/>
            <w:bookmarkStart w:id="154" w:name="_Toc194906286"/>
            <w:bookmarkStart w:id="155" w:name="_Toc194906509"/>
            <w:bookmarkStart w:id="156" w:name="_Toc194906288"/>
            <w:bookmarkStart w:id="157" w:name="_Toc194906511"/>
            <w:bookmarkStart w:id="158" w:name="_Toc190580149"/>
            <w:bookmarkStart w:id="159" w:name="_Toc190580150"/>
            <w:bookmarkStart w:id="160" w:name="_Toc190580155"/>
            <w:bookmarkStart w:id="161" w:name="_Toc190580156"/>
            <w:bookmarkStart w:id="162" w:name="_Toc189995740"/>
            <w:bookmarkStart w:id="163" w:name="_Toc189995741"/>
            <w:bookmarkStart w:id="164" w:name="_Toc189995742"/>
            <w:bookmarkStart w:id="165" w:name="_Toc189995744"/>
            <w:bookmarkStart w:id="166" w:name="_Toc189995746"/>
            <w:bookmarkStart w:id="167" w:name="_Toc189995758"/>
            <w:bookmarkStart w:id="168" w:name="_Toc189995759"/>
            <w:bookmarkStart w:id="169" w:name="_Toc189995761"/>
            <w:bookmarkStart w:id="170" w:name="_Toc189380429"/>
            <w:bookmarkStart w:id="171" w:name="_Toc189453377"/>
            <w:bookmarkStart w:id="172" w:name="_Toc189990063"/>
            <w:bookmarkStart w:id="173" w:name="_Toc189380431"/>
            <w:bookmarkStart w:id="174" w:name="_Toc189453379"/>
            <w:bookmarkStart w:id="175" w:name="_Toc189990065"/>
            <w:bookmarkStart w:id="176" w:name="_Toc189380433"/>
            <w:bookmarkStart w:id="177" w:name="_Toc189453381"/>
            <w:bookmarkStart w:id="178" w:name="_Toc189990067"/>
            <w:bookmarkStart w:id="179" w:name="_Toc189380434"/>
            <w:bookmarkStart w:id="180" w:name="_Toc189453382"/>
            <w:bookmarkStart w:id="181" w:name="_Toc189990068"/>
            <w:bookmarkStart w:id="182" w:name="_Toc189380435"/>
            <w:bookmarkStart w:id="183" w:name="_Toc189453383"/>
            <w:bookmarkStart w:id="184" w:name="_Toc189990069"/>
            <w:bookmarkStart w:id="185" w:name="_Toc189380436"/>
            <w:bookmarkStart w:id="186" w:name="_Toc189453384"/>
            <w:bookmarkStart w:id="187" w:name="_Toc189990070"/>
            <w:bookmarkStart w:id="188" w:name="_Toc189380437"/>
            <w:bookmarkStart w:id="189" w:name="_Toc189453385"/>
            <w:bookmarkStart w:id="190" w:name="_Toc189990071"/>
            <w:bookmarkStart w:id="191" w:name="_Toc189380438"/>
            <w:bookmarkStart w:id="192" w:name="_Toc189453386"/>
            <w:bookmarkStart w:id="193" w:name="_Toc189990072"/>
            <w:bookmarkStart w:id="194" w:name="_Toc189380439"/>
            <w:bookmarkStart w:id="195" w:name="_Toc189453387"/>
            <w:bookmarkStart w:id="196" w:name="_Toc189990073"/>
            <w:bookmarkStart w:id="197" w:name="_Toc189380440"/>
            <w:bookmarkStart w:id="198" w:name="_Toc189453388"/>
            <w:bookmarkStart w:id="199" w:name="_Toc189990074"/>
            <w:bookmarkStart w:id="200" w:name="_Toc189380441"/>
            <w:bookmarkStart w:id="201" w:name="_Toc189453389"/>
            <w:bookmarkStart w:id="202" w:name="_Toc189990075"/>
            <w:bookmarkStart w:id="203" w:name="_Toc189380443"/>
            <w:bookmarkStart w:id="204" w:name="_Toc189453391"/>
            <w:bookmarkStart w:id="205" w:name="_Toc189990077"/>
            <w:bookmarkStart w:id="206" w:name="_Toc189380448"/>
            <w:bookmarkStart w:id="207" w:name="_Toc189453396"/>
            <w:bookmarkStart w:id="208" w:name="_Toc189990082"/>
            <w:bookmarkStart w:id="209" w:name="_Toc189380449"/>
            <w:bookmarkStart w:id="210" w:name="_Toc189453397"/>
            <w:bookmarkStart w:id="211" w:name="_Toc189990083"/>
            <w:bookmarkStart w:id="212" w:name="_Toc189380469"/>
            <w:bookmarkStart w:id="213" w:name="_Toc189453417"/>
            <w:bookmarkStart w:id="214" w:name="_Toc189990103"/>
            <w:bookmarkStart w:id="215" w:name="_Toc189380470"/>
            <w:bookmarkStart w:id="216" w:name="_Toc189453418"/>
            <w:bookmarkStart w:id="217" w:name="_Toc189990104"/>
            <w:bookmarkStart w:id="218" w:name="_Toc189380472"/>
            <w:bookmarkStart w:id="219" w:name="_Toc189453420"/>
            <w:bookmarkStart w:id="220" w:name="_Toc189990106"/>
            <w:bookmarkStart w:id="221" w:name="_Toc189380473"/>
            <w:bookmarkStart w:id="222" w:name="_Toc189453421"/>
            <w:bookmarkStart w:id="223" w:name="_Toc189990107"/>
            <w:bookmarkStart w:id="224" w:name="_Toc189380474"/>
            <w:bookmarkStart w:id="225" w:name="_Toc189453422"/>
            <w:bookmarkStart w:id="226" w:name="_Toc189990108"/>
            <w:bookmarkStart w:id="227" w:name="_Toc188955215"/>
            <w:bookmarkStart w:id="228" w:name="_Toc204054422"/>
            <w:bookmarkStart w:id="229" w:name="_Toc202951166"/>
            <w:bookmarkStart w:id="230" w:name="_Toc202951280"/>
            <w:bookmarkStart w:id="231" w:name="_Toc202951167"/>
            <w:bookmarkStart w:id="232" w:name="_Toc202951281"/>
            <w:bookmarkStart w:id="233" w:name="_Toc202951204"/>
            <w:bookmarkStart w:id="234" w:name="_Toc202951318"/>
            <w:bookmarkStart w:id="235" w:name="_Toc202951206"/>
            <w:bookmarkStart w:id="236" w:name="_Toc202951320"/>
            <w:bookmarkStart w:id="237" w:name="_Toc202951207"/>
            <w:bookmarkStart w:id="238" w:name="_Toc202951321"/>
            <w:bookmarkStart w:id="239" w:name="_Toc202951208"/>
            <w:bookmarkStart w:id="240" w:name="_Toc202951322"/>
            <w:bookmarkStart w:id="241" w:name="_Toc202951222"/>
            <w:bookmarkStart w:id="242" w:name="_Toc202951336"/>
            <w:bookmarkStart w:id="243" w:name="_Toc202951223"/>
            <w:bookmarkStart w:id="244" w:name="_Toc202951337"/>
            <w:bookmarkStart w:id="245" w:name="_Toc202951224"/>
            <w:bookmarkStart w:id="246" w:name="_Toc202951338"/>
            <w:bookmarkStart w:id="247" w:name="_Toc202951228"/>
            <w:bookmarkStart w:id="248" w:name="_Toc202951342"/>
            <w:bookmarkStart w:id="249" w:name="_Toc202951232"/>
            <w:bookmarkStart w:id="250" w:name="_Toc202951346"/>
            <w:bookmarkStart w:id="251" w:name="_Toc202951233"/>
            <w:bookmarkStart w:id="252" w:name="_Toc20295134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8A261C">
              <w:rPr>
                <w:b/>
                <w:lang w:val="nl-BE"/>
              </w:rPr>
              <w:t>Issue description</w:t>
            </w:r>
          </w:p>
        </w:tc>
        <w:tc>
          <w:tcPr>
            <w:tcW w:w="2340" w:type="dxa"/>
            <w:shd w:val="clear" w:color="auto" w:fill="auto"/>
          </w:tcPr>
          <w:p w:rsidR="00B94FA2" w:rsidRPr="008A261C" w:rsidRDefault="00B94FA2" w:rsidP="00971ECE">
            <w:pPr>
              <w:rPr>
                <w:b/>
                <w:lang w:val="nl-BE"/>
              </w:rPr>
            </w:pPr>
            <w:r w:rsidRPr="008A261C">
              <w:rPr>
                <w:b/>
                <w:lang w:val="nl-BE"/>
              </w:rPr>
              <w:t>Assigned to</w:t>
            </w:r>
          </w:p>
        </w:tc>
      </w:tr>
      <w:tr w:rsidR="003B2C97" w:rsidRPr="00A25E7C" w:rsidTr="008A261C">
        <w:tc>
          <w:tcPr>
            <w:tcW w:w="6948" w:type="dxa"/>
            <w:shd w:val="clear" w:color="auto" w:fill="auto"/>
          </w:tcPr>
          <w:p w:rsidR="003B2C97" w:rsidRPr="008A261C" w:rsidRDefault="003B2C97" w:rsidP="00971ECE">
            <w:pPr>
              <w:rPr>
                <w:lang w:val="nl-BE"/>
              </w:rPr>
            </w:pPr>
          </w:p>
        </w:tc>
        <w:tc>
          <w:tcPr>
            <w:tcW w:w="2340" w:type="dxa"/>
            <w:shd w:val="clear" w:color="auto" w:fill="auto"/>
          </w:tcPr>
          <w:p w:rsidR="003B2C97" w:rsidRPr="008A261C" w:rsidRDefault="003B2C97" w:rsidP="00971ECE">
            <w:pPr>
              <w:rPr>
                <w:lang w:val="nl-BE"/>
              </w:rPr>
            </w:pPr>
          </w:p>
        </w:tc>
      </w:tr>
      <w:tr w:rsidR="00E42F7A" w:rsidRPr="00A25E7C" w:rsidTr="008A261C">
        <w:tc>
          <w:tcPr>
            <w:tcW w:w="6948" w:type="dxa"/>
            <w:shd w:val="clear" w:color="auto" w:fill="auto"/>
          </w:tcPr>
          <w:p w:rsidR="00E42F7A" w:rsidRPr="008A261C" w:rsidRDefault="00E42F7A" w:rsidP="00971ECE">
            <w:pPr>
              <w:rPr>
                <w:lang w:val="nl-BE"/>
              </w:rPr>
            </w:pPr>
          </w:p>
        </w:tc>
        <w:tc>
          <w:tcPr>
            <w:tcW w:w="2340" w:type="dxa"/>
            <w:shd w:val="clear" w:color="auto" w:fill="auto"/>
          </w:tcPr>
          <w:p w:rsidR="00E42F7A" w:rsidRPr="008A261C" w:rsidRDefault="00E42F7A" w:rsidP="00971ECE">
            <w:pPr>
              <w:rPr>
                <w:lang w:val="nl-BE"/>
              </w:rPr>
            </w:pPr>
          </w:p>
        </w:tc>
      </w:tr>
    </w:tbl>
    <w:p w:rsidR="003B2C1F" w:rsidRDefault="003B2C1F" w:rsidP="00B31208">
      <w:pPr>
        <w:rPr>
          <w:lang w:val="nl-BE"/>
        </w:rPr>
      </w:pPr>
    </w:p>
    <w:p w:rsidR="006F67DE" w:rsidRDefault="00535208" w:rsidP="003B2C1F">
      <w:pPr>
        <w:pStyle w:val="Heading1"/>
        <w:rPr>
          <w:lang w:val="nl-BE"/>
        </w:rPr>
      </w:pPr>
      <w:r>
        <w:rPr>
          <w:lang w:val="nl-BE"/>
        </w:rPr>
        <w:br w:type="page"/>
      </w:r>
      <w:bookmarkStart w:id="253" w:name="_Toc28960716"/>
      <w:r w:rsidR="003B2C1F">
        <w:rPr>
          <w:lang w:val="nl-BE"/>
        </w:rPr>
        <w:lastRenderedPageBreak/>
        <w:t>Bijlagen</w:t>
      </w:r>
      <w:bookmarkEnd w:id="253"/>
    </w:p>
    <w:p w:rsidR="00E62F12" w:rsidRDefault="00E62F12" w:rsidP="00E62F12">
      <w:pPr>
        <w:pStyle w:val="Heading2"/>
        <w:rPr>
          <w:lang w:val="nl-BE"/>
        </w:rPr>
      </w:pPr>
      <w:bookmarkStart w:id="254" w:name="_Ref449434563"/>
      <w:bookmarkStart w:id="255" w:name="_Toc28960717"/>
      <w:r>
        <w:rPr>
          <w:lang w:val="nl-BE"/>
        </w:rPr>
        <w:t>Functionele voorbeelden</w:t>
      </w:r>
      <w:bookmarkEnd w:id="254"/>
      <w:bookmarkEnd w:id="255"/>
    </w:p>
    <w:p w:rsidR="00ED121C" w:rsidRPr="00ED121C" w:rsidRDefault="00ED121C" w:rsidP="00E177C2">
      <w:pPr>
        <w:rPr>
          <w:lang w:val="nl-BE"/>
        </w:rPr>
      </w:pPr>
      <w:r>
        <w:rPr>
          <w:lang w:val="nl-BE"/>
        </w:rPr>
        <w:t>Hieronder geven we enkele voorbeelden van mogelijke situaties die kunnen voorkomen, gezien vanuit het standpunt van de afstamming bij het kind</w:t>
      </w:r>
      <w:r>
        <w:rPr>
          <w:rStyle w:val="FootnoteReference"/>
          <w:lang w:val="nl-BE"/>
        </w:rPr>
        <w:footnoteReference w:id="2"/>
      </w:r>
      <w:r>
        <w:rPr>
          <w:lang w:val="nl-BE"/>
        </w:rPr>
        <w:t>.</w:t>
      </w:r>
    </w:p>
    <w:p w:rsidR="00747031" w:rsidRDefault="00747031" w:rsidP="00747031">
      <w:pPr>
        <w:pStyle w:val="Heading4"/>
        <w:rPr>
          <w:lang w:val="nl-BE"/>
        </w:rPr>
      </w:pPr>
      <w:r>
        <w:rPr>
          <w:lang w:val="nl-BE"/>
        </w:rPr>
        <w:t>Voorbeeld kind uit ongehuwde ouders</w:t>
      </w:r>
    </w:p>
    <w:p w:rsidR="00747031" w:rsidRPr="00FC123F" w:rsidRDefault="00747031" w:rsidP="00FC123F">
      <w:pPr>
        <w:rPr>
          <w:lang w:val="nl-BE"/>
        </w:rPr>
      </w:pPr>
    </w:p>
    <w:p w:rsidR="00FC123F" w:rsidRPr="00B331D9" w:rsidRDefault="00B331D9" w:rsidP="00B331D9">
      <w:pPr>
        <w:rPr>
          <w:lang w:val="nl-BE"/>
        </w:rPr>
      </w:pPr>
      <w:r w:rsidRPr="00747031">
        <w:rPr>
          <w:b/>
          <w:lang w:val="nl-BE"/>
        </w:rPr>
        <w:t>Situatie</w:t>
      </w:r>
      <w:r>
        <w:rPr>
          <w:lang w:val="nl-BE"/>
        </w:rPr>
        <w:t xml:space="preserve">: </w:t>
      </w:r>
      <w:r w:rsidR="00FC123F" w:rsidRPr="00B331D9">
        <w:rPr>
          <w:lang w:val="nl-BE"/>
        </w:rPr>
        <w:t>Kind geboren op 16 juli 2000 uit ongehuwde ouders. De vader erkent het kind bij de geboorte. Deze erkenning geschiedt in de akte van geboorte.</w:t>
      </w:r>
    </w:p>
    <w:p w:rsidR="00FC123F" w:rsidRDefault="00FC123F" w:rsidP="00FC123F">
      <w:pPr>
        <w:rPr>
          <w:lang w:val="nl-BE"/>
        </w:rPr>
      </w:pPr>
    </w:p>
    <w:p w:rsidR="003622FA" w:rsidRDefault="003622FA" w:rsidP="003622FA">
      <w:pPr>
        <w:rPr>
          <w:lang w:val="nl-BE"/>
        </w:rPr>
      </w:pPr>
      <w:r w:rsidRPr="00747031">
        <w:rPr>
          <w:b/>
          <w:lang w:val="nl-BE"/>
        </w:rPr>
        <w:t>Resultaat</w:t>
      </w:r>
      <w:r>
        <w:rPr>
          <w:lang w:val="nl-BE"/>
        </w:rPr>
        <w:t xml:space="preserve">: </w:t>
      </w:r>
    </w:p>
    <w:p w:rsidR="003622FA" w:rsidRDefault="003622FA" w:rsidP="000C3E5F">
      <w:pPr>
        <w:pStyle w:val="ListParagraph"/>
        <w:numPr>
          <w:ilvl w:val="0"/>
          <w:numId w:val="43"/>
        </w:numPr>
        <w:rPr>
          <w:lang w:val="nl-BE"/>
        </w:rPr>
      </w:pPr>
      <w:r>
        <w:rPr>
          <w:lang w:val="nl-BE"/>
        </w:rPr>
        <w:t xml:space="preserve">Inception date: </w:t>
      </w:r>
      <w:r w:rsidRPr="00FC123F">
        <w:rPr>
          <w:lang w:val="nl-BE"/>
        </w:rPr>
        <w:t>16</w:t>
      </w:r>
      <w:r>
        <w:rPr>
          <w:lang w:val="nl-BE"/>
        </w:rPr>
        <w:t>/</w:t>
      </w:r>
      <w:r w:rsidRPr="00FC123F">
        <w:rPr>
          <w:lang w:val="nl-BE"/>
        </w:rPr>
        <w:t>07</w:t>
      </w:r>
      <w:r>
        <w:rPr>
          <w:lang w:val="nl-BE"/>
        </w:rPr>
        <w:t>/</w:t>
      </w:r>
      <w:r w:rsidRPr="00FC123F">
        <w:rPr>
          <w:lang w:val="nl-BE"/>
        </w:rPr>
        <w:t>2000</w:t>
      </w:r>
    </w:p>
    <w:p w:rsidR="003622FA" w:rsidRDefault="00162606" w:rsidP="000C3E5F">
      <w:pPr>
        <w:pStyle w:val="ListParagraph"/>
        <w:numPr>
          <w:ilvl w:val="0"/>
          <w:numId w:val="43"/>
        </w:numPr>
        <w:rPr>
          <w:lang w:val="nl-BE"/>
        </w:rPr>
      </w:pPr>
      <w:r>
        <w:rPr>
          <w:lang w:val="nl-BE"/>
        </w:rPr>
        <w:t>F</w:t>
      </w:r>
      <w:r w:rsidR="003622FA" w:rsidRPr="000C3E5F">
        <w:rPr>
          <w:lang w:val="nl-BE"/>
        </w:rPr>
        <w:t xml:space="preserve">iliation </w:t>
      </w:r>
      <w:r w:rsidR="000C3E5F" w:rsidRPr="000C3E5F">
        <w:rPr>
          <w:lang w:val="nl-BE"/>
        </w:rPr>
        <w:t>code</w:t>
      </w:r>
      <w:r w:rsidR="003622FA" w:rsidRPr="000C3E5F">
        <w:rPr>
          <w:lang w:val="nl-BE"/>
        </w:rPr>
        <w:t>: 11 (afstamming van moederszijde met erkenning door de vader bij de geboorte)</w:t>
      </w:r>
    </w:p>
    <w:p w:rsidR="003622FA" w:rsidRDefault="00162606" w:rsidP="003622FA">
      <w:pPr>
        <w:pStyle w:val="ListParagraph"/>
        <w:numPr>
          <w:ilvl w:val="0"/>
          <w:numId w:val="43"/>
        </w:numPr>
        <w:rPr>
          <w:lang w:val="nl-BE"/>
        </w:rPr>
      </w:pPr>
      <w:r>
        <w:rPr>
          <w:lang w:val="nl-BE"/>
        </w:rPr>
        <w:t>P</w:t>
      </w:r>
      <w:r w:rsidR="003622FA">
        <w:rPr>
          <w:lang w:val="nl-BE"/>
        </w:rPr>
        <w:t>arents:</w:t>
      </w:r>
    </w:p>
    <w:p w:rsidR="003622FA" w:rsidRDefault="003622FA" w:rsidP="003622FA">
      <w:pPr>
        <w:pStyle w:val="ListParagraph"/>
        <w:numPr>
          <w:ilvl w:val="1"/>
          <w:numId w:val="43"/>
        </w:numPr>
        <w:rPr>
          <w:lang w:val="nl-BE"/>
        </w:rPr>
      </w:pPr>
      <w:r>
        <w:rPr>
          <w:lang w:val="nl-BE"/>
        </w:rPr>
        <w:t>parent 1: vader, aanwezig met enkel INSZ</w:t>
      </w:r>
    </w:p>
    <w:p w:rsidR="00B331D9" w:rsidRDefault="003622FA" w:rsidP="00A80159">
      <w:pPr>
        <w:pStyle w:val="ListParagraph"/>
        <w:numPr>
          <w:ilvl w:val="1"/>
          <w:numId w:val="43"/>
        </w:numPr>
        <w:rPr>
          <w:lang w:val="nl-BE"/>
        </w:rPr>
      </w:pPr>
      <w:r>
        <w:rPr>
          <w:lang w:val="nl-BE"/>
        </w:rPr>
        <w:t>parent 2: moeder, aanwezig met enkel INSZ</w:t>
      </w:r>
    </w:p>
    <w:p w:rsidR="00747031" w:rsidRDefault="00747031" w:rsidP="00747031">
      <w:pPr>
        <w:pStyle w:val="Heading4"/>
        <w:rPr>
          <w:lang w:val="nl-BE"/>
        </w:rPr>
      </w:pPr>
      <w:r>
        <w:rPr>
          <w:lang w:val="nl-BE"/>
        </w:rPr>
        <w:t>Voorbeeld adoptie</w:t>
      </w:r>
    </w:p>
    <w:p w:rsidR="0010149C" w:rsidRPr="0010149C" w:rsidRDefault="0010149C" w:rsidP="0010149C">
      <w:pPr>
        <w:rPr>
          <w:lang w:val="nl-BE"/>
        </w:rPr>
      </w:pPr>
      <w:r w:rsidRPr="00747031">
        <w:rPr>
          <w:b/>
          <w:lang w:val="nl-BE"/>
        </w:rPr>
        <w:t>Situatie</w:t>
      </w:r>
      <w:r>
        <w:rPr>
          <w:lang w:val="nl-BE"/>
        </w:rPr>
        <w:t xml:space="preserve">: </w:t>
      </w:r>
      <w:r w:rsidRPr="0010149C">
        <w:rPr>
          <w:lang w:val="nl-BE"/>
        </w:rPr>
        <w:t>De ouders zijn niet geregis</w:t>
      </w:r>
      <w:r>
        <w:rPr>
          <w:lang w:val="nl-BE"/>
        </w:rPr>
        <w:t>treerd in het Rijksregi</w:t>
      </w:r>
      <w:r w:rsidRPr="0010149C">
        <w:rPr>
          <w:lang w:val="nl-BE"/>
        </w:rPr>
        <w:t>ster.</w:t>
      </w:r>
      <w:r w:rsidR="00EF6F20">
        <w:rPr>
          <w:lang w:val="nl-BE"/>
        </w:rPr>
        <w:t xml:space="preserve"> </w:t>
      </w:r>
      <w:r w:rsidRPr="0010149C">
        <w:rPr>
          <w:lang w:val="nl-BE"/>
        </w:rPr>
        <w:t>De akte van adoptie wordt op 10 januari 2000 verleden voor notaris Vandenberghe te Lokeren.</w:t>
      </w:r>
      <w:r w:rsidR="00EF6F20">
        <w:rPr>
          <w:lang w:val="nl-BE"/>
        </w:rPr>
        <w:t xml:space="preserve"> </w:t>
      </w:r>
      <w:r w:rsidRPr="0010149C">
        <w:rPr>
          <w:lang w:val="nl-BE"/>
        </w:rPr>
        <w:t xml:space="preserve">De overschrijving van het vonnis van homologatie van volle adoptie vindt plaats op 17 december 2000 (code 15). </w:t>
      </w:r>
    </w:p>
    <w:p w:rsidR="0010149C" w:rsidRDefault="0010149C" w:rsidP="0010149C">
      <w:pPr>
        <w:rPr>
          <w:lang w:val="nl-BE"/>
        </w:rPr>
      </w:pPr>
    </w:p>
    <w:p w:rsidR="0010149C" w:rsidRDefault="0010149C" w:rsidP="0010149C">
      <w:pPr>
        <w:rPr>
          <w:lang w:val="nl-BE"/>
        </w:rPr>
      </w:pPr>
      <w:r w:rsidRPr="00747031">
        <w:rPr>
          <w:b/>
          <w:lang w:val="nl-BE"/>
        </w:rPr>
        <w:t>Resultaat</w:t>
      </w:r>
      <w:r>
        <w:rPr>
          <w:lang w:val="nl-BE"/>
        </w:rPr>
        <w:t>:</w:t>
      </w:r>
    </w:p>
    <w:p w:rsidR="0010149C" w:rsidRDefault="0010149C" w:rsidP="0010149C">
      <w:pPr>
        <w:pStyle w:val="ListParagraph"/>
        <w:numPr>
          <w:ilvl w:val="0"/>
          <w:numId w:val="43"/>
        </w:numPr>
        <w:rPr>
          <w:lang w:val="nl-BE"/>
        </w:rPr>
      </w:pPr>
      <w:r>
        <w:rPr>
          <w:lang w:val="nl-BE"/>
        </w:rPr>
        <w:t>Inception date: 17/12/</w:t>
      </w:r>
      <w:r w:rsidRPr="00FC123F">
        <w:rPr>
          <w:lang w:val="nl-BE"/>
        </w:rPr>
        <w:t>2000</w:t>
      </w:r>
    </w:p>
    <w:p w:rsidR="0010149C" w:rsidRDefault="0010149C" w:rsidP="0010149C">
      <w:pPr>
        <w:pStyle w:val="ListParagraph"/>
        <w:numPr>
          <w:ilvl w:val="0"/>
          <w:numId w:val="43"/>
        </w:numPr>
        <w:rPr>
          <w:lang w:val="nl-BE"/>
        </w:rPr>
      </w:pPr>
      <w:r>
        <w:rPr>
          <w:lang w:val="nl-BE"/>
        </w:rPr>
        <w:t>F</w:t>
      </w:r>
      <w:r w:rsidRPr="000C3E5F">
        <w:rPr>
          <w:lang w:val="nl-BE"/>
        </w:rPr>
        <w:t xml:space="preserve">iliation code: </w:t>
      </w:r>
      <w:r>
        <w:rPr>
          <w:lang w:val="nl-BE"/>
        </w:rPr>
        <w:t>15</w:t>
      </w:r>
      <w:r w:rsidRPr="000C3E5F">
        <w:rPr>
          <w:lang w:val="nl-BE"/>
        </w:rPr>
        <w:t xml:space="preserve"> (</w:t>
      </w:r>
      <w:r>
        <w:t>volle adoptie</w:t>
      </w:r>
      <w:r w:rsidRPr="000C3E5F">
        <w:rPr>
          <w:lang w:val="nl-BE"/>
        </w:rPr>
        <w:t>)</w:t>
      </w:r>
    </w:p>
    <w:p w:rsidR="0010149C" w:rsidRDefault="0010149C" w:rsidP="0010149C">
      <w:pPr>
        <w:pStyle w:val="ListParagraph"/>
        <w:numPr>
          <w:ilvl w:val="0"/>
          <w:numId w:val="43"/>
        </w:numPr>
        <w:rPr>
          <w:lang w:val="nl-BE"/>
        </w:rPr>
      </w:pPr>
      <w:r>
        <w:rPr>
          <w:lang w:val="nl-BE"/>
        </w:rPr>
        <w:t>Parents:</w:t>
      </w:r>
    </w:p>
    <w:p w:rsidR="0010149C" w:rsidRDefault="0010149C" w:rsidP="0010149C">
      <w:pPr>
        <w:pStyle w:val="ListParagraph"/>
        <w:numPr>
          <w:ilvl w:val="1"/>
          <w:numId w:val="43"/>
        </w:numPr>
        <w:rPr>
          <w:lang w:val="nl-BE"/>
        </w:rPr>
      </w:pPr>
      <w:r>
        <w:rPr>
          <w:lang w:val="nl-BE"/>
        </w:rPr>
        <w:t xml:space="preserve">parent 1: vader, </w:t>
      </w:r>
      <w:r w:rsidRPr="0010149C">
        <w:rPr>
          <w:lang w:val="nl-BE"/>
        </w:rPr>
        <w:t>57100899900</w:t>
      </w:r>
      <w:r>
        <w:rPr>
          <w:lang w:val="nl-BE"/>
        </w:rPr>
        <w:t>, aanwezig met fictieve identificatie en naam</w:t>
      </w:r>
    </w:p>
    <w:p w:rsidR="0010149C" w:rsidRDefault="0010149C" w:rsidP="0010149C">
      <w:pPr>
        <w:pStyle w:val="ListParagraph"/>
        <w:numPr>
          <w:ilvl w:val="1"/>
          <w:numId w:val="43"/>
        </w:numPr>
        <w:rPr>
          <w:lang w:val="nl-BE"/>
        </w:rPr>
      </w:pPr>
      <w:r>
        <w:rPr>
          <w:lang w:val="nl-BE"/>
        </w:rPr>
        <w:t xml:space="preserve">parent 2: moeder, </w:t>
      </w:r>
      <w:r w:rsidRPr="0010149C">
        <w:rPr>
          <w:lang w:val="nl-BE"/>
        </w:rPr>
        <w:t>59021300000</w:t>
      </w:r>
      <w:r>
        <w:rPr>
          <w:lang w:val="nl-BE"/>
        </w:rPr>
        <w:t>, aanwezig met fictieve identificatie en naam</w:t>
      </w:r>
    </w:p>
    <w:p w:rsidR="003912F8" w:rsidRDefault="003912F8" w:rsidP="003912F8">
      <w:pPr>
        <w:pStyle w:val="ListParagraph"/>
        <w:numPr>
          <w:ilvl w:val="0"/>
          <w:numId w:val="43"/>
        </w:numPr>
        <w:rPr>
          <w:lang w:val="nl-BE"/>
        </w:rPr>
      </w:pPr>
      <w:r>
        <w:rPr>
          <w:lang w:val="nl-BE"/>
        </w:rPr>
        <w:t>Aktenummer van registratie aanwezig</w:t>
      </w:r>
    </w:p>
    <w:p w:rsidR="003912F8" w:rsidRPr="00D00E26" w:rsidRDefault="003912F8" w:rsidP="003912F8">
      <w:pPr>
        <w:pStyle w:val="ListParagraph"/>
        <w:numPr>
          <w:ilvl w:val="0"/>
          <w:numId w:val="43"/>
        </w:numPr>
        <w:rPr>
          <w:lang w:val="nl-BE"/>
        </w:rPr>
      </w:pPr>
      <w:r>
        <w:rPr>
          <w:lang w:val="nl-BE"/>
        </w:rPr>
        <w:t>NIS code van registratie</w:t>
      </w:r>
    </w:p>
    <w:p w:rsidR="003912F8" w:rsidRDefault="003912F8" w:rsidP="003912F8">
      <w:pPr>
        <w:pStyle w:val="ListParagraph"/>
        <w:numPr>
          <w:ilvl w:val="0"/>
          <w:numId w:val="43"/>
        </w:numPr>
        <w:rPr>
          <w:lang w:val="nl-BE"/>
        </w:rPr>
      </w:pPr>
      <w:r>
        <w:rPr>
          <w:lang w:val="nl-BE"/>
        </w:rPr>
        <w:t>Commentaar met informatie over adoptie akte</w:t>
      </w:r>
    </w:p>
    <w:p w:rsidR="0010149C" w:rsidRDefault="0010149C" w:rsidP="00B331D9">
      <w:pPr>
        <w:rPr>
          <w:lang w:val="nl-BE"/>
        </w:rPr>
      </w:pPr>
    </w:p>
    <w:p w:rsidR="00747031" w:rsidRDefault="00747031" w:rsidP="00747031">
      <w:pPr>
        <w:pStyle w:val="Heading4"/>
        <w:rPr>
          <w:lang w:val="nl-BE"/>
        </w:rPr>
      </w:pPr>
      <w:r>
        <w:rPr>
          <w:lang w:val="nl-BE"/>
        </w:rPr>
        <w:t>Voorbeeld erkenning vader voor geboorte</w:t>
      </w:r>
    </w:p>
    <w:p w:rsidR="00FC123F" w:rsidRPr="00FC123F" w:rsidRDefault="000C3E5F" w:rsidP="000C3E5F">
      <w:pPr>
        <w:rPr>
          <w:lang w:val="nl-BE"/>
        </w:rPr>
      </w:pPr>
      <w:r w:rsidRPr="00747031">
        <w:rPr>
          <w:b/>
          <w:lang w:val="nl-BE"/>
        </w:rPr>
        <w:t>Situatie</w:t>
      </w:r>
      <w:r>
        <w:rPr>
          <w:lang w:val="nl-BE"/>
        </w:rPr>
        <w:t xml:space="preserve">: Kind </w:t>
      </w:r>
      <w:r w:rsidRPr="00FC123F">
        <w:rPr>
          <w:lang w:val="nl-BE"/>
        </w:rPr>
        <w:t>geboren op 16 juli 2000.</w:t>
      </w:r>
      <w:r>
        <w:rPr>
          <w:lang w:val="nl-BE"/>
        </w:rPr>
        <w:t xml:space="preserve"> </w:t>
      </w:r>
      <w:r w:rsidRPr="00FC123F">
        <w:rPr>
          <w:lang w:val="nl-BE"/>
        </w:rPr>
        <w:t>De</w:t>
      </w:r>
      <w:r>
        <w:rPr>
          <w:lang w:val="nl-BE"/>
        </w:rPr>
        <w:t xml:space="preserve"> </w:t>
      </w:r>
      <w:r w:rsidRPr="00FC123F">
        <w:rPr>
          <w:lang w:val="nl-BE"/>
        </w:rPr>
        <w:t>vader</w:t>
      </w:r>
      <w:r>
        <w:rPr>
          <w:lang w:val="nl-BE"/>
        </w:rPr>
        <w:t xml:space="preserve"> </w:t>
      </w:r>
      <w:r w:rsidRPr="00FC123F">
        <w:rPr>
          <w:lang w:val="nl-BE"/>
        </w:rPr>
        <w:t>van</w:t>
      </w:r>
      <w:r>
        <w:rPr>
          <w:lang w:val="nl-BE"/>
        </w:rPr>
        <w:t xml:space="preserve"> </w:t>
      </w:r>
      <w:r w:rsidRPr="00FC123F">
        <w:rPr>
          <w:lang w:val="nl-BE"/>
        </w:rPr>
        <w:t>het</w:t>
      </w:r>
      <w:r>
        <w:rPr>
          <w:lang w:val="nl-BE"/>
        </w:rPr>
        <w:t xml:space="preserve"> </w:t>
      </w:r>
      <w:r w:rsidRPr="00FC123F">
        <w:rPr>
          <w:lang w:val="nl-BE"/>
        </w:rPr>
        <w:t>kind</w:t>
      </w:r>
      <w:r>
        <w:rPr>
          <w:lang w:val="nl-BE"/>
        </w:rPr>
        <w:t xml:space="preserve"> </w:t>
      </w:r>
      <w:r w:rsidRPr="00FC123F">
        <w:rPr>
          <w:lang w:val="nl-BE"/>
        </w:rPr>
        <w:t>deed</w:t>
      </w:r>
      <w:r>
        <w:rPr>
          <w:lang w:val="nl-BE"/>
        </w:rPr>
        <w:t xml:space="preserve"> </w:t>
      </w:r>
      <w:r w:rsidRPr="00FC123F">
        <w:rPr>
          <w:lang w:val="nl-BE"/>
        </w:rPr>
        <w:t>de</w:t>
      </w:r>
      <w:r>
        <w:rPr>
          <w:lang w:val="nl-BE"/>
        </w:rPr>
        <w:t xml:space="preserve"> </w:t>
      </w:r>
      <w:r w:rsidRPr="00FC123F">
        <w:rPr>
          <w:lang w:val="nl-BE"/>
        </w:rPr>
        <w:t>erkenning</w:t>
      </w:r>
      <w:r>
        <w:rPr>
          <w:lang w:val="nl-BE"/>
        </w:rPr>
        <w:t xml:space="preserve"> </w:t>
      </w:r>
      <w:r w:rsidRPr="00FC123F">
        <w:rPr>
          <w:lang w:val="nl-BE"/>
        </w:rPr>
        <w:t>reeds</w:t>
      </w:r>
      <w:r>
        <w:rPr>
          <w:lang w:val="nl-BE"/>
        </w:rPr>
        <w:t xml:space="preserve"> </w:t>
      </w:r>
      <w:r w:rsidRPr="00FC123F">
        <w:rPr>
          <w:lang w:val="nl-BE"/>
        </w:rPr>
        <w:t>op</w:t>
      </w:r>
      <w:r>
        <w:rPr>
          <w:lang w:val="nl-BE"/>
        </w:rPr>
        <w:t xml:space="preserve"> </w:t>
      </w:r>
      <w:r w:rsidRPr="00FC123F">
        <w:rPr>
          <w:lang w:val="nl-BE"/>
        </w:rPr>
        <w:t>1</w:t>
      </w:r>
      <w:r>
        <w:rPr>
          <w:lang w:val="nl-BE"/>
        </w:rPr>
        <w:t xml:space="preserve"> </w:t>
      </w:r>
      <w:r w:rsidRPr="00FC123F">
        <w:rPr>
          <w:lang w:val="nl-BE"/>
        </w:rPr>
        <w:t>juli</w:t>
      </w:r>
      <w:r>
        <w:rPr>
          <w:lang w:val="nl-BE"/>
        </w:rPr>
        <w:t xml:space="preserve"> </w:t>
      </w:r>
      <w:r w:rsidRPr="00FC123F">
        <w:rPr>
          <w:lang w:val="nl-BE"/>
        </w:rPr>
        <w:t>2000.</w:t>
      </w:r>
      <w:r>
        <w:rPr>
          <w:lang w:val="nl-BE"/>
        </w:rPr>
        <w:t xml:space="preserve"> </w:t>
      </w:r>
      <w:r w:rsidRPr="00FC123F">
        <w:rPr>
          <w:lang w:val="nl-BE"/>
        </w:rPr>
        <w:t>De</w:t>
      </w:r>
      <w:r>
        <w:rPr>
          <w:lang w:val="nl-BE"/>
        </w:rPr>
        <w:t xml:space="preserve"> </w:t>
      </w:r>
      <w:r w:rsidRPr="00FC123F">
        <w:rPr>
          <w:lang w:val="nl-BE"/>
        </w:rPr>
        <w:t>naam van de moeder is opgenomen in de akte van geboorte.</w:t>
      </w:r>
      <w:r w:rsidR="00212C82">
        <w:rPr>
          <w:lang w:val="nl-BE"/>
        </w:rPr>
        <w:t xml:space="preserve"> Dit resulteert in twee aparte voorkomens </w:t>
      </w:r>
      <w:r w:rsidR="00C45A72">
        <w:rPr>
          <w:lang w:val="nl-BE"/>
        </w:rPr>
        <w:t>door de aparte registratie</w:t>
      </w:r>
      <w:r w:rsidR="00212C82">
        <w:rPr>
          <w:lang w:val="nl-BE"/>
        </w:rPr>
        <w:t>.</w:t>
      </w:r>
    </w:p>
    <w:p w:rsidR="00FC123F" w:rsidRDefault="00FC123F" w:rsidP="00FC123F">
      <w:pPr>
        <w:rPr>
          <w:lang w:val="nl-BE"/>
        </w:rPr>
      </w:pPr>
    </w:p>
    <w:p w:rsidR="000C3E5F" w:rsidRDefault="000C3E5F" w:rsidP="000C3E5F">
      <w:pPr>
        <w:rPr>
          <w:lang w:val="nl-BE"/>
        </w:rPr>
      </w:pPr>
      <w:r w:rsidRPr="00747031">
        <w:rPr>
          <w:b/>
          <w:lang w:val="nl-BE"/>
        </w:rPr>
        <w:t>Resultaat</w:t>
      </w:r>
      <w:r>
        <w:rPr>
          <w:lang w:val="nl-BE"/>
        </w:rPr>
        <w:t xml:space="preserve">: </w:t>
      </w:r>
    </w:p>
    <w:p w:rsidR="000C3E5F" w:rsidRDefault="000C3E5F" w:rsidP="000C3E5F">
      <w:pPr>
        <w:rPr>
          <w:lang w:val="nl-BE"/>
        </w:rPr>
      </w:pPr>
      <w:r>
        <w:rPr>
          <w:lang w:val="nl-BE"/>
        </w:rPr>
        <w:t>1</w:t>
      </w:r>
      <w:r w:rsidRPr="000C3E5F">
        <w:rPr>
          <w:vertAlign w:val="superscript"/>
          <w:lang w:val="nl-BE"/>
        </w:rPr>
        <w:t>ste</w:t>
      </w:r>
      <w:r>
        <w:rPr>
          <w:lang w:val="nl-BE"/>
        </w:rPr>
        <w:t xml:space="preserve"> voorkomen</w:t>
      </w:r>
    </w:p>
    <w:p w:rsidR="000C3E5F" w:rsidRDefault="000C3E5F" w:rsidP="000C3E5F">
      <w:pPr>
        <w:pStyle w:val="ListParagraph"/>
        <w:numPr>
          <w:ilvl w:val="0"/>
          <w:numId w:val="43"/>
        </w:numPr>
        <w:rPr>
          <w:lang w:val="nl-BE"/>
        </w:rPr>
      </w:pPr>
      <w:r>
        <w:rPr>
          <w:lang w:val="nl-BE"/>
        </w:rPr>
        <w:t>Inception date: 01/</w:t>
      </w:r>
      <w:r w:rsidRPr="00FC123F">
        <w:rPr>
          <w:lang w:val="nl-BE"/>
        </w:rPr>
        <w:t>07</w:t>
      </w:r>
      <w:r>
        <w:rPr>
          <w:lang w:val="nl-BE"/>
        </w:rPr>
        <w:t>/</w:t>
      </w:r>
      <w:r w:rsidRPr="00FC123F">
        <w:rPr>
          <w:lang w:val="nl-BE"/>
        </w:rPr>
        <w:t>2000</w:t>
      </w:r>
    </w:p>
    <w:p w:rsidR="000C3E5F" w:rsidRDefault="00162606" w:rsidP="000C3E5F">
      <w:pPr>
        <w:pStyle w:val="ListParagraph"/>
        <w:numPr>
          <w:ilvl w:val="0"/>
          <w:numId w:val="43"/>
        </w:numPr>
        <w:rPr>
          <w:lang w:val="nl-BE"/>
        </w:rPr>
      </w:pPr>
      <w:r>
        <w:rPr>
          <w:lang w:val="nl-BE"/>
        </w:rPr>
        <w:t>F</w:t>
      </w:r>
      <w:r w:rsidR="000C3E5F" w:rsidRPr="000C3E5F">
        <w:rPr>
          <w:lang w:val="nl-BE"/>
        </w:rPr>
        <w:t>iliation code: 20 (afstamming van vaderszijde door erkenning)</w:t>
      </w:r>
    </w:p>
    <w:p w:rsidR="000C3E5F" w:rsidRDefault="00162606" w:rsidP="000C3E5F">
      <w:pPr>
        <w:pStyle w:val="ListParagraph"/>
        <w:numPr>
          <w:ilvl w:val="0"/>
          <w:numId w:val="43"/>
        </w:numPr>
        <w:rPr>
          <w:lang w:val="nl-BE"/>
        </w:rPr>
      </w:pPr>
      <w:r>
        <w:rPr>
          <w:lang w:val="nl-BE"/>
        </w:rPr>
        <w:t>P</w:t>
      </w:r>
      <w:r w:rsidR="000C3E5F">
        <w:rPr>
          <w:lang w:val="nl-BE"/>
        </w:rPr>
        <w:t>arents:</w:t>
      </w:r>
    </w:p>
    <w:p w:rsidR="000C3E5F" w:rsidRDefault="000C3E5F" w:rsidP="00162606">
      <w:pPr>
        <w:pStyle w:val="ListParagraph"/>
        <w:numPr>
          <w:ilvl w:val="1"/>
          <w:numId w:val="43"/>
        </w:numPr>
        <w:rPr>
          <w:lang w:val="nl-BE"/>
        </w:rPr>
      </w:pPr>
      <w:r>
        <w:rPr>
          <w:lang w:val="nl-BE"/>
        </w:rPr>
        <w:lastRenderedPageBreak/>
        <w:t>parent 1: vader, aanwezig met enkel INSZ</w:t>
      </w:r>
    </w:p>
    <w:p w:rsidR="000C3E5F" w:rsidRDefault="00162606" w:rsidP="000C3E5F">
      <w:pPr>
        <w:pStyle w:val="ListParagraph"/>
        <w:numPr>
          <w:ilvl w:val="0"/>
          <w:numId w:val="43"/>
        </w:numPr>
        <w:rPr>
          <w:lang w:val="nl-BE"/>
        </w:rPr>
      </w:pPr>
      <w:r>
        <w:rPr>
          <w:lang w:val="nl-BE"/>
        </w:rPr>
        <w:t>A</w:t>
      </w:r>
      <w:r w:rsidR="0050630F">
        <w:rPr>
          <w:lang w:val="nl-BE"/>
        </w:rPr>
        <w:t>ktenummer</w:t>
      </w:r>
      <w:r w:rsidR="00E623D1">
        <w:rPr>
          <w:lang w:val="nl-BE"/>
        </w:rPr>
        <w:t xml:space="preserve"> van registratie</w:t>
      </w:r>
      <w:r w:rsidR="00212C82">
        <w:rPr>
          <w:lang w:val="nl-BE"/>
        </w:rPr>
        <w:t xml:space="preserve"> aanwezig</w:t>
      </w:r>
    </w:p>
    <w:p w:rsidR="00212C82" w:rsidRDefault="00162606" w:rsidP="000C3E5F">
      <w:pPr>
        <w:pStyle w:val="ListParagraph"/>
        <w:numPr>
          <w:ilvl w:val="0"/>
          <w:numId w:val="43"/>
        </w:numPr>
        <w:rPr>
          <w:lang w:val="nl-BE"/>
        </w:rPr>
      </w:pPr>
      <w:r>
        <w:rPr>
          <w:lang w:val="nl-BE"/>
        </w:rPr>
        <w:t>N</w:t>
      </w:r>
      <w:r w:rsidR="00212C82">
        <w:rPr>
          <w:lang w:val="nl-BE"/>
        </w:rPr>
        <w:t>IS code</w:t>
      </w:r>
      <w:r w:rsidR="002A29F5">
        <w:rPr>
          <w:lang w:val="nl-BE"/>
        </w:rPr>
        <w:t xml:space="preserve"> van registratie</w:t>
      </w:r>
    </w:p>
    <w:p w:rsidR="000C3E5F" w:rsidRDefault="00212C82" w:rsidP="000C3E5F">
      <w:pPr>
        <w:rPr>
          <w:lang w:val="nl-BE"/>
        </w:rPr>
      </w:pPr>
      <w:r>
        <w:rPr>
          <w:lang w:val="nl-BE"/>
        </w:rPr>
        <w:t>2</w:t>
      </w:r>
      <w:r w:rsidRPr="00212C82">
        <w:rPr>
          <w:vertAlign w:val="superscript"/>
          <w:lang w:val="nl-BE"/>
        </w:rPr>
        <w:t>de</w:t>
      </w:r>
      <w:r>
        <w:rPr>
          <w:lang w:val="nl-BE"/>
        </w:rPr>
        <w:t xml:space="preserve"> voorkomen</w:t>
      </w:r>
    </w:p>
    <w:p w:rsidR="00212C82" w:rsidRDefault="00212C82" w:rsidP="00212C82">
      <w:pPr>
        <w:pStyle w:val="ListParagraph"/>
        <w:numPr>
          <w:ilvl w:val="0"/>
          <w:numId w:val="43"/>
        </w:numPr>
        <w:rPr>
          <w:lang w:val="nl-BE"/>
        </w:rPr>
      </w:pPr>
      <w:r>
        <w:rPr>
          <w:lang w:val="nl-BE"/>
        </w:rPr>
        <w:t>Inception date: 16/</w:t>
      </w:r>
      <w:r w:rsidRPr="00FC123F">
        <w:rPr>
          <w:lang w:val="nl-BE"/>
        </w:rPr>
        <w:t>07</w:t>
      </w:r>
      <w:r>
        <w:rPr>
          <w:lang w:val="nl-BE"/>
        </w:rPr>
        <w:t>/</w:t>
      </w:r>
      <w:r w:rsidRPr="00FC123F">
        <w:rPr>
          <w:lang w:val="nl-BE"/>
        </w:rPr>
        <w:t>2000</w:t>
      </w:r>
    </w:p>
    <w:p w:rsidR="00212C82" w:rsidRDefault="00162606" w:rsidP="00212C82">
      <w:pPr>
        <w:pStyle w:val="ListParagraph"/>
        <w:numPr>
          <w:ilvl w:val="0"/>
          <w:numId w:val="43"/>
        </w:numPr>
        <w:rPr>
          <w:lang w:val="nl-BE"/>
        </w:rPr>
      </w:pPr>
      <w:r>
        <w:rPr>
          <w:lang w:val="nl-BE"/>
        </w:rPr>
        <w:t>F</w:t>
      </w:r>
      <w:r w:rsidR="00212C82" w:rsidRPr="000C3E5F">
        <w:rPr>
          <w:lang w:val="nl-BE"/>
        </w:rPr>
        <w:t xml:space="preserve">iliation code: </w:t>
      </w:r>
      <w:r w:rsidR="00212C82">
        <w:rPr>
          <w:lang w:val="nl-BE"/>
        </w:rPr>
        <w:t>12</w:t>
      </w:r>
      <w:r w:rsidR="00212C82" w:rsidRPr="000C3E5F">
        <w:rPr>
          <w:lang w:val="nl-BE"/>
        </w:rPr>
        <w:t xml:space="preserve"> (</w:t>
      </w:r>
      <w:r w:rsidR="00D7181E">
        <w:rPr>
          <w:lang w:val="nl-BE"/>
        </w:rPr>
        <w:t xml:space="preserve">afstamming van moederszijde, </w:t>
      </w:r>
      <w:r w:rsidR="00212C82" w:rsidRPr="00212C82">
        <w:rPr>
          <w:lang w:val="nl-BE"/>
        </w:rPr>
        <w:t>vermelding in de akte van geboorte)</w:t>
      </w:r>
    </w:p>
    <w:p w:rsidR="00212C82" w:rsidRDefault="00162606" w:rsidP="00212C82">
      <w:pPr>
        <w:pStyle w:val="ListParagraph"/>
        <w:numPr>
          <w:ilvl w:val="0"/>
          <w:numId w:val="43"/>
        </w:numPr>
        <w:rPr>
          <w:lang w:val="nl-BE"/>
        </w:rPr>
      </w:pPr>
      <w:r>
        <w:rPr>
          <w:lang w:val="nl-BE"/>
        </w:rPr>
        <w:t>P</w:t>
      </w:r>
      <w:r w:rsidR="00212C82">
        <w:rPr>
          <w:lang w:val="nl-BE"/>
        </w:rPr>
        <w:t>arents:</w:t>
      </w:r>
    </w:p>
    <w:p w:rsidR="00212C82" w:rsidRDefault="00212C82" w:rsidP="00E623D1">
      <w:pPr>
        <w:pStyle w:val="ListParagraph"/>
        <w:numPr>
          <w:ilvl w:val="1"/>
          <w:numId w:val="43"/>
        </w:numPr>
        <w:rPr>
          <w:lang w:val="nl-BE"/>
        </w:rPr>
      </w:pPr>
      <w:r>
        <w:rPr>
          <w:lang w:val="nl-BE"/>
        </w:rPr>
        <w:t>parent 1: moeder, aanwezig met INSZ en naam</w:t>
      </w:r>
    </w:p>
    <w:p w:rsidR="00747031" w:rsidRDefault="00747031" w:rsidP="00747031">
      <w:pPr>
        <w:pStyle w:val="Heading4"/>
        <w:rPr>
          <w:lang w:val="nl-BE"/>
        </w:rPr>
      </w:pPr>
      <w:r>
        <w:rPr>
          <w:lang w:val="nl-BE"/>
        </w:rPr>
        <w:t>Voorbeeld erkenning beide ouders voor geboorte</w:t>
      </w:r>
    </w:p>
    <w:p w:rsidR="00FC123F" w:rsidRDefault="00E623D1" w:rsidP="00FC123F">
      <w:pPr>
        <w:rPr>
          <w:lang w:val="nl-BE"/>
        </w:rPr>
      </w:pPr>
      <w:r w:rsidRPr="00747031">
        <w:rPr>
          <w:b/>
          <w:lang w:val="nl-BE"/>
        </w:rPr>
        <w:t>Situatie</w:t>
      </w:r>
      <w:r>
        <w:rPr>
          <w:lang w:val="nl-BE"/>
        </w:rPr>
        <w:t xml:space="preserve">: </w:t>
      </w:r>
      <w:r w:rsidR="00FC123F" w:rsidRPr="00FC123F">
        <w:rPr>
          <w:lang w:val="nl-BE"/>
        </w:rPr>
        <w:t>Kind geboren op 16 juli 2001.</w:t>
      </w:r>
      <w:r w:rsidR="000C3E5F">
        <w:rPr>
          <w:lang w:val="nl-BE"/>
        </w:rPr>
        <w:t xml:space="preserve"> </w:t>
      </w:r>
      <w:r w:rsidR="00FC123F" w:rsidRPr="00FC123F">
        <w:rPr>
          <w:lang w:val="nl-BE"/>
        </w:rPr>
        <w:t>De vader en</w:t>
      </w:r>
      <w:r>
        <w:rPr>
          <w:lang w:val="nl-BE"/>
        </w:rPr>
        <w:t xml:space="preserve"> de moeder van het kind doen de </w:t>
      </w:r>
      <w:r w:rsidR="00FC123F" w:rsidRPr="00FC123F">
        <w:rPr>
          <w:lang w:val="nl-BE"/>
        </w:rPr>
        <w:t>erkenning allebei op 1 juli 2001.</w:t>
      </w:r>
      <w:r w:rsidR="000C3E5F">
        <w:rPr>
          <w:lang w:val="nl-BE"/>
        </w:rPr>
        <w:t xml:space="preserve"> </w:t>
      </w:r>
      <w:r w:rsidR="00FC123F" w:rsidRPr="00FC123F">
        <w:rPr>
          <w:lang w:val="nl-BE"/>
        </w:rPr>
        <w:t xml:space="preserve">De erkenning </w:t>
      </w:r>
      <w:r w:rsidR="003E071A">
        <w:rPr>
          <w:lang w:val="nl-BE"/>
        </w:rPr>
        <w:t xml:space="preserve">door de moeder vóór de geboorte </w:t>
      </w:r>
      <w:r w:rsidR="00FC123F" w:rsidRPr="00FC123F">
        <w:rPr>
          <w:lang w:val="nl-BE"/>
        </w:rPr>
        <w:t>is in feite overbodig, omdat de vermelding</w:t>
      </w:r>
      <w:r>
        <w:rPr>
          <w:lang w:val="nl-BE"/>
        </w:rPr>
        <w:t xml:space="preserve"> </w:t>
      </w:r>
      <w:r w:rsidR="00FC123F" w:rsidRPr="00FC123F">
        <w:rPr>
          <w:lang w:val="nl-BE"/>
        </w:rPr>
        <w:t>van de naam van de moeder in de akte van geboorte de afstamming langs moederszijde vaststelt. Niettemin moet dan de registratie van de erken</w:t>
      </w:r>
      <w:r w:rsidR="00E332F8">
        <w:rPr>
          <w:lang w:val="nl-BE"/>
        </w:rPr>
        <w:t xml:space="preserve">ning door de moeder geschieden. Merk op dat de </w:t>
      </w:r>
      <w:r w:rsidR="00747031">
        <w:rPr>
          <w:lang w:val="nl-BE"/>
        </w:rPr>
        <w:t>ingangs</w:t>
      </w:r>
      <w:r w:rsidR="00E332F8">
        <w:rPr>
          <w:lang w:val="nl-BE"/>
        </w:rPr>
        <w:t>datums allebei die van de registratie zijn en niet van de geboorte.</w:t>
      </w:r>
    </w:p>
    <w:p w:rsidR="00E623D1" w:rsidRDefault="00E623D1" w:rsidP="00FC123F">
      <w:pPr>
        <w:rPr>
          <w:lang w:val="nl-BE"/>
        </w:rPr>
      </w:pPr>
    </w:p>
    <w:p w:rsidR="00E623D1" w:rsidRDefault="00E623D1" w:rsidP="00FC123F">
      <w:pPr>
        <w:rPr>
          <w:lang w:val="nl-BE"/>
        </w:rPr>
      </w:pPr>
      <w:r w:rsidRPr="00747031">
        <w:rPr>
          <w:b/>
          <w:lang w:val="nl-BE"/>
        </w:rPr>
        <w:t>Resultaat</w:t>
      </w:r>
      <w:r>
        <w:rPr>
          <w:lang w:val="nl-BE"/>
        </w:rPr>
        <w:t>:</w:t>
      </w:r>
    </w:p>
    <w:p w:rsidR="00162606" w:rsidRDefault="00162606" w:rsidP="00162606">
      <w:pPr>
        <w:rPr>
          <w:lang w:val="nl-BE"/>
        </w:rPr>
      </w:pPr>
      <w:r>
        <w:rPr>
          <w:lang w:val="nl-BE"/>
        </w:rPr>
        <w:t>1</w:t>
      </w:r>
      <w:r w:rsidRPr="000C3E5F">
        <w:rPr>
          <w:vertAlign w:val="superscript"/>
          <w:lang w:val="nl-BE"/>
        </w:rPr>
        <w:t>ste</w:t>
      </w:r>
      <w:r>
        <w:rPr>
          <w:lang w:val="nl-BE"/>
        </w:rPr>
        <w:t xml:space="preserve"> voorkomen</w:t>
      </w:r>
    </w:p>
    <w:p w:rsidR="00162606" w:rsidRDefault="00162606" w:rsidP="00162606">
      <w:pPr>
        <w:pStyle w:val="ListParagraph"/>
        <w:numPr>
          <w:ilvl w:val="0"/>
          <w:numId w:val="43"/>
        </w:numPr>
        <w:rPr>
          <w:lang w:val="nl-BE"/>
        </w:rPr>
      </w:pPr>
      <w:r>
        <w:rPr>
          <w:lang w:val="nl-BE"/>
        </w:rPr>
        <w:t>Inception date: 01/</w:t>
      </w:r>
      <w:r w:rsidRPr="00FC123F">
        <w:rPr>
          <w:lang w:val="nl-BE"/>
        </w:rPr>
        <w:t>07</w:t>
      </w:r>
      <w:r>
        <w:rPr>
          <w:lang w:val="nl-BE"/>
        </w:rPr>
        <w:t>/</w:t>
      </w:r>
      <w:r w:rsidR="00FC0A0B">
        <w:rPr>
          <w:lang w:val="nl-BE"/>
        </w:rPr>
        <w:t>2001</w:t>
      </w:r>
    </w:p>
    <w:p w:rsidR="00162606" w:rsidRDefault="00162606" w:rsidP="00162606">
      <w:pPr>
        <w:pStyle w:val="ListParagraph"/>
        <w:numPr>
          <w:ilvl w:val="0"/>
          <w:numId w:val="43"/>
        </w:numPr>
        <w:rPr>
          <w:lang w:val="nl-BE"/>
        </w:rPr>
      </w:pPr>
      <w:r>
        <w:rPr>
          <w:lang w:val="nl-BE"/>
        </w:rPr>
        <w:t>F</w:t>
      </w:r>
      <w:r w:rsidRPr="000C3E5F">
        <w:rPr>
          <w:lang w:val="nl-BE"/>
        </w:rPr>
        <w:t>iliation code: 20 (afstamming van vaderszijde door erkenning)</w:t>
      </w:r>
    </w:p>
    <w:p w:rsidR="00162606" w:rsidRDefault="00162606" w:rsidP="00162606">
      <w:pPr>
        <w:pStyle w:val="ListParagraph"/>
        <w:numPr>
          <w:ilvl w:val="0"/>
          <w:numId w:val="43"/>
        </w:numPr>
        <w:rPr>
          <w:lang w:val="nl-BE"/>
        </w:rPr>
      </w:pPr>
      <w:r>
        <w:rPr>
          <w:lang w:val="nl-BE"/>
        </w:rPr>
        <w:t>Parents:</w:t>
      </w:r>
    </w:p>
    <w:p w:rsidR="00162606" w:rsidRDefault="00162606" w:rsidP="00162606">
      <w:pPr>
        <w:pStyle w:val="ListParagraph"/>
        <w:numPr>
          <w:ilvl w:val="1"/>
          <w:numId w:val="43"/>
        </w:numPr>
        <w:rPr>
          <w:lang w:val="nl-BE"/>
        </w:rPr>
      </w:pPr>
      <w:r>
        <w:rPr>
          <w:lang w:val="nl-BE"/>
        </w:rPr>
        <w:t>parent 1: vader, aanwezig met enkel INSZ</w:t>
      </w:r>
    </w:p>
    <w:p w:rsidR="00162606" w:rsidRDefault="00162606" w:rsidP="00162606">
      <w:pPr>
        <w:pStyle w:val="ListParagraph"/>
        <w:numPr>
          <w:ilvl w:val="0"/>
          <w:numId w:val="43"/>
        </w:numPr>
        <w:rPr>
          <w:lang w:val="nl-BE"/>
        </w:rPr>
      </w:pPr>
      <w:r>
        <w:rPr>
          <w:lang w:val="nl-BE"/>
        </w:rPr>
        <w:t>Aktenummer van registratie aanwezig</w:t>
      </w:r>
    </w:p>
    <w:p w:rsidR="00162606" w:rsidRDefault="00162606" w:rsidP="00162606">
      <w:pPr>
        <w:pStyle w:val="ListParagraph"/>
        <w:numPr>
          <w:ilvl w:val="0"/>
          <w:numId w:val="43"/>
        </w:numPr>
        <w:rPr>
          <w:lang w:val="nl-BE"/>
        </w:rPr>
      </w:pPr>
      <w:r>
        <w:rPr>
          <w:lang w:val="nl-BE"/>
        </w:rPr>
        <w:t>NIS code van registratie</w:t>
      </w:r>
    </w:p>
    <w:p w:rsidR="00162606" w:rsidRDefault="00162606" w:rsidP="00162606">
      <w:pPr>
        <w:rPr>
          <w:lang w:val="nl-BE"/>
        </w:rPr>
      </w:pPr>
      <w:r>
        <w:rPr>
          <w:lang w:val="nl-BE"/>
        </w:rPr>
        <w:t>2</w:t>
      </w:r>
      <w:r w:rsidRPr="00212C82">
        <w:rPr>
          <w:vertAlign w:val="superscript"/>
          <w:lang w:val="nl-BE"/>
        </w:rPr>
        <w:t>de</w:t>
      </w:r>
      <w:r>
        <w:rPr>
          <w:lang w:val="nl-BE"/>
        </w:rPr>
        <w:t xml:space="preserve"> voorkomen</w:t>
      </w:r>
    </w:p>
    <w:p w:rsidR="00162606" w:rsidRDefault="00162606" w:rsidP="00162606">
      <w:pPr>
        <w:pStyle w:val="ListParagraph"/>
        <w:numPr>
          <w:ilvl w:val="0"/>
          <w:numId w:val="43"/>
        </w:numPr>
        <w:rPr>
          <w:lang w:val="nl-BE"/>
        </w:rPr>
      </w:pPr>
      <w:r>
        <w:rPr>
          <w:lang w:val="nl-BE"/>
        </w:rPr>
        <w:t xml:space="preserve">Inception date: </w:t>
      </w:r>
      <w:r w:rsidR="00D00E26">
        <w:rPr>
          <w:lang w:val="nl-BE"/>
        </w:rPr>
        <w:t>01</w:t>
      </w:r>
      <w:r>
        <w:rPr>
          <w:lang w:val="nl-BE"/>
        </w:rPr>
        <w:t>/</w:t>
      </w:r>
      <w:r w:rsidRPr="00FC123F">
        <w:rPr>
          <w:lang w:val="nl-BE"/>
        </w:rPr>
        <w:t>07</w:t>
      </w:r>
      <w:r>
        <w:rPr>
          <w:lang w:val="nl-BE"/>
        </w:rPr>
        <w:t>/</w:t>
      </w:r>
      <w:r w:rsidR="00FC0A0B">
        <w:rPr>
          <w:lang w:val="nl-BE"/>
        </w:rPr>
        <w:t>2001</w:t>
      </w:r>
    </w:p>
    <w:p w:rsidR="00162606" w:rsidRDefault="00162606" w:rsidP="00D7181E">
      <w:pPr>
        <w:pStyle w:val="ListParagraph"/>
        <w:numPr>
          <w:ilvl w:val="0"/>
          <w:numId w:val="43"/>
        </w:numPr>
        <w:rPr>
          <w:lang w:val="nl-BE"/>
        </w:rPr>
      </w:pPr>
      <w:r>
        <w:rPr>
          <w:lang w:val="nl-BE"/>
        </w:rPr>
        <w:t>F</w:t>
      </w:r>
      <w:r w:rsidRPr="000C3E5F">
        <w:rPr>
          <w:lang w:val="nl-BE"/>
        </w:rPr>
        <w:t xml:space="preserve">iliation code: </w:t>
      </w:r>
      <w:r w:rsidR="00D7181E">
        <w:rPr>
          <w:lang w:val="nl-BE"/>
        </w:rPr>
        <w:t>13</w:t>
      </w:r>
      <w:r w:rsidRPr="000C3E5F">
        <w:rPr>
          <w:lang w:val="nl-BE"/>
        </w:rPr>
        <w:t xml:space="preserve"> (</w:t>
      </w:r>
      <w:r w:rsidR="00D7181E" w:rsidRPr="00D7181E">
        <w:rPr>
          <w:lang w:val="nl-BE"/>
        </w:rPr>
        <w:t>afstamming van moederszijde door erkenning</w:t>
      </w:r>
      <w:r w:rsidRPr="00212C82">
        <w:rPr>
          <w:lang w:val="nl-BE"/>
        </w:rPr>
        <w:t>)</w:t>
      </w:r>
    </w:p>
    <w:p w:rsidR="00162606" w:rsidRDefault="00162606" w:rsidP="00162606">
      <w:pPr>
        <w:pStyle w:val="ListParagraph"/>
        <w:numPr>
          <w:ilvl w:val="0"/>
          <w:numId w:val="43"/>
        </w:numPr>
        <w:rPr>
          <w:lang w:val="nl-BE"/>
        </w:rPr>
      </w:pPr>
      <w:r>
        <w:rPr>
          <w:lang w:val="nl-BE"/>
        </w:rPr>
        <w:t>Parents:</w:t>
      </w:r>
    </w:p>
    <w:p w:rsidR="00162606" w:rsidRDefault="00162606" w:rsidP="00162606">
      <w:pPr>
        <w:pStyle w:val="ListParagraph"/>
        <w:numPr>
          <w:ilvl w:val="1"/>
          <w:numId w:val="43"/>
        </w:numPr>
        <w:rPr>
          <w:lang w:val="nl-BE"/>
        </w:rPr>
      </w:pPr>
      <w:r>
        <w:rPr>
          <w:lang w:val="nl-BE"/>
        </w:rPr>
        <w:t>parent 1: moeder, aanwezig me</w:t>
      </w:r>
      <w:r w:rsidR="0022099D">
        <w:rPr>
          <w:lang w:val="nl-BE"/>
        </w:rPr>
        <w:t>t enkel INSZ</w:t>
      </w:r>
    </w:p>
    <w:p w:rsidR="00D00E26" w:rsidRDefault="00D00E26" w:rsidP="00D00E26">
      <w:pPr>
        <w:pStyle w:val="ListParagraph"/>
        <w:numPr>
          <w:ilvl w:val="0"/>
          <w:numId w:val="43"/>
        </w:numPr>
        <w:rPr>
          <w:lang w:val="nl-BE"/>
        </w:rPr>
      </w:pPr>
      <w:r>
        <w:rPr>
          <w:lang w:val="nl-BE"/>
        </w:rPr>
        <w:t>Aktenummer van registratie aanwezig</w:t>
      </w:r>
    </w:p>
    <w:p w:rsidR="00D00E26" w:rsidRPr="00D00E26" w:rsidRDefault="00D00E26" w:rsidP="00D00E26">
      <w:pPr>
        <w:pStyle w:val="ListParagraph"/>
        <w:numPr>
          <w:ilvl w:val="0"/>
          <w:numId w:val="43"/>
        </w:numPr>
        <w:rPr>
          <w:lang w:val="nl-BE"/>
        </w:rPr>
      </w:pPr>
      <w:r>
        <w:rPr>
          <w:lang w:val="nl-BE"/>
        </w:rPr>
        <w:t>NIS code van registratie</w:t>
      </w:r>
    </w:p>
    <w:p w:rsidR="00747031" w:rsidRDefault="00747031" w:rsidP="00747031">
      <w:pPr>
        <w:pStyle w:val="Heading4"/>
        <w:rPr>
          <w:lang w:val="nl-BE"/>
        </w:rPr>
      </w:pPr>
      <w:r>
        <w:rPr>
          <w:lang w:val="nl-BE"/>
        </w:rPr>
        <w:t>Voorbeeld buitenechtelijk kind</w:t>
      </w:r>
    </w:p>
    <w:p w:rsidR="00FC123F" w:rsidRDefault="00172EE1" w:rsidP="00FC123F">
      <w:pPr>
        <w:rPr>
          <w:lang w:val="nl-BE"/>
        </w:rPr>
      </w:pPr>
      <w:r w:rsidRPr="00747031">
        <w:rPr>
          <w:b/>
          <w:lang w:val="nl-BE"/>
        </w:rPr>
        <w:t>Situatie</w:t>
      </w:r>
      <w:r>
        <w:rPr>
          <w:lang w:val="nl-BE"/>
        </w:rPr>
        <w:t xml:space="preserve">: </w:t>
      </w:r>
      <w:r w:rsidR="00FC123F" w:rsidRPr="00FC123F">
        <w:rPr>
          <w:lang w:val="nl-BE"/>
        </w:rPr>
        <w:t>Kind geboren op 16 juli 2002 uit een ongehuwde</w:t>
      </w:r>
      <w:r>
        <w:rPr>
          <w:lang w:val="nl-BE"/>
        </w:rPr>
        <w:t xml:space="preserve"> </w:t>
      </w:r>
      <w:r w:rsidR="00FC123F" w:rsidRPr="00FC123F">
        <w:rPr>
          <w:lang w:val="nl-BE"/>
        </w:rPr>
        <w:t>vrouw en een man, gehuwd met een andere vrouw.</w:t>
      </w:r>
      <w:r w:rsidR="000C3E5F">
        <w:rPr>
          <w:lang w:val="nl-BE"/>
        </w:rPr>
        <w:t xml:space="preserve"> </w:t>
      </w:r>
      <w:r w:rsidR="00FC123F" w:rsidRPr="00FC123F">
        <w:rPr>
          <w:lang w:val="nl-BE"/>
        </w:rPr>
        <w:t>De vader erkent het kind op 20 juli 2002.</w:t>
      </w:r>
      <w:r w:rsidR="000C3E5F">
        <w:rPr>
          <w:lang w:val="nl-BE"/>
        </w:rPr>
        <w:t xml:space="preserve"> </w:t>
      </w:r>
      <w:r w:rsidR="00FC123F" w:rsidRPr="00FC123F">
        <w:rPr>
          <w:lang w:val="nl-BE"/>
        </w:rPr>
        <w:t>De akte van erkenning word</w:t>
      </w:r>
      <w:r>
        <w:rPr>
          <w:lang w:val="nl-BE"/>
        </w:rPr>
        <w:t>t bij verzoekschrift ter homolo</w:t>
      </w:r>
      <w:r w:rsidR="00FC123F" w:rsidRPr="00FC123F">
        <w:rPr>
          <w:lang w:val="nl-BE"/>
        </w:rPr>
        <w:t>gatie neergelegd bij de Rechtbank van Eerste Aanleg van de woonplaats van het kind.</w:t>
      </w:r>
      <w:r w:rsidR="000C3E5F">
        <w:rPr>
          <w:lang w:val="nl-BE"/>
        </w:rPr>
        <w:t xml:space="preserve"> </w:t>
      </w:r>
      <w:r>
        <w:rPr>
          <w:lang w:val="nl-BE"/>
        </w:rPr>
        <w:t>Het verzoek</w:t>
      </w:r>
      <w:r w:rsidR="00FC123F" w:rsidRPr="00FC123F">
        <w:rPr>
          <w:lang w:val="nl-BE"/>
        </w:rPr>
        <w:t>schrift</w:t>
      </w:r>
      <w:r w:rsidR="000C3E5F">
        <w:rPr>
          <w:lang w:val="nl-BE"/>
        </w:rPr>
        <w:t xml:space="preserve"> </w:t>
      </w:r>
      <w:r w:rsidR="00FC123F" w:rsidRPr="00FC123F">
        <w:rPr>
          <w:lang w:val="nl-BE"/>
        </w:rPr>
        <w:t>dateert</w:t>
      </w:r>
      <w:r w:rsidR="000C3E5F">
        <w:rPr>
          <w:lang w:val="nl-BE"/>
        </w:rPr>
        <w:t xml:space="preserve"> </w:t>
      </w:r>
      <w:r w:rsidR="00FC123F" w:rsidRPr="00FC123F">
        <w:rPr>
          <w:lang w:val="nl-BE"/>
        </w:rPr>
        <w:t>van</w:t>
      </w:r>
      <w:r w:rsidR="000C3E5F">
        <w:rPr>
          <w:lang w:val="nl-BE"/>
        </w:rPr>
        <w:t xml:space="preserve"> </w:t>
      </w:r>
      <w:r w:rsidR="00FC123F" w:rsidRPr="00FC123F">
        <w:rPr>
          <w:lang w:val="nl-BE"/>
        </w:rPr>
        <w:t>4</w:t>
      </w:r>
      <w:r w:rsidR="000C3E5F">
        <w:rPr>
          <w:lang w:val="nl-BE"/>
        </w:rPr>
        <w:t xml:space="preserve"> </w:t>
      </w:r>
      <w:r w:rsidR="00FC123F" w:rsidRPr="00FC123F">
        <w:rPr>
          <w:lang w:val="nl-BE"/>
        </w:rPr>
        <w:t>augustus</w:t>
      </w:r>
      <w:r w:rsidR="000C3E5F">
        <w:rPr>
          <w:lang w:val="nl-BE"/>
        </w:rPr>
        <w:t xml:space="preserve"> </w:t>
      </w:r>
      <w:r w:rsidR="00FC123F" w:rsidRPr="00FC123F">
        <w:rPr>
          <w:lang w:val="nl-BE"/>
        </w:rPr>
        <w:t>2002.</w:t>
      </w:r>
      <w:r>
        <w:rPr>
          <w:lang w:val="nl-BE"/>
        </w:rPr>
        <w:t xml:space="preserve"> </w:t>
      </w:r>
      <w:r w:rsidR="00FC123F" w:rsidRPr="00FC123F">
        <w:rPr>
          <w:lang w:val="nl-BE"/>
        </w:rPr>
        <w:t>De</w:t>
      </w:r>
      <w:r>
        <w:rPr>
          <w:lang w:val="nl-BE"/>
        </w:rPr>
        <w:t xml:space="preserve"> </w:t>
      </w:r>
      <w:r w:rsidR="00FC123F" w:rsidRPr="00FC123F">
        <w:rPr>
          <w:lang w:val="nl-BE"/>
        </w:rPr>
        <w:t>homologatie</w:t>
      </w:r>
      <w:r w:rsidR="000C3E5F">
        <w:rPr>
          <w:lang w:val="nl-BE"/>
        </w:rPr>
        <w:t xml:space="preserve"> </w:t>
      </w:r>
      <w:r w:rsidR="00FC123F" w:rsidRPr="00FC123F">
        <w:rPr>
          <w:lang w:val="nl-BE"/>
        </w:rPr>
        <w:t>wordt</w:t>
      </w:r>
      <w:r w:rsidR="000C3E5F">
        <w:rPr>
          <w:lang w:val="nl-BE"/>
        </w:rPr>
        <w:t xml:space="preserve"> </w:t>
      </w:r>
      <w:r w:rsidR="00FC123F" w:rsidRPr="00FC123F">
        <w:rPr>
          <w:lang w:val="nl-BE"/>
        </w:rPr>
        <w:t>toegestaan</w:t>
      </w:r>
      <w:r w:rsidR="000C3E5F">
        <w:rPr>
          <w:lang w:val="nl-BE"/>
        </w:rPr>
        <w:t xml:space="preserve"> </w:t>
      </w:r>
      <w:r w:rsidR="00FC123F" w:rsidRPr="00FC123F">
        <w:rPr>
          <w:lang w:val="nl-BE"/>
        </w:rPr>
        <w:t>op</w:t>
      </w:r>
      <w:r w:rsidR="000C3E5F">
        <w:rPr>
          <w:lang w:val="nl-BE"/>
        </w:rPr>
        <w:t xml:space="preserve"> </w:t>
      </w:r>
      <w:r w:rsidR="00FC123F" w:rsidRPr="00FC123F">
        <w:rPr>
          <w:lang w:val="nl-BE"/>
        </w:rPr>
        <w:t>15</w:t>
      </w:r>
      <w:r w:rsidR="000C3E5F">
        <w:rPr>
          <w:lang w:val="nl-BE"/>
        </w:rPr>
        <w:t xml:space="preserve"> </w:t>
      </w:r>
      <w:r w:rsidR="00FC123F" w:rsidRPr="00FC123F">
        <w:rPr>
          <w:lang w:val="nl-BE"/>
        </w:rPr>
        <w:t>september</w:t>
      </w:r>
      <w:r w:rsidR="00EF6F20">
        <w:rPr>
          <w:lang w:val="nl-BE"/>
        </w:rPr>
        <w:t xml:space="preserve"> </w:t>
      </w:r>
      <w:r w:rsidR="00FC123F" w:rsidRPr="00FC123F">
        <w:rPr>
          <w:lang w:val="nl-BE"/>
        </w:rPr>
        <w:t>2002</w:t>
      </w:r>
      <w:r w:rsidR="000C3E5F">
        <w:rPr>
          <w:lang w:val="nl-BE"/>
        </w:rPr>
        <w:t xml:space="preserve"> </w:t>
      </w:r>
      <w:r w:rsidR="00FC123F" w:rsidRPr="00FC123F">
        <w:rPr>
          <w:lang w:val="nl-BE"/>
        </w:rPr>
        <w:t>en</w:t>
      </w:r>
      <w:r w:rsidR="000C3E5F">
        <w:rPr>
          <w:lang w:val="nl-BE"/>
        </w:rPr>
        <w:t xml:space="preserve"> </w:t>
      </w:r>
      <w:r w:rsidR="00FC123F" w:rsidRPr="00FC123F">
        <w:rPr>
          <w:lang w:val="nl-BE"/>
        </w:rPr>
        <w:t>wordt overgeschreven in de rand van de akte van erkenning op 25 septemb</w:t>
      </w:r>
      <w:r w:rsidR="00B902E0">
        <w:rPr>
          <w:lang w:val="nl-BE"/>
        </w:rPr>
        <w:t>er 2002. Ondanks de latere datum van de registratie, heeft de</w:t>
      </w:r>
      <w:r w:rsidR="00B902E0" w:rsidRPr="00FC123F">
        <w:rPr>
          <w:lang w:val="nl-BE"/>
        </w:rPr>
        <w:t xml:space="preserve"> erkenning wel gevolgen vanaf 4 augustus 2002.</w:t>
      </w:r>
    </w:p>
    <w:p w:rsidR="005B025F" w:rsidRDefault="005B025F" w:rsidP="00FC123F">
      <w:pPr>
        <w:rPr>
          <w:lang w:val="nl-BE"/>
        </w:rPr>
      </w:pPr>
    </w:p>
    <w:p w:rsidR="00A80159" w:rsidRDefault="00A80159" w:rsidP="00FC123F">
      <w:pPr>
        <w:rPr>
          <w:lang w:val="nl-BE"/>
        </w:rPr>
      </w:pPr>
      <w:r w:rsidRPr="00747031">
        <w:rPr>
          <w:b/>
          <w:lang w:val="nl-BE"/>
        </w:rPr>
        <w:t>Resultaat</w:t>
      </w:r>
      <w:r>
        <w:rPr>
          <w:lang w:val="nl-BE"/>
        </w:rPr>
        <w:t>:</w:t>
      </w:r>
    </w:p>
    <w:p w:rsidR="001347F1" w:rsidRDefault="001347F1" w:rsidP="001347F1">
      <w:pPr>
        <w:rPr>
          <w:lang w:val="nl-BE"/>
        </w:rPr>
      </w:pPr>
      <w:r>
        <w:rPr>
          <w:lang w:val="nl-BE"/>
        </w:rPr>
        <w:t>1</w:t>
      </w:r>
      <w:r w:rsidRPr="001347F1">
        <w:rPr>
          <w:vertAlign w:val="superscript"/>
          <w:lang w:val="nl-BE"/>
        </w:rPr>
        <w:t>ste</w:t>
      </w:r>
      <w:r>
        <w:rPr>
          <w:lang w:val="nl-BE"/>
        </w:rPr>
        <w:t xml:space="preserve"> voorkomen</w:t>
      </w:r>
    </w:p>
    <w:p w:rsidR="001347F1" w:rsidRDefault="001347F1" w:rsidP="001347F1">
      <w:pPr>
        <w:pStyle w:val="ListParagraph"/>
        <w:numPr>
          <w:ilvl w:val="0"/>
          <w:numId w:val="43"/>
        </w:numPr>
        <w:rPr>
          <w:lang w:val="nl-BE"/>
        </w:rPr>
      </w:pPr>
      <w:r>
        <w:rPr>
          <w:lang w:val="nl-BE"/>
        </w:rPr>
        <w:t>Inception date: 16/</w:t>
      </w:r>
      <w:r w:rsidRPr="00FC123F">
        <w:rPr>
          <w:lang w:val="nl-BE"/>
        </w:rPr>
        <w:t>07</w:t>
      </w:r>
      <w:r>
        <w:rPr>
          <w:lang w:val="nl-BE"/>
        </w:rPr>
        <w:t>/2002</w:t>
      </w:r>
    </w:p>
    <w:p w:rsidR="001347F1" w:rsidRDefault="001347F1" w:rsidP="001347F1">
      <w:pPr>
        <w:pStyle w:val="ListParagraph"/>
        <w:numPr>
          <w:ilvl w:val="0"/>
          <w:numId w:val="43"/>
        </w:numPr>
        <w:rPr>
          <w:lang w:val="nl-BE"/>
        </w:rPr>
      </w:pPr>
      <w:r>
        <w:rPr>
          <w:lang w:val="nl-BE"/>
        </w:rPr>
        <w:t>F</w:t>
      </w:r>
      <w:r w:rsidRPr="000C3E5F">
        <w:rPr>
          <w:lang w:val="nl-BE"/>
        </w:rPr>
        <w:t xml:space="preserve">iliation code: </w:t>
      </w:r>
      <w:r>
        <w:rPr>
          <w:lang w:val="nl-BE"/>
        </w:rPr>
        <w:t>12</w:t>
      </w:r>
      <w:r w:rsidRPr="000C3E5F">
        <w:rPr>
          <w:lang w:val="nl-BE"/>
        </w:rPr>
        <w:t xml:space="preserve"> (</w:t>
      </w:r>
      <w:r>
        <w:rPr>
          <w:lang w:val="nl-BE"/>
        </w:rPr>
        <w:t xml:space="preserve">afstamming van moederszijde, </w:t>
      </w:r>
      <w:r w:rsidRPr="00212C82">
        <w:rPr>
          <w:lang w:val="nl-BE"/>
        </w:rPr>
        <w:t>vermelding in de akte van geboorte)</w:t>
      </w:r>
    </w:p>
    <w:p w:rsidR="001347F1" w:rsidRDefault="001347F1" w:rsidP="001347F1">
      <w:pPr>
        <w:pStyle w:val="ListParagraph"/>
        <w:numPr>
          <w:ilvl w:val="0"/>
          <w:numId w:val="43"/>
        </w:numPr>
        <w:rPr>
          <w:lang w:val="nl-BE"/>
        </w:rPr>
      </w:pPr>
      <w:r>
        <w:rPr>
          <w:lang w:val="nl-BE"/>
        </w:rPr>
        <w:t>Parents:</w:t>
      </w:r>
    </w:p>
    <w:p w:rsidR="005B025F" w:rsidRDefault="001347F1" w:rsidP="001347F1">
      <w:pPr>
        <w:pStyle w:val="ListParagraph"/>
        <w:numPr>
          <w:ilvl w:val="1"/>
          <w:numId w:val="43"/>
        </w:numPr>
        <w:rPr>
          <w:lang w:val="nl-BE"/>
        </w:rPr>
      </w:pPr>
      <w:r w:rsidRPr="001347F1">
        <w:rPr>
          <w:lang w:val="nl-BE"/>
        </w:rPr>
        <w:t>parent 1: moeder, aanwezig met INSZ en naam</w:t>
      </w:r>
    </w:p>
    <w:p w:rsidR="001347F1" w:rsidRDefault="001347F1" w:rsidP="001347F1">
      <w:pPr>
        <w:rPr>
          <w:lang w:val="nl-BE"/>
        </w:rPr>
      </w:pPr>
      <w:r>
        <w:rPr>
          <w:lang w:val="nl-BE"/>
        </w:rPr>
        <w:t>2</w:t>
      </w:r>
      <w:r w:rsidRPr="001347F1">
        <w:rPr>
          <w:vertAlign w:val="superscript"/>
          <w:lang w:val="nl-BE"/>
        </w:rPr>
        <w:t>de</w:t>
      </w:r>
      <w:r>
        <w:rPr>
          <w:lang w:val="nl-BE"/>
        </w:rPr>
        <w:t xml:space="preserve"> voorkomen</w:t>
      </w:r>
    </w:p>
    <w:p w:rsidR="001347F1" w:rsidRDefault="001347F1" w:rsidP="001347F1">
      <w:pPr>
        <w:pStyle w:val="ListParagraph"/>
        <w:numPr>
          <w:ilvl w:val="0"/>
          <w:numId w:val="43"/>
        </w:numPr>
        <w:rPr>
          <w:lang w:val="nl-BE"/>
        </w:rPr>
      </w:pPr>
      <w:r>
        <w:rPr>
          <w:lang w:val="nl-BE"/>
        </w:rPr>
        <w:lastRenderedPageBreak/>
        <w:t>Inception date: 25/</w:t>
      </w:r>
      <w:r w:rsidRPr="00FC123F">
        <w:rPr>
          <w:lang w:val="nl-BE"/>
        </w:rPr>
        <w:t>0</w:t>
      </w:r>
      <w:r>
        <w:rPr>
          <w:lang w:val="nl-BE"/>
        </w:rPr>
        <w:t>9/2002</w:t>
      </w:r>
    </w:p>
    <w:p w:rsidR="001347F1" w:rsidRDefault="001347F1" w:rsidP="001347F1">
      <w:pPr>
        <w:pStyle w:val="ListParagraph"/>
        <w:numPr>
          <w:ilvl w:val="0"/>
          <w:numId w:val="43"/>
        </w:numPr>
        <w:rPr>
          <w:lang w:val="nl-BE"/>
        </w:rPr>
      </w:pPr>
      <w:r>
        <w:rPr>
          <w:lang w:val="nl-BE"/>
        </w:rPr>
        <w:t>F</w:t>
      </w:r>
      <w:r w:rsidRPr="000C3E5F">
        <w:rPr>
          <w:lang w:val="nl-BE"/>
        </w:rPr>
        <w:t>iliation code: 20 (afstamming van vaderszijde door erkenning)</w:t>
      </w:r>
    </w:p>
    <w:p w:rsidR="001347F1" w:rsidRDefault="001347F1" w:rsidP="001347F1">
      <w:pPr>
        <w:pStyle w:val="ListParagraph"/>
        <w:numPr>
          <w:ilvl w:val="0"/>
          <w:numId w:val="43"/>
        </w:numPr>
        <w:rPr>
          <w:lang w:val="nl-BE"/>
        </w:rPr>
      </w:pPr>
      <w:r>
        <w:rPr>
          <w:lang w:val="nl-BE"/>
        </w:rPr>
        <w:t>Parents:</w:t>
      </w:r>
    </w:p>
    <w:p w:rsidR="001347F1" w:rsidRDefault="001347F1" w:rsidP="001347F1">
      <w:pPr>
        <w:pStyle w:val="ListParagraph"/>
        <w:numPr>
          <w:ilvl w:val="1"/>
          <w:numId w:val="43"/>
        </w:numPr>
        <w:rPr>
          <w:lang w:val="nl-BE"/>
        </w:rPr>
      </w:pPr>
      <w:r>
        <w:rPr>
          <w:lang w:val="nl-BE"/>
        </w:rPr>
        <w:t>parent 1: vader, aanwezig met enkel INSZ</w:t>
      </w:r>
    </w:p>
    <w:p w:rsidR="001347F1" w:rsidRDefault="001347F1" w:rsidP="001347F1">
      <w:pPr>
        <w:pStyle w:val="ListParagraph"/>
        <w:numPr>
          <w:ilvl w:val="0"/>
          <w:numId w:val="43"/>
        </w:numPr>
        <w:rPr>
          <w:lang w:val="nl-BE"/>
        </w:rPr>
      </w:pPr>
      <w:r>
        <w:rPr>
          <w:lang w:val="nl-BE"/>
        </w:rPr>
        <w:t>Aktenummer van registratie aanwezig</w:t>
      </w:r>
    </w:p>
    <w:p w:rsidR="001347F1" w:rsidRDefault="001347F1" w:rsidP="001347F1">
      <w:pPr>
        <w:pStyle w:val="ListParagraph"/>
        <w:numPr>
          <w:ilvl w:val="0"/>
          <w:numId w:val="43"/>
        </w:numPr>
        <w:rPr>
          <w:lang w:val="nl-BE"/>
        </w:rPr>
      </w:pPr>
      <w:r w:rsidRPr="001347F1">
        <w:rPr>
          <w:lang w:val="nl-BE"/>
        </w:rPr>
        <w:t>NIS code van registratie</w:t>
      </w:r>
    </w:p>
    <w:p w:rsidR="001347F1" w:rsidRPr="001347F1" w:rsidRDefault="001347F1" w:rsidP="001347F1">
      <w:pPr>
        <w:pStyle w:val="ListParagraph"/>
        <w:numPr>
          <w:ilvl w:val="0"/>
          <w:numId w:val="43"/>
        </w:numPr>
        <w:rPr>
          <w:lang w:val="nl-BE"/>
        </w:rPr>
      </w:pPr>
      <w:r>
        <w:rPr>
          <w:lang w:val="nl-BE"/>
        </w:rPr>
        <w:t xml:space="preserve">Commentaar over </w:t>
      </w:r>
      <w:r w:rsidR="00311F55">
        <w:rPr>
          <w:lang w:val="nl-BE"/>
        </w:rPr>
        <w:t>v</w:t>
      </w:r>
      <w:r>
        <w:rPr>
          <w:lang w:val="nl-BE"/>
        </w:rPr>
        <w:t xml:space="preserve">erzoekschrift met originele datum </w:t>
      </w:r>
      <w:r w:rsidR="00940F28">
        <w:rPr>
          <w:lang w:val="nl-BE"/>
        </w:rPr>
        <w:t>het verzoekschrift</w:t>
      </w:r>
    </w:p>
    <w:p w:rsidR="00747031" w:rsidRDefault="00747031" w:rsidP="00747031">
      <w:pPr>
        <w:pStyle w:val="Heading4"/>
        <w:rPr>
          <w:lang w:val="nl-BE"/>
        </w:rPr>
      </w:pPr>
      <w:r>
        <w:rPr>
          <w:lang w:val="nl-BE"/>
        </w:rPr>
        <w:t>Voorbeeld afstamming moeder via rechtbank</w:t>
      </w:r>
    </w:p>
    <w:p w:rsidR="00FC123F" w:rsidRPr="00FC123F" w:rsidRDefault="00FF7126" w:rsidP="00FC123F">
      <w:pPr>
        <w:rPr>
          <w:lang w:val="nl-BE"/>
        </w:rPr>
      </w:pPr>
      <w:r w:rsidRPr="00747031">
        <w:rPr>
          <w:b/>
          <w:lang w:val="nl-BE"/>
        </w:rPr>
        <w:t>Situatie</w:t>
      </w:r>
      <w:r>
        <w:rPr>
          <w:lang w:val="nl-BE"/>
        </w:rPr>
        <w:t>:</w:t>
      </w:r>
    </w:p>
    <w:p w:rsidR="00FC123F" w:rsidRDefault="00FC123F" w:rsidP="00FC123F">
      <w:pPr>
        <w:rPr>
          <w:lang w:val="nl-BE"/>
        </w:rPr>
      </w:pPr>
      <w:r w:rsidRPr="00FC123F">
        <w:rPr>
          <w:lang w:val="nl-BE"/>
        </w:rPr>
        <w:t>Kind geboren op 16 juli 2002 in Frankrijk uit een ongekende vader.</w:t>
      </w:r>
      <w:r w:rsidR="000C3E5F">
        <w:rPr>
          <w:lang w:val="nl-BE"/>
        </w:rPr>
        <w:t xml:space="preserve"> </w:t>
      </w:r>
      <w:r w:rsidRPr="00FC123F">
        <w:rPr>
          <w:lang w:val="nl-BE"/>
        </w:rPr>
        <w:t>De naam van de moeder is niet vermeld in de akte van geboorte en zij doet geen erkenning. Het kind of zijn wettelijke vertegenwoordiger laat via vonnis de afs</w:t>
      </w:r>
      <w:r w:rsidR="00FF7126">
        <w:rPr>
          <w:lang w:val="nl-BE"/>
        </w:rPr>
        <w:t xml:space="preserve">tamming langs moederszijde vaststellen </w:t>
      </w:r>
      <w:r w:rsidRPr="00FC123F">
        <w:rPr>
          <w:lang w:val="nl-BE"/>
        </w:rPr>
        <w:t xml:space="preserve">(rechtsvordering tot onderzoek naar het moederschap). </w:t>
      </w:r>
    </w:p>
    <w:p w:rsidR="00FF7126" w:rsidRDefault="00FF7126" w:rsidP="00FC123F">
      <w:pPr>
        <w:rPr>
          <w:lang w:val="nl-BE"/>
        </w:rPr>
      </w:pPr>
    </w:p>
    <w:p w:rsidR="00747031" w:rsidRDefault="00747031" w:rsidP="00FC123F">
      <w:pPr>
        <w:rPr>
          <w:lang w:val="nl-BE"/>
        </w:rPr>
      </w:pPr>
      <w:r w:rsidRPr="00747031">
        <w:rPr>
          <w:b/>
          <w:lang w:val="nl-BE"/>
        </w:rPr>
        <w:t>Resultaat</w:t>
      </w:r>
      <w:r>
        <w:rPr>
          <w:lang w:val="nl-BE"/>
        </w:rPr>
        <w:t>:</w:t>
      </w:r>
    </w:p>
    <w:p w:rsidR="00035CD3" w:rsidRDefault="00035CD3" w:rsidP="00035CD3">
      <w:pPr>
        <w:rPr>
          <w:lang w:val="nl-BE"/>
        </w:rPr>
      </w:pPr>
      <w:r>
        <w:rPr>
          <w:lang w:val="nl-BE"/>
        </w:rPr>
        <w:t>1</w:t>
      </w:r>
      <w:r w:rsidRPr="001347F1">
        <w:rPr>
          <w:vertAlign w:val="superscript"/>
          <w:lang w:val="nl-BE"/>
        </w:rPr>
        <w:t>ste</w:t>
      </w:r>
      <w:r>
        <w:rPr>
          <w:lang w:val="nl-BE"/>
        </w:rPr>
        <w:t xml:space="preserve"> voorkomen</w:t>
      </w:r>
    </w:p>
    <w:p w:rsidR="00035CD3" w:rsidRDefault="00035CD3" w:rsidP="00035CD3">
      <w:pPr>
        <w:pStyle w:val="ListParagraph"/>
        <w:numPr>
          <w:ilvl w:val="0"/>
          <w:numId w:val="43"/>
        </w:numPr>
        <w:rPr>
          <w:lang w:val="nl-BE"/>
        </w:rPr>
      </w:pPr>
      <w:r>
        <w:rPr>
          <w:lang w:val="nl-BE"/>
        </w:rPr>
        <w:t>Inception date: 16/</w:t>
      </w:r>
      <w:r w:rsidRPr="00FC123F">
        <w:rPr>
          <w:lang w:val="nl-BE"/>
        </w:rPr>
        <w:t>07</w:t>
      </w:r>
      <w:r>
        <w:rPr>
          <w:lang w:val="nl-BE"/>
        </w:rPr>
        <w:t>/2002</w:t>
      </w:r>
    </w:p>
    <w:p w:rsidR="00035CD3" w:rsidRDefault="00035CD3" w:rsidP="00035CD3">
      <w:pPr>
        <w:pStyle w:val="ListParagraph"/>
        <w:numPr>
          <w:ilvl w:val="0"/>
          <w:numId w:val="43"/>
        </w:numPr>
        <w:rPr>
          <w:lang w:val="nl-BE"/>
        </w:rPr>
      </w:pPr>
      <w:r>
        <w:rPr>
          <w:lang w:val="nl-BE"/>
        </w:rPr>
        <w:t>F</w:t>
      </w:r>
      <w:r w:rsidRPr="000C3E5F">
        <w:rPr>
          <w:lang w:val="nl-BE"/>
        </w:rPr>
        <w:t xml:space="preserve">iliation code: </w:t>
      </w:r>
      <w:r>
        <w:rPr>
          <w:lang w:val="nl-BE"/>
        </w:rPr>
        <w:t>18</w:t>
      </w:r>
      <w:r w:rsidRPr="000C3E5F">
        <w:rPr>
          <w:lang w:val="nl-BE"/>
        </w:rPr>
        <w:t xml:space="preserve"> (</w:t>
      </w:r>
      <w:r w:rsidRPr="00035CD3">
        <w:rPr>
          <w:lang w:val="nl-BE"/>
        </w:rPr>
        <w:t>onbekende afstamming</w:t>
      </w:r>
      <w:r w:rsidRPr="00212C82">
        <w:rPr>
          <w:lang w:val="nl-BE"/>
        </w:rPr>
        <w:t>)</w:t>
      </w:r>
    </w:p>
    <w:p w:rsidR="00035CD3" w:rsidRDefault="00035CD3" w:rsidP="00035CD3">
      <w:pPr>
        <w:pStyle w:val="ListParagraph"/>
        <w:numPr>
          <w:ilvl w:val="0"/>
          <w:numId w:val="43"/>
        </w:numPr>
        <w:rPr>
          <w:lang w:val="nl-BE"/>
        </w:rPr>
      </w:pPr>
      <w:r>
        <w:rPr>
          <w:lang w:val="nl-BE"/>
        </w:rPr>
        <w:t>Geen parents</w:t>
      </w:r>
    </w:p>
    <w:p w:rsidR="00035CD3" w:rsidRPr="00035CD3" w:rsidRDefault="00035CD3" w:rsidP="00035CD3">
      <w:pPr>
        <w:rPr>
          <w:lang w:val="nl-BE"/>
        </w:rPr>
      </w:pPr>
      <w:r w:rsidRPr="00035CD3">
        <w:rPr>
          <w:lang w:val="nl-BE"/>
        </w:rPr>
        <w:t>2</w:t>
      </w:r>
      <w:r w:rsidRPr="00035CD3">
        <w:rPr>
          <w:vertAlign w:val="superscript"/>
          <w:lang w:val="nl-BE"/>
        </w:rPr>
        <w:t>de</w:t>
      </w:r>
      <w:r w:rsidRPr="00035CD3">
        <w:rPr>
          <w:lang w:val="nl-BE"/>
        </w:rPr>
        <w:t xml:space="preserve"> voorkomen</w:t>
      </w:r>
    </w:p>
    <w:p w:rsidR="00035CD3" w:rsidRDefault="00035CD3" w:rsidP="00035CD3">
      <w:pPr>
        <w:pStyle w:val="ListParagraph"/>
        <w:numPr>
          <w:ilvl w:val="0"/>
          <w:numId w:val="43"/>
        </w:numPr>
        <w:rPr>
          <w:lang w:val="nl-BE"/>
        </w:rPr>
      </w:pPr>
      <w:r>
        <w:rPr>
          <w:lang w:val="nl-BE"/>
        </w:rPr>
        <w:t>Inception date: 18/05/2002</w:t>
      </w:r>
    </w:p>
    <w:p w:rsidR="00035CD3" w:rsidRPr="00035CD3" w:rsidRDefault="00035CD3" w:rsidP="00035CD3">
      <w:pPr>
        <w:pStyle w:val="ListParagraph"/>
        <w:numPr>
          <w:ilvl w:val="0"/>
          <w:numId w:val="43"/>
        </w:numPr>
        <w:rPr>
          <w:lang w:val="nl-BE"/>
        </w:rPr>
      </w:pPr>
      <w:r w:rsidRPr="00035CD3">
        <w:rPr>
          <w:lang w:val="nl-BE"/>
        </w:rPr>
        <w:t>Filiation code: 21 (afstamming van moeders- en/of vaderszijde door vonnis)</w:t>
      </w:r>
    </w:p>
    <w:p w:rsidR="00035CD3" w:rsidRDefault="00035CD3" w:rsidP="00035CD3">
      <w:pPr>
        <w:pStyle w:val="ListParagraph"/>
        <w:numPr>
          <w:ilvl w:val="0"/>
          <w:numId w:val="43"/>
        </w:numPr>
        <w:rPr>
          <w:lang w:val="nl-BE"/>
        </w:rPr>
      </w:pPr>
      <w:r>
        <w:rPr>
          <w:lang w:val="nl-BE"/>
        </w:rPr>
        <w:t>Parents:</w:t>
      </w:r>
    </w:p>
    <w:p w:rsidR="00035CD3" w:rsidRDefault="00035CD3" w:rsidP="00035CD3">
      <w:pPr>
        <w:pStyle w:val="ListParagraph"/>
        <w:numPr>
          <w:ilvl w:val="1"/>
          <w:numId w:val="43"/>
        </w:numPr>
        <w:rPr>
          <w:lang w:val="nl-BE"/>
        </w:rPr>
      </w:pPr>
      <w:r>
        <w:rPr>
          <w:lang w:val="nl-BE"/>
        </w:rPr>
        <w:t xml:space="preserve">parent 1: </w:t>
      </w:r>
      <w:r w:rsidR="00940F28">
        <w:rPr>
          <w:lang w:val="nl-BE"/>
        </w:rPr>
        <w:t>moeder</w:t>
      </w:r>
      <w:r>
        <w:rPr>
          <w:lang w:val="nl-BE"/>
        </w:rPr>
        <w:t>, aanwezig met enkel INSZ</w:t>
      </w:r>
    </w:p>
    <w:p w:rsidR="00035CD3" w:rsidRDefault="00035CD3" w:rsidP="00035CD3">
      <w:pPr>
        <w:pStyle w:val="ListParagraph"/>
        <w:numPr>
          <w:ilvl w:val="0"/>
          <w:numId w:val="43"/>
        </w:numPr>
        <w:rPr>
          <w:lang w:val="nl-BE"/>
        </w:rPr>
      </w:pPr>
      <w:r>
        <w:rPr>
          <w:lang w:val="nl-BE"/>
        </w:rPr>
        <w:t>Aktenummer van registratie aanwezig</w:t>
      </w:r>
    </w:p>
    <w:p w:rsidR="00940F28" w:rsidRDefault="00035CD3" w:rsidP="00035CD3">
      <w:pPr>
        <w:pStyle w:val="ListParagraph"/>
        <w:numPr>
          <w:ilvl w:val="0"/>
          <w:numId w:val="43"/>
        </w:numPr>
        <w:rPr>
          <w:lang w:val="nl-BE"/>
        </w:rPr>
      </w:pPr>
      <w:r w:rsidRPr="001347F1">
        <w:rPr>
          <w:lang w:val="nl-BE"/>
        </w:rPr>
        <w:t>NIS code van registratie</w:t>
      </w:r>
    </w:p>
    <w:p w:rsidR="00FF7126" w:rsidRPr="00940F28" w:rsidRDefault="00035CD3" w:rsidP="00035CD3">
      <w:pPr>
        <w:pStyle w:val="ListParagraph"/>
        <w:numPr>
          <w:ilvl w:val="0"/>
          <w:numId w:val="43"/>
        </w:numPr>
        <w:rPr>
          <w:lang w:val="nl-BE"/>
        </w:rPr>
      </w:pPr>
      <w:r w:rsidRPr="00940F28">
        <w:rPr>
          <w:lang w:val="nl-BE"/>
        </w:rPr>
        <w:t xml:space="preserve">Commentaar over </w:t>
      </w:r>
      <w:r w:rsidR="008C745A">
        <w:rPr>
          <w:lang w:val="nl-BE"/>
        </w:rPr>
        <w:t>vonnis</w:t>
      </w:r>
    </w:p>
    <w:p w:rsidR="00747031" w:rsidRDefault="00747031" w:rsidP="00747031">
      <w:pPr>
        <w:pStyle w:val="Heading4"/>
        <w:rPr>
          <w:lang w:val="nl-BE"/>
        </w:rPr>
      </w:pPr>
      <w:r>
        <w:rPr>
          <w:lang w:val="nl-BE"/>
        </w:rPr>
        <w:t>Voorbeeld betwisting vaderschap</w:t>
      </w:r>
    </w:p>
    <w:p w:rsidR="00FC123F" w:rsidRDefault="00455CA5" w:rsidP="00FC123F">
      <w:pPr>
        <w:rPr>
          <w:lang w:val="nl-BE"/>
        </w:rPr>
      </w:pPr>
      <w:r w:rsidRPr="00747031">
        <w:rPr>
          <w:b/>
          <w:lang w:val="nl-BE"/>
        </w:rPr>
        <w:t>Situatie</w:t>
      </w:r>
      <w:r>
        <w:rPr>
          <w:lang w:val="nl-BE"/>
        </w:rPr>
        <w:t xml:space="preserve">: </w:t>
      </w:r>
      <w:r w:rsidR="00FC123F" w:rsidRPr="00FC123F">
        <w:rPr>
          <w:lang w:val="nl-BE"/>
        </w:rPr>
        <w:t>Kind geboren op 16 juli 2000 uit ongehuwde ouders.</w:t>
      </w:r>
      <w:r w:rsidR="000C3E5F">
        <w:rPr>
          <w:lang w:val="nl-BE"/>
        </w:rPr>
        <w:t xml:space="preserve"> </w:t>
      </w:r>
      <w:r w:rsidR="00FC123F" w:rsidRPr="00FC123F">
        <w:rPr>
          <w:lang w:val="nl-BE"/>
        </w:rPr>
        <w:t>De vader erkent het kind op 4 augustus 2000.</w:t>
      </w:r>
      <w:r w:rsidR="000C3E5F">
        <w:rPr>
          <w:lang w:val="nl-BE"/>
        </w:rPr>
        <w:t xml:space="preserve"> </w:t>
      </w:r>
      <w:r w:rsidR="00FC123F" w:rsidRPr="00FC123F">
        <w:rPr>
          <w:lang w:val="nl-BE"/>
        </w:rPr>
        <w:t>Een rechtsvordering tot betwisting van het vaderschap wordt ingeleid door de vader, die bewijst dat aan zijn toestemming een gebrek kleefde.</w:t>
      </w:r>
      <w:r w:rsidR="000C3E5F">
        <w:rPr>
          <w:lang w:val="nl-BE"/>
        </w:rPr>
        <w:t xml:space="preserve"> </w:t>
      </w:r>
      <w:r w:rsidR="00FC123F" w:rsidRPr="00FC123F">
        <w:rPr>
          <w:lang w:val="nl-BE"/>
        </w:rPr>
        <w:t xml:space="preserve">De rechtbank vernietigt de erkenning op 15 februari 2001 en het vonnis wordt op 3 maart 2001 overgeschreven. </w:t>
      </w:r>
      <w:r w:rsidR="00F966B0">
        <w:rPr>
          <w:lang w:val="nl-BE"/>
        </w:rPr>
        <w:t>Merk op dat deze nietigverklaring (code 23), niet leidt tot een vervaldatum voor andere voorkomens.</w:t>
      </w:r>
    </w:p>
    <w:p w:rsidR="00455CA5" w:rsidRDefault="00455CA5" w:rsidP="00FC123F">
      <w:pPr>
        <w:rPr>
          <w:lang w:val="nl-BE"/>
        </w:rPr>
      </w:pPr>
    </w:p>
    <w:p w:rsidR="00A80159" w:rsidRDefault="00A80159" w:rsidP="00FC123F">
      <w:pPr>
        <w:rPr>
          <w:lang w:val="nl-BE"/>
        </w:rPr>
      </w:pPr>
      <w:r w:rsidRPr="00747031">
        <w:rPr>
          <w:b/>
          <w:lang w:val="nl-BE"/>
        </w:rPr>
        <w:t>Resultaat</w:t>
      </w:r>
      <w:r>
        <w:rPr>
          <w:lang w:val="nl-BE"/>
        </w:rPr>
        <w:t>:</w:t>
      </w:r>
    </w:p>
    <w:p w:rsidR="00FC0A0B" w:rsidRDefault="00FC0A0B" w:rsidP="00FC0A0B">
      <w:pPr>
        <w:rPr>
          <w:lang w:val="nl-BE"/>
        </w:rPr>
      </w:pPr>
      <w:r>
        <w:rPr>
          <w:lang w:val="nl-BE"/>
        </w:rPr>
        <w:t>1</w:t>
      </w:r>
      <w:r w:rsidRPr="001347F1">
        <w:rPr>
          <w:vertAlign w:val="superscript"/>
          <w:lang w:val="nl-BE"/>
        </w:rPr>
        <w:t>ste</w:t>
      </w:r>
      <w:r>
        <w:rPr>
          <w:lang w:val="nl-BE"/>
        </w:rPr>
        <w:t xml:space="preserve"> voorkomen</w:t>
      </w:r>
    </w:p>
    <w:p w:rsidR="00FC0A0B" w:rsidRDefault="00FC0A0B" w:rsidP="00FC0A0B">
      <w:pPr>
        <w:pStyle w:val="ListParagraph"/>
        <w:numPr>
          <w:ilvl w:val="0"/>
          <w:numId w:val="43"/>
        </w:numPr>
        <w:rPr>
          <w:lang w:val="nl-BE"/>
        </w:rPr>
      </w:pPr>
      <w:r>
        <w:rPr>
          <w:lang w:val="nl-BE"/>
        </w:rPr>
        <w:t>Inception date: 16/</w:t>
      </w:r>
      <w:r w:rsidRPr="00FC123F">
        <w:rPr>
          <w:lang w:val="nl-BE"/>
        </w:rPr>
        <w:t>07</w:t>
      </w:r>
      <w:r>
        <w:rPr>
          <w:lang w:val="nl-BE"/>
        </w:rPr>
        <w:t>/2000</w:t>
      </w:r>
    </w:p>
    <w:p w:rsidR="00FC0A0B" w:rsidRDefault="00FC0A0B" w:rsidP="00FC0A0B">
      <w:pPr>
        <w:pStyle w:val="ListParagraph"/>
        <w:numPr>
          <w:ilvl w:val="0"/>
          <w:numId w:val="43"/>
        </w:numPr>
        <w:rPr>
          <w:lang w:val="nl-BE"/>
        </w:rPr>
      </w:pPr>
      <w:r>
        <w:rPr>
          <w:lang w:val="nl-BE"/>
        </w:rPr>
        <w:t>F</w:t>
      </w:r>
      <w:r w:rsidRPr="000C3E5F">
        <w:rPr>
          <w:lang w:val="nl-BE"/>
        </w:rPr>
        <w:t xml:space="preserve">iliation code: </w:t>
      </w:r>
      <w:r>
        <w:rPr>
          <w:lang w:val="nl-BE"/>
        </w:rPr>
        <w:t>12</w:t>
      </w:r>
      <w:r w:rsidRPr="000C3E5F">
        <w:rPr>
          <w:lang w:val="nl-BE"/>
        </w:rPr>
        <w:t xml:space="preserve"> (</w:t>
      </w:r>
      <w:r>
        <w:rPr>
          <w:lang w:val="nl-BE"/>
        </w:rPr>
        <w:t xml:space="preserve">afstamming van moederszijde, </w:t>
      </w:r>
      <w:r w:rsidRPr="00FC0A0B">
        <w:rPr>
          <w:lang w:val="nl-BE"/>
        </w:rPr>
        <w:t>vermelding in de akte van geboorte</w:t>
      </w:r>
      <w:r w:rsidRPr="00212C82">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sidRPr="001347F1">
        <w:rPr>
          <w:lang w:val="nl-BE"/>
        </w:rPr>
        <w:t>parent 1: moeder, aanwezig met INSZ en naam</w:t>
      </w:r>
    </w:p>
    <w:p w:rsidR="00FC0A0B" w:rsidRPr="00035CD3" w:rsidRDefault="00FC0A0B" w:rsidP="00FC0A0B">
      <w:pPr>
        <w:rPr>
          <w:lang w:val="nl-BE"/>
        </w:rPr>
      </w:pPr>
      <w:r w:rsidRPr="00035CD3">
        <w:rPr>
          <w:lang w:val="nl-BE"/>
        </w:rPr>
        <w:t>2</w:t>
      </w:r>
      <w:r w:rsidRPr="00035CD3">
        <w:rPr>
          <w:vertAlign w:val="superscript"/>
          <w:lang w:val="nl-BE"/>
        </w:rPr>
        <w:t>de</w:t>
      </w:r>
      <w:r w:rsidRPr="00035CD3">
        <w:rPr>
          <w:lang w:val="nl-BE"/>
        </w:rPr>
        <w:t xml:space="preserve"> voorkomen</w:t>
      </w:r>
    </w:p>
    <w:p w:rsidR="00FC0A0B" w:rsidRDefault="00FC0A0B" w:rsidP="00FC0A0B">
      <w:pPr>
        <w:pStyle w:val="ListParagraph"/>
        <w:numPr>
          <w:ilvl w:val="0"/>
          <w:numId w:val="43"/>
        </w:numPr>
        <w:rPr>
          <w:lang w:val="nl-BE"/>
        </w:rPr>
      </w:pPr>
      <w:r>
        <w:rPr>
          <w:lang w:val="nl-BE"/>
        </w:rPr>
        <w:t>Inception date: 04/08/2001</w:t>
      </w:r>
    </w:p>
    <w:p w:rsidR="00FC0A0B" w:rsidRPr="00035CD3" w:rsidRDefault="00FC0A0B" w:rsidP="00FC0A0B">
      <w:pPr>
        <w:pStyle w:val="ListParagraph"/>
        <w:numPr>
          <w:ilvl w:val="0"/>
          <w:numId w:val="43"/>
        </w:numPr>
        <w:rPr>
          <w:lang w:val="nl-BE"/>
        </w:rPr>
      </w:pPr>
      <w:r w:rsidRPr="00035CD3">
        <w:rPr>
          <w:lang w:val="nl-BE"/>
        </w:rPr>
        <w:t xml:space="preserve">Filiation code: </w:t>
      </w:r>
      <w:r>
        <w:rPr>
          <w:lang w:val="nl-BE"/>
        </w:rPr>
        <w:t>20</w:t>
      </w:r>
      <w:r w:rsidRPr="00035CD3">
        <w:rPr>
          <w:lang w:val="nl-BE"/>
        </w:rPr>
        <w:t xml:space="preserve"> (</w:t>
      </w:r>
      <w:r w:rsidR="00F966B0" w:rsidRPr="00F966B0">
        <w:rPr>
          <w:lang w:val="nl-BE"/>
        </w:rPr>
        <w:t>afstamming van vaderszijde door erkenning</w:t>
      </w:r>
      <w:r w:rsidRPr="00035CD3">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Pr>
          <w:lang w:val="nl-BE"/>
        </w:rPr>
        <w:t>parent 1: vader, aanwezig met enkel INSZ</w:t>
      </w:r>
    </w:p>
    <w:p w:rsidR="00FC0A0B" w:rsidRDefault="00FC0A0B" w:rsidP="00FC0A0B">
      <w:pPr>
        <w:pStyle w:val="ListParagraph"/>
        <w:numPr>
          <w:ilvl w:val="0"/>
          <w:numId w:val="43"/>
        </w:numPr>
        <w:rPr>
          <w:lang w:val="nl-BE"/>
        </w:rPr>
      </w:pPr>
      <w:r>
        <w:rPr>
          <w:lang w:val="nl-BE"/>
        </w:rPr>
        <w:t>Aktenummer van registratie aanwezig</w:t>
      </w:r>
    </w:p>
    <w:p w:rsidR="00FC0A0B" w:rsidRPr="00FC0A0B" w:rsidRDefault="00FC0A0B" w:rsidP="00FC0A0B">
      <w:pPr>
        <w:pStyle w:val="ListParagraph"/>
        <w:numPr>
          <w:ilvl w:val="0"/>
          <w:numId w:val="43"/>
        </w:numPr>
        <w:rPr>
          <w:lang w:val="nl-BE"/>
        </w:rPr>
      </w:pPr>
      <w:r w:rsidRPr="001347F1">
        <w:rPr>
          <w:lang w:val="nl-BE"/>
        </w:rPr>
        <w:t>NIS code van registratie</w:t>
      </w:r>
    </w:p>
    <w:p w:rsidR="00FC0A0B" w:rsidRDefault="00FC0A0B" w:rsidP="00FC0A0B">
      <w:pPr>
        <w:rPr>
          <w:lang w:val="nl-BE"/>
        </w:rPr>
      </w:pPr>
      <w:r>
        <w:rPr>
          <w:lang w:val="nl-BE"/>
        </w:rPr>
        <w:lastRenderedPageBreak/>
        <w:t>3</w:t>
      </w:r>
      <w:r w:rsidRPr="00FC0A0B">
        <w:rPr>
          <w:vertAlign w:val="superscript"/>
          <w:lang w:val="nl-BE"/>
        </w:rPr>
        <w:t>de</w:t>
      </w:r>
      <w:r>
        <w:rPr>
          <w:lang w:val="nl-BE"/>
        </w:rPr>
        <w:t xml:space="preserve"> voorkomen</w:t>
      </w:r>
    </w:p>
    <w:p w:rsidR="00FC0A0B" w:rsidRDefault="00FC0A0B" w:rsidP="00FC0A0B">
      <w:pPr>
        <w:pStyle w:val="ListParagraph"/>
        <w:numPr>
          <w:ilvl w:val="0"/>
          <w:numId w:val="43"/>
        </w:numPr>
        <w:rPr>
          <w:lang w:val="nl-BE"/>
        </w:rPr>
      </w:pPr>
      <w:r>
        <w:rPr>
          <w:lang w:val="nl-BE"/>
        </w:rPr>
        <w:t>Inception date: 03/03/2001</w:t>
      </w:r>
    </w:p>
    <w:p w:rsidR="00FC0A0B" w:rsidRDefault="00FC0A0B" w:rsidP="00FC0A0B">
      <w:pPr>
        <w:pStyle w:val="ListParagraph"/>
        <w:numPr>
          <w:ilvl w:val="0"/>
          <w:numId w:val="43"/>
        </w:numPr>
        <w:rPr>
          <w:lang w:val="nl-BE"/>
        </w:rPr>
      </w:pPr>
      <w:r>
        <w:rPr>
          <w:lang w:val="nl-BE"/>
        </w:rPr>
        <w:t>F</w:t>
      </w:r>
      <w:r w:rsidRPr="000C3E5F">
        <w:rPr>
          <w:lang w:val="nl-BE"/>
        </w:rPr>
        <w:t xml:space="preserve">iliation code: </w:t>
      </w:r>
      <w:r>
        <w:rPr>
          <w:lang w:val="nl-BE"/>
        </w:rPr>
        <w:t>23</w:t>
      </w:r>
      <w:r w:rsidRPr="000C3E5F">
        <w:rPr>
          <w:lang w:val="nl-BE"/>
        </w:rPr>
        <w:t xml:space="preserve"> (</w:t>
      </w:r>
      <w:r w:rsidR="00F966B0" w:rsidRPr="00F966B0">
        <w:rPr>
          <w:lang w:val="nl-BE"/>
        </w:rPr>
        <w:t>nietigverklaring van de afstamming van moeders- en/of vaderszijde</w:t>
      </w:r>
      <w:r w:rsidRPr="00212C82">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Pr>
          <w:lang w:val="nl-BE"/>
        </w:rPr>
        <w:t>parent 1: vader, aanwezig met enkel INSZ</w:t>
      </w:r>
    </w:p>
    <w:p w:rsidR="00FC0A0B" w:rsidRDefault="00FC0A0B" w:rsidP="00FC0A0B">
      <w:pPr>
        <w:pStyle w:val="ListParagraph"/>
        <w:numPr>
          <w:ilvl w:val="0"/>
          <w:numId w:val="43"/>
        </w:numPr>
        <w:rPr>
          <w:lang w:val="nl-BE"/>
        </w:rPr>
      </w:pPr>
      <w:r>
        <w:rPr>
          <w:lang w:val="nl-BE"/>
        </w:rPr>
        <w:t>Aktenummer van registratie aanwezig</w:t>
      </w:r>
    </w:p>
    <w:p w:rsidR="00FC0A0B" w:rsidRDefault="00FC0A0B" w:rsidP="00FC0A0B">
      <w:pPr>
        <w:pStyle w:val="ListParagraph"/>
        <w:numPr>
          <w:ilvl w:val="0"/>
          <w:numId w:val="43"/>
        </w:numPr>
        <w:rPr>
          <w:lang w:val="nl-BE"/>
        </w:rPr>
      </w:pPr>
      <w:r w:rsidRPr="001347F1">
        <w:rPr>
          <w:lang w:val="nl-BE"/>
        </w:rPr>
        <w:t>NIS code van registratie</w:t>
      </w:r>
    </w:p>
    <w:p w:rsidR="00FC0A0B" w:rsidRPr="00FC0A0B" w:rsidRDefault="00FC0A0B" w:rsidP="00FC0A0B">
      <w:pPr>
        <w:pStyle w:val="ListParagraph"/>
        <w:numPr>
          <w:ilvl w:val="0"/>
          <w:numId w:val="43"/>
        </w:numPr>
        <w:rPr>
          <w:lang w:val="nl-BE"/>
        </w:rPr>
      </w:pPr>
      <w:r w:rsidRPr="00FC0A0B">
        <w:rPr>
          <w:lang w:val="nl-BE"/>
        </w:rPr>
        <w:t>Commentaar over vonnis</w:t>
      </w:r>
    </w:p>
    <w:p w:rsidR="003B2C1F" w:rsidRDefault="003B2C1F" w:rsidP="00EA3A33">
      <w:pPr>
        <w:rPr>
          <w:lang w:val="nl-BE"/>
        </w:rPr>
      </w:pPr>
    </w:p>
    <w:p w:rsidR="00747031" w:rsidRDefault="00747031" w:rsidP="00747031">
      <w:pPr>
        <w:pStyle w:val="Heading4"/>
        <w:rPr>
          <w:lang w:val="nl-BE"/>
        </w:rPr>
      </w:pPr>
      <w:r>
        <w:rPr>
          <w:lang w:val="nl-BE"/>
        </w:rPr>
        <w:t>Voorbeeld ouder met fictief identificatienummer</w:t>
      </w:r>
    </w:p>
    <w:p w:rsidR="00A80159" w:rsidRDefault="00A80159" w:rsidP="00A80159">
      <w:pPr>
        <w:rPr>
          <w:lang w:val="nl-BE"/>
        </w:rPr>
      </w:pPr>
      <w:r w:rsidRPr="00747031">
        <w:rPr>
          <w:b/>
          <w:lang w:val="nl-BE"/>
        </w:rPr>
        <w:t>Situatie</w:t>
      </w:r>
      <w:r>
        <w:rPr>
          <w:lang w:val="nl-BE"/>
        </w:rPr>
        <w:t xml:space="preserve">: </w:t>
      </w:r>
      <w:r w:rsidRPr="00A80159">
        <w:rPr>
          <w:lang w:val="nl-BE"/>
        </w:rPr>
        <w:t xml:space="preserve">De ouders zijn </w:t>
      </w:r>
      <w:r>
        <w:rPr>
          <w:lang w:val="nl-BE"/>
        </w:rPr>
        <w:t xml:space="preserve">gehuwd, maar de moeder is niet </w:t>
      </w:r>
      <w:r w:rsidRPr="00A80159">
        <w:rPr>
          <w:lang w:val="nl-BE"/>
        </w:rPr>
        <w:t>opgenomen in het Rijksregister.</w:t>
      </w:r>
      <w:r w:rsidR="00EF6F20">
        <w:rPr>
          <w:lang w:val="nl-BE"/>
        </w:rPr>
        <w:t xml:space="preserve"> </w:t>
      </w:r>
      <w:r w:rsidRPr="00A80159">
        <w:rPr>
          <w:lang w:val="nl-BE"/>
        </w:rPr>
        <w:t>Er wordt een kind geboren uit huwelijk</w:t>
      </w:r>
      <w:r>
        <w:rPr>
          <w:lang w:val="nl-BE"/>
        </w:rPr>
        <w:t xml:space="preserve"> op 17 februari 2000 (code 10).</w:t>
      </w:r>
    </w:p>
    <w:p w:rsidR="00A80159" w:rsidRDefault="00A80159" w:rsidP="00A80159">
      <w:pPr>
        <w:rPr>
          <w:lang w:val="nl-BE"/>
        </w:rPr>
      </w:pPr>
    </w:p>
    <w:p w:rsidR="00A80159" w:rsidRDefault="00A80159" w:rsidP="00A80159">
      <w:pPr>
        <w:rPr>
          <w:lang w:val="nl-BE"/>
        </w:rPr>
      </w:pPr>
      <w:r w:rsidRPr="00747031">
        <w:rPr>
          <w:b/>
          <w:lang w:val="nl-BE"/>
        </w:rPr>
        <w:t>Resultaat</w:t>
      </w:r>
      <w:r>
        <w:rPr>
          <w:lang w:val="nl-BE"/>
        </w:rPr>
        <w:t>:</w:t>
      </w:r>
    </w:p>
    <w:p w:rsidR="00A80159" w:rsidRDefault="00A80159" w:rsidP="00A80159">
      <w:pPr>
        <w:pStyle w:val="ListParagraph"/>
        <w:numPr>
          <w:ilvl w:val="0"/>
          <w:numId w:val="43"/>
        </w:numPr>
        <w:rPr>
          <w:lang w:val="nl-BE"/>
        </w:rPr>
      </w:pPr>
      <w:r>
        <w:rPr>
          <w:lang w:val="nl-BE"/>
        </w:rPr>
        <w:t>Inception date: 17/02/</w:t>
      </w:r>
      <w:r w:rsidRPr="00FC123F">
        <w:rPr>
          <w:lang w:val="nl-BE"/>
        </w:rPr>
        <w:t>2000</w:t>
      </w:r>
    </w:p>
    <w:p w:rsidR="00A80159" w:rsidRDefault="00A80159" w:rsidP="00A80159">
      <w:pPr>
        <w:pStyle w:val="ListParagraph"/>
        <w:numPr>
          <w:ilvl w:val="0"/>
          <w:numId w:val="43"/>
        </w:numPr>
        <w:rPr>
          <w:lang w:val="nl-BE"/>
        </w:rPr>
      </w:pPr>
      <w:r>
        <w:rPr>
          <w:lang w:val="nl-BE"/>
        </w:rPr>
        <w:t>F</w:t>
      </w:r>
      <w:r w:rsidRPr="000C3E5F">
        <w:rPr>
          <w:lang w:val="nl-BE"/>
        </w:rPr>
        <w:t xml:space="preserve">iliation code: </w:t>
      </w:r>
      <w:r>
        <w:rPr>
          <w:lang w:val="nl-BE"/>
        </w:rPr>
        <w:t>10</w:t>
      </w:r>
      <w:r w:rsidRPr="000C3E5F">
        <w:rPr>
          <w:lang w:val="nl-BE"/>
        </w:rPr>
        <w:t xml:space="preserve"> (</w:t>
      </w:r>
      <w:r>
        <w:rPr>
          <w:lang w:val="nl-BE"/>
        </w:rPr>
        <w:t>k</w:t>
      </w:r>
      <w:r w:rsidRPr="00A80159">
        <w:rPr>
          <w:lang w:val="nl-BE"/>
        </w:rPr>
        <w:t>ind geboren uit het huwelijk</w:t>
      </w:r>
      <w:r w:rsidRPr="000C3E5F">
        <w:rPr>
          <w:lang w:val="nl-BE"/>
        </w:rPr>
        <w:t>)</w:t>
      </w:r>
    </w:p>
    <w:p w:rsidR="00A80159" w:rsidRDefault="00A80159" w:rsidP="00A80159">
      <w:pPr>
        <w:pStyle w:val="ListParagraph"/>
        <w:numPr>
          <w:ilvl w:val="0"/>
          <w:numId w:val="43"/>
        </w:numPr>
        <w:rPr>
          <w:lang w:val="nl-BE"/>
        </w:rPr>
      </w:pPr>
      <w:r>
        <w:rPr>
          <w:lang w:val="nl-BE"/>
        </w:rPr>
        <w:t>Parents:</w:t>
      </w:r>
    </w:p>
    <w:p w:rsidR="00A80159" w:rsidRDefault="00A80159" w:rsidP="00A80159">
      <w:pPr>
        <w:pStyle w:val="ListParagraph"/>
        <w:numPr>
          <w:ilvl w:val="1"/>
          <w:numId w:val="43"/>
        </w:numPr>
        <w:rPr>
          <w:lang w:val="nl-BE"/>
        </w:rPr>
      </w:pPr>
      <w:r>
        <w:rPr>
          <w:lang w:val="nl-BE"/>
        </w:rPr>
        <w:t>parent 1: vader, aanwezig met INSZ</w:t>
      </w:r>
    </w:p>
    <w:p w:rsidR="00A80159" w:rsidRDefault="00A80159" w:rsidP="00A80159">
      <w:pPr>
        <w:pStyle w:val="ListParagraph"/>
        <w:numPr>
          <w:ilvl w:val="1"/>
          <w:numId w:val="43"/>
        </w:numPr>
        <w:rPr>
          <w:lang w:val="nl-BE"/>
        </w:rPr>
      </w:pPr>
      <w:r>
        <w:rPr>
          <w:lang w:val="nl-BE"/>
        </w:rPr>
        <w:t xml:space="preserve">parent 2: moeder, aanwezig met </w:t>
      </w:r>
      <w:r w:rsidR="00167F24">
        <w:rPr>
          <w:lang w:val="nl-BE"/>
        </w:rPr>
        <w:t xml:space="preserve">fictief identificatie nummer </w:t>
      </w:r>
      <w:r w:rsidR="00167F24" w:rsidRPr="00A80159">
        <w:rPr>
          <w:lang w:val="nl-BE"/>
        </w:rPr>
        <w:t>68051700000</w:t>
      </w:r>
      <w:r w:rsidR="00AB314A">
        <w:rPr>
          <w:lang w:val="nl-BE"/>
        </w:rPr>
        <w:t xml:space="preserve"> en naam</w:t>
      </w:r>
    </w:p>
    <w:p w:rsidR="00747031" w:rsidRDefault="00747031" w:rsidP="00747031">
      <w:pPr>
        <w:pStyle w:val="Heading4"/>
        <w:rPr>
          <w:lang w:val="nl-BE"/>
        </w:rPr>
      </w:pPr>
      <w:r>
        <w:rPr>
          <w:lang w:val="nl-BE"/>
        </w:rPr>
        <w:t>Voorbeeld niet erkend natuurlijk kind</w:t>
      </w:r>
    </w:p>
    <w:p w:rsidR="00EF6F20" w:rsidRPr="00EF6F20" w:rsidRDefault="00EF6F20" w:rsidP="00EF6F20">
      <w:pPr>
        <w:rPr>
          <w:lang w:val="nl-BE"/>
        </w:rPr>
      </w:pPr>
      <w:r w:rsidRPr="00747031">
        <w:rPr>
          <w:b/>
          <w:lang w:val="nl-BE"/>
        </w:rPr>
        <w:t>Situatie</w:t>
      </w:r>
      <w:r>
        <w:rPr>
          <w:lang w:val="nl-BE"/>
        </w:rPr>
        <w:t xml:space="preserve">: </w:t>
      </w:r>
      <w:r w:rsidRPr="00EF6F20">
        <w:rPr>
          <w:lang w:val="nl-BE"/>
        </w:rPr>
        <w:t>Een</w:t>
      </w:r>
      <w:r>
        <w:rPr>
          <w:lang w:val="nl-BE"/>
        </w:rPr>
        <w:t xml:space="preserve"> </w:t>
      </w:r>
      <w:r w:rsidRPr="00EF6F20">
        <w:rPr>
          <w:lang w:val="nl-BE"/>
        </w:rPr>
        <w:t>niet</w:t>
      </w:r>
      <w:r>
        <w:rPr>
          <w:lang w:val="nl-BE"/>
        </w:rPr>
        <w:t xml:space="preserve"> </w:t>
      </w:r>
      <w:r w:rsidRPr="00EF6F20">
        <w:rPr>
          <w:lang w:val="nl-BE"/>
        </w:rPr>
        <w:t>erkend</w:t>
      </w:r>
      <w:r>
        <w:rPr>
          <w:lang w:val="nl-BE"/>
        </w:rPr>
        <w:t xml:space="preserve"> </w:t>
      </w:r>
      <w:r w:rsidRPr="00EF6F20">
        <w:rPr>
          <w:lang w:val="nl-BE"/>
        </w:rPr>
        <w:t>natuurlijk</w:t>
      </w:r>
      <w:r>
        <w:rPr>
          <w:lang w:val="nl-BE"/>
        </w:rPr>
        <w:t xml:space="preserve"> </w:t>
      </w:r>
      <w:r w:rsidRPr="00EF6F20">
        <w:rPr>
          <w:lang w:val="nl-BE"/>
        </w:rPr>
        <w:t>kind</w:t>
      </w:r>
      <w:r>
        <w:rPr>
          <w:lang w:val="nl-BE"/>
        </w:rPr>
        <w:t xml:space="preserve"> </w:t>
      </w:r>
      <w:r w:rsidRPr="00EF6F20">
        <w:rPr>
          <w:lang w:val="nl-BE"/>
        </w:rPr>
        <w:t>wordt</w:t>
      </w:r>
      <w:r>
        <w:rPr>
          <w:lang w:val="nl-BE"/>
        </w:rPr>
        <w:t xml:space="preserve"> </w:t>
      </w:r>
      <w:r w:rsidRPr="00EF6F20">
        <w:rPr>
          <w:lang w:val="nl-BE"/>
        </w:rPr>
        <w:t>geboren</w:t>
      </w:r>
      <w:r>
        <w:rPr>
          <w:lang w:val="nl-BE"/>
        </w:rPr>
        <w:t xml:space="preserve"> </w:t>
      </w:r>
      <w:r w:rsidRPr="00EF6F20">
        <w:rPr>
          <w:lang w:val="nl-BE"/>
        </w:rPr>
        <w:t>op</w:t>
      </w:r>
      <w:r>
        <w:rPr>
          <w:lang w:val="nl-BE"/>
        </w:rPr>
        <w:t xml:space="preserve"> </w:t>
      </w:r>
      <w:r w:rsidRPr="00EF6F20">
        <w:rPr>
          <w:lang w:val="nl-BE"/>
        </w:rPr>
        <w:t>2</w:t>
      </w:r>
      <w:r>
        <w:rPr>
          <w:lang w:val="nl-BE"/>
        </w:rPr>
        <w:t xml:space="preserve"> </w:t>
      </w:r>
      <w:r w:rsidRPr="00EF6F20">
        <w:rPr>
          <w:lang w:val="nl-BE"/>
        </w:rPr>
        <w:t>januari</w:t>
      </w:r>
      <w:r>
        <w:rPr>
          <w:lang w:val="nl-BE"/>
        </w:rPr>
        <w:t xml:space="preserve"> </w:t>
      </w:r>
      <w:r w:rsidRPr="00EF6F20">
        <w:rPr>
          <w:lang w:val="nl-BE"/>
        </w:rPr>
        <w:t>1983.</w:t>
      </w:r>
      <w:r w:rsidR="00747031">
        <w:rPr>
          <w:lang w:val="nl-BE"/>
        </w:rPr>
        <w:t xml:space="preserve"> </w:t>
      </w:r>
      <w:r w:rsidRPr="00EF6F20">
        <w:rPr>
          <w:lang w:val="nl-BE"/>
        </w:rPr>
        <w:t>De</w:t>
      </w:r>
      <w:r>
        <w:rPr>
          <w:lang w:val="nl-BE"/>
        </w:rPr>
        <w:t xml:space="preserve"> moeder is opgenomen in het </w:t>
      </w:r>
      <w:r w:rsidRPr="00EF6F20">
        <w:rPr>
          <w:lang w:val="nl-BE"/>
        </w:rPr>
        <w:t xml:space="preserve">Rijksregister (code 02). </w:t>
      </w:r>
    </w:p>
    <w:p w:rsidR="00EF6F20" w:rsidRDefault="00EF6F20" w:rsidP="00EF6F20">
      <w:pPr>
        <w:rPr>
          <w:lang w:val="nl-BE"/>
        </w:rPr>
      </w:pPr>
    </w:p>
    <w:p w:rsidR="00EF6F20" w:rsidRDefault="00EF6F20" w:rsidP="00EF6F20">
      <w:pPr>
        <w:rPr>
          <w:lang w:val="nl-BE"/>
        </w:rPr>
      </w:pPr>
      <w:r w:rsidRPr="00747031">
        <w:rPr>
          <w:b/>
          <w:lang w:val="nl-BE"/>
        </w:rPr>
        <w:t>Resultaat</w:t>
      </w:r>
      <w:r>
        <w:rPr>
          <w:lang w:val="nl-BE"/>
        </w:rPr>
        <w:t>:</w:t>
      </w:r>
    </w:p>
    <w:p w:rsidR="00EF6F20" w:rsidRDefault="00EF6F20" w:rsidP="00EF6F20">
      <w:pPr>
        <w:pStyle w:val="ListParagraph"/>
        <w:numPr>
          <w:ilvl w:val="0"/>
          <w:numId w:val="43"/>
        </w:numPr>
        <w:rPr>
          <w:lang w:val="nl-BE"/>
        </w:rPr>
      </w:pPr>
      <w:r>
        <w:rPr>
          <w:lang w:val="nl-BE"/>
        </w:rPr>
        <w:t>Inception date: 02/01/1983</w:t>
      </w:r>
    </w:p>
    <w:p w:rsidR="00EF6F20" w:rsidRDefault="00EF6F20" w:rsidP="00EF6F20">
      <w:pPr>
        <w:pStyle w:val="ListParagraph"/>
        <w:numPr>
          <w:ilvl w:val="0"/>
          <w:numId w:val="43"/>
        </w:numPr>
        <w:rPr>
          <w:lang w:val="nl-BE"/>
        </w:rPr>
      </w:pPr>
      <w:r>
        <w:rPr>
          <w:lang w:val="nl-BE"/>
        </w:rPr>
        <w:t>F</w:t>
      </w:r>
      <w:r w:rsidRPr="000C3E5F">
        <w:rPr>
          <w:lang w:val="nl-BE"/>
        </w:rPr>
        <w:t xml:space="preserve">iliation code: </w:t>
      </w:r>
      <w:r>
        <w:rPr>
          <w:lang w:val="nl-BE"/>
        </w:rPr>
        <w:t>02</w:t>
      </w:r>
      <w:r w:rsidRPr="000C3E5F">
        <w:rPr>
          <w:lang w:val="nl-BE"/>
        </w:rPr>
        <w:t xml:space="preserve"> (</w:t>
      </w:r>
      <w:r w:rsidRPr="00EF6F20">
        <w:rPr>
          <w:lang w:val="nl-BE"/>
        </w:rPr>
        <w:t>niet erkend natuurlijk kind</w:t>
      </w:r>
      <w:r w:rsidRPr="000C3E5F">
        <w:rPr>
          <w:lang w:val="nl-BE"/>
        </w:rPr>
        <w:t>)</w:t>
      </w:r>
    </w:p>
    <w:p w:rsidR="00EF6F20" w:rsidRDefault="00EF6F20" w:rsidP="00EF6F20">
      <w:pPr>
        <w:pStyle w:val="ListParagraph"/>
        <w:numPr>
          <w:ilvl w:val="0"/>
          <w:numId w:val="43"/>
        </w:numPr>
        <w:rPr>
          <w:lang w:val="nl-BE"/>
        </w:rPr>
      </w:pPr>
      <w:r>
        <w:rPr>
          <w:lang w:val="nl-BE"/>
        </w:rPr>
        <w:t>Parents:</w:t>
      </w:r>
    </w:p>
    <w:p w:rsidR="00667873" w:rsidRDefault="00EF6F20" w:rsidP="00EF6F20">
      <w:pPr>
        <w:pStyle w:val="ListParagraph"/>
        <w:numPr>
          <w:ilvl w:val="1"/>
          <w:numId w:val="43"/>
        </w:numPr>
        <w:rPr>
          <w:lang w:val="nl-BE"/>
        </w:rPr>
      </w:pPr>
      <w:r>
        <w:rPr>
          <w:lang w:val="nl-BE"/>
        </w:rPr>
        <w:t>parent 1: moeder, aanwezig met INSZ</w:t>
      </w:r>
    </w:p>
    <w:p w:rsidR="00E62F12" w:rsidRDefault="00E62F12" w:rsidP="00E62F12">
      <w:pPr>
        <w:rPr>
          <w:lang w:val="nl-BE"/>
        </w:rPr>
      </w:pPr>
    </w:p>
    <w:p w:rsidR="00E62F12" w:rsidRDefault="00E62F12" w:rsidP="00E62F12">
      <w:pPr>
        <w:pStyle w:val="Heading2"/>
        <w:rPr>
          <w:lang w:val="nl-BE"/>
        </w:rPr>
      </w:pPr>
      <w:bookmarkStart w:id="256" w:name="_Toc28960718"/>
      <w:r>
        <w:rPr>
          <w:lang w:val="nl-BE"/>
        </w:rPr>
        <w:t>XML Voorbeelden</w:t>
      </w:r>
      <w:bookmarkEnd w:id="256"/>
    </w:p>
    <w:p w:rsidR="00E62F12" w:rsidRDefault="00BE2EC9" w:rsidP="00E62F12">
      <w:pPr>
        <w:pStyle w:val="Heading3"/>
        <w:rPr>
          <w:lang w:val="nl-BE"/>
        </w:rPr>
      </w:pPr>
      <w:r>
        <w:rPr>
          <w:lang w:val="nl-BE"/>
        </w:rPr>
        <w:t>ConsultFiliation - voorlegging</w:t>
      </w:r>
    </w:p>
    <w:p w:rsidR="00BE2EC9" w:rsidRDefault="00BE2EC9" w:rsidP="00E62F12">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w:t>
      </w:r>
      <w:r>
        <w:rPr>
          <w:rFonts w:ascii="Courier New" w:hAnsi="Courier New" w:cs="Courier New"/>
          <w:sz w:val="18"/>
          <w:szCs w:val="20"/>
          <w:lang w:val="en-US"/>
        </w:rPr>
        <w:t xml:space="preserve"> </w:t>
      </w:r>
      <w:r w:rsidRPr="00BE2EC9">
        <w:rPr>
          <w:rFonts w:ascii="Courier New" w:hAnsi="Courier New" w:cs="Courier New"/>
          <w:sz w:val="18"/>
          <w:szCs w:val="20"/>
          <w:lang w:val="en-US"/>
        </w:rPr>
        <w:t>xmlns:soapenv="http://schemas.xmlsoap.org/soap/envelope/" xmlns:v1="http://kszbcss.fgov.be/intf/FiliationService/v1"&gt;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lastRenderedPageBreak/>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E62F12" w:rsidRPr="00BE2EC9" w:rsidRDefault="00BE2EC9" w:rsidP="00BE2EC9">
      <w:pPr>
        <w:rPr>
          <w:lang w:val="en-US"/>
        </w:rPr>
      </w:pPr>
      <w:r w:rsidRPr="00BE2EC9">
        <w:rPr>
          <w:rFonts w:ascii="Courier New" w:hAnsi="Courier New" w:cs="Courier New"/>
          <w:sz w:val="18"/>
          <w:szCs w:val="20"/>
          <w:lang w:val="en-US"/>
        </w:rPr>
        <w:t>&lt;/soapenv:Envelope&gt;</w:t>
      </w:r>
    </w:p>
    <w:p w:rsidR="00E62F12" w:rsidRDefault="00BE2EC9" w:rsidP="00E62F12">
      <w:pPr>
        <w:pStyle w:val="Heading3"/>
        <w:rPr>
          <w:lang w:val="nl-BE"/>
        </w:rPr>
      </w:pPr>
      <w:r>
        <w:rPr>
          <w:lang w:val="nl-BE"/>
        </w:rPr>
        <w:t xml:space="preserve">ConsultFiliation - </w:t>
      </w:r>
      <w:r w:rsidR="00E62F12">
        <w:rPr>
          <w:lang w:val="nl-BE"/>
        </w:rPr>
        <w:t>Voorbeeld antwoord</w:t>
      </w:r>
    </w:p>
    <w:p w:rsidR="00BE2EC9" w:rsidRDefault="00BE2EC9" w:rsidP="00E62F12">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 xmlns:soapenv="http://schemas.xmlsoap.org/soap/envelope/"&gt;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&lt;external:consultFiliationResponse xmlns:external="http://kszbcss.fgov.be/intf/FiliationService/v1"&gt;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&lt;ticketCBSS&gt;e72dc00b-53c5-4368-bf45-895b25e0870f&lt;/ticketCBSS&gt;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&lt;timestampReceive&gt;2016-09-13T13:08:04.839Z&lt;/timestampReceive&gt;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&lt;timestampReply&gt;2016-09-13T13:08:08.121Z&lt;/timestampReply&gt;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&lt;ssin&gt;*********</w:t>
      </w:r>
      <w:r w:rsidRPr="00BE2EC9">
        <w:rPr>
          <w:rFonts w:ascii="Courier New" w:hAnsi="Courier New" w:cs="Courier New"/>
          <w:sz w:val="18"/>
          <w:szCs w:val="20"/>
          <w:lang w:val="en-US"/>
        </w:rPr>
        <w: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&lt;status&gt;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&lt;value&gt;DATA_FOUND&lt;/value&gt;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&lt;code&gt;MSG00000&lt;/code&gt;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&lt;description&gt;Treatment successful&lt;/description&gt;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&lt;/status&gt;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&lt;ssin&gt;*********25&lt;/ssin&gt;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&lt;inceptionDate&gt;1980-01-23&lt;/inceptionDate&gt;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&lt;code&gt;00&lt;/code&gt;</w:t>
      </w:r>
    </w:p>
    <w:p w:rsidR="00BE2EC9" w:rsidRPr="00A001D2"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sidRPr="00A001D2">
        <w:rPr>
          <w:rFonts w:ascii="Courier New" w:hAnsi="Courier New" w:cs="Courier New"/>
          <w:sz w:val="18"/>
          <w:szCs w:val="20"/>
          <w:lang w:val="fr-BE"/>
        </w:rPr>
        <w:t>&lt;label language="NL"&gt;wettig kind&lt;/label&gt;</w:t>
      </w:r>
    </w:p>
    <w:p w:rsidR="00BE2EC9" w:rsidRPr="00BE2EC9"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fr-BE"/>
        </w:rPr>
        <w:t>&lt;label language="FR"&gt;enfant légitime&lt;/label&gt;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&lt;ssin&gt;*********89&lt;/ssin&gt;</w:t>
      </w:r>
    </w:p>
    <w:p w:rsidR="00BE2EC9" w:rsidRPr="00A001D2"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sidRPr="00A001D2">
        <w:rPr>
          <w:rFonts w:ascii="Courier New" w:hAnsi="Courier New" w:cs="Courier New"/>
          <w:sz w:val="18"/>
          <w:szCs w:val="20"/>
          <w:lang w:val="fr-BE"/>
        </w:rPr>
        <w:t>&lt;name&gt;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&lt;lastNames&gt;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&lt;lastName&gt;***********&lt;/lastName&gt;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&lt;/parent&gt;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&lt;parent&gt;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27&lt;/ssin&gt;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&lt;lastName&gt;</w:t>
      </w:r>
      <w:r>
        <w:rPr>
          <w:rFonts w:ascii="Courier New" w:hAnsi="Courier New" w:cs="Courier New"/>
          <w:sz w:val="18"/>
          <w:szCs w:val="20"/>
          <w:lang w:val="en-US"/>
        </w:rPr>
        <w:t>*****</w:t>
      </w:r>
      <w:r w:rsidRPr="00BE2EC9">
        <w:rPr>
          <w:rFonts w:ascii="Courier New" w:hAnsi="Courier New" w:cs="Courier New"/>
          <w:sz w:val="18"/>
          <w:szCs w:val="20"/>
          <w:lang w:val="en-US"/>
        </w:rPr>
        <w:t>&lt;/lastName&gt;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lastRenderedPageBreak/>
        <w:t xml:space="preserve">                        </w:t>
      </w:r>
      <w:r w:rsidRPr="00BE2EC9">
        <w:rPr>
          <w:rFonts w:ascii="Courier New" w:hAnsi="Courier New" w:cs="Courier New"/>
          <w:sz w:val="18"/>
          <w:szCs w:val="20"/>
          <w:lang w:val="fr-BE"/>
        </w:rPr>
        <w:t>&lt;/name&gt;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&lt;/result&gt;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&lt;/external:consultFiliationResponse&gt;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Default="00BE2EC9" w:rsidP="00E62F12">
      <w:pPr>
        <w:rPr>
          <w:rFonts w:ascii="Courier New" w:hAnsi="Courier New" w:cs="Courier New"/>
          <w:sz w:val="18"/>
          <w:szCs w:val="20"/>
          <w:lang w:val="en-US"/>
        </w:rPr>
      </w:pPr>
      <w:r w:rsidRPr="00BE2EC9">
        <w:rPr>
          <w:rFonts w:ascii="Courier New" w:hAnsi="Courier New" w:cs="Courier New"/>
          <w:sz w:val="18"/>
          <w:szCs w:val="20"/>
          <w:lang w:val="en-US"/>
        </w:rPr>
        <w:t>&lt;/soapenv:Envelope&gt;</w:t>
      </w:r>
    </w:p>
    <w:p w:rsidR="00BE2EC9" w:rsidRDefault="00BE2EC9" w:rsidP="00BE2EC9">
      <w:pPr>
        <w:pStyle w:val="Heading3"/>
        <w:rPr>
          <w:lang w:val="nl-BE"/>
        </w:rPr>
      </w:pPr>
      <w:r>
        <w:rPr>
          <w:lang w:val="nl-BE"/>
        </w:rPr>
        <w:t>ConsultDescendentFiliation - voorlegging</w:t>
      </w:r>
    </w:p>
    <w:p w:rsidR="00BE2EC9" w:rsidRDefault="00BE2EC9" w:rsidP="00BE2EC9">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w:t>
      </w:r>
      <w:r>
        <w:rPr>
          <w:rFonts w:ascii="Courier New" w:hAnsi="Courier New" w:cs="Courier New"/>
          <w:sz w:val="18"/>
          <w:szCs w:val="20"/>
          <w:lang w:val="en-US"/>
        </w:rPr>
        <w:t xml:space="preserve"> </w:t>
      </w:r>
      <w:r w:rsidRPr="00BE2EC9">
        <w:rPr>
          <w:rFonts w:ascii="Courier New" w:hAnsi="Courier New" w:cs="Courier New"/>
          <w:sz w:val="18"/>
          <w:szCs w:val="20"/>
          <w:lang w:val="en-US"/>
        </w:rPr>
        <w:t>xmlns:soapenv="http://schemas.xmlsoap.org/soap/envelope/" xmlns:v1="http://kszbcss.fgov.be/intf/FiliationService/v1"&gt;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&lt;v1:consultDescendentFiliationRequest&gt;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3B682C"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w:t>
      </w:r>
      <w:r w:rsidRPr="003B682C">
        <w:rPr>
          <w:rFonts w:ascii="Courier New" w:hAnsi="Courier New" w:cs="Courier New"/>
          <w:sz w:val="18"/>
          <w:szCs w:val="20"/>
          <w:lang w:val="en-US"/>
        </w:rPr>
        <w:t>&lt;criteria&gt;</w:t>
      </w:r>
    </w:p>
    <w:p w:rsidR="00BE2EC9" w:rsidRPr="003B682C" w:rsidRDefault="00BE2EC9" w:rsidP="00BE2EC9">
      <w:pPr>
        <w:rPr>
          <w:rFonts w:ascii="Courier New" w:hAnsi="Courier New" w:cs="Courier New"/>
          <w:sz w:val="18"/>
          <w:szCs w:val="20"/>
          <w:lang w:val="en-US"/>
        </w:rPr>
      </w:pPr>
      <w:r w:rsidRPr="003B682C">
        <w:rPr>
          <w:rFonts w:ascii="Courier New" w:hAnsi="Courier New" w:cs="Courier New"/>
          <w:sz w:val="18"/>
          <w:szCs w:val="20"/>
          <w:lang w:val="en-US"/>
        </w:rPr>
        <w:t xml:space="preserve">            &lt;ssin&gt;*********25&lt;/ssin&gt;</w:t>
      </w:r>
    </w:p>
    <w:p w:rsidR="00BE2EC9" w:rsidRPr="00BE2EC9" w:rsidRDefault="00BE2EC9" w:rsidP="00BE2EC9">
      <w:pPr>
        <w:rPr>
          <w:rFonts w:ascii="Courier New" w:hAnsi="Courier New" w:cs="Courier New"/>
          <w:sz w:val="18"/>
          <w:szCs w:val="20"/>
          <w:lang w:val="nl-BE"/>
        </w:rPr>
      </w:pPr>
      <w:r w:rsidRPr="003B682C">
        <w:rPr>
          <w:rFonts w:ascii="Courier New" w:hAnsi="Courier New" w:cs="Courier New"/>
          <w:sz w:val="18"/>
          <w:szCs w:val="20"/>
          <w:lang w:val="en-US"/>
        </w:rPr>
        <w:t xml:space="preserve">         </w:t>
      </w:r>
      <w:r w:rsidRPr="00BE2EC9">
        <w:rPr>
          <w:rFonts w:ascii="Courier New" w:hAnsi="Courier New" w:cs="Courier New"/>
          <w:sz w:val="18"/>
          <w:szCs w:val="20"/>
          <w:lang w:val="nl-BE"/>
        </w:rPr>
        <w:t>&lt;/criteria&gt;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nl-BE"/>
        </w:rPr>
        <w:t xml:space="preserve">      &lt;/v1:</w:t>
      </w:r>
      <w:r w:rsidRPr="00BE2EC9">
        <w:rPr>
          <w:rFonts w:ascii="Courier New" w:hAnsi="Courier New" w:cs="Courier New"/>
          <w:sz w:val="18"/>
          <w:szCs w:val="20"/>
          <w:lang w:val="en-US"/>
        </w:rPr>
        <w:t>consultDescendentFiliationRequest</w:t>
      </w:r>
      <w:r w:rsidRPr="00BE2EC9">
        <w:rPr>
          <w:rFonts w:ascii="Courier New" w:hAnsi="Courier New" w:cs="Courier New"/>
          <w:sz w:val="18"/>
          <w:szCs w:val="20"/>
          <w:lang w:val="nl-BE"/>
        </w:rPr>
        <w:t xml:space="preserve"> &gt;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nl-BE"/>
        </w:rPr>
        <w:t xml:space="preserve">   &lt;/soapenv:Body&gt;</w:t>
      </w:r>
    </w:p>
    <w:p w:rsidR="00BE2EC9" w:rsidRPr="009C7FD0" w:rsidRDefault="00BE2EC9" w:rsidP="00BE2EC9">
      <w:pPr>
        <w:rPr>
          <w:lang w:val="nl-BE"/>
        </w:rPr>
      </w:pPr>
      <w:r w:rsidRPr="00BE2EC9">
        <w:rPr>
          <w:rFonts w:ascii="Courier New" w:hAnsi="Courier New" w:cs="Courier New"/>
          <w:sz w:val="18"/>
          <w:szCs w:val="20"/>
          <w:lang w:val="nl-BE"/>
        </w:rPr>
        <w:t>&lt;/soapenv:Envelope&gt;</w:t>
      </w:r>
    </w:p>
    <w:p w:rsidR="00BE2EC9" w:rsidRDefault="00BE2EC9" w:rsidP="00BE2EC9">
      <w:pPr>
        <w:pStyle w:val="Heading3"/>
        <w:rPr>
          <w:lang w:val="nl-BE"/>
        </w:rPr>
      </w:pPr>
      <w:r>
        <w:rPr>
          <w:lang w:val="nl-BE"/>
        </w:rPr>
        <w:t>ConsultDescendentFiliation - Voorbeeld antwoord</w:t>
      </w:r>
    </w:p>
    <w:p w:rsidR="00BE2EC9" w:rsidRDefault="00BE2EC9" w:rsidP="00E62F12">
      <w:pPr>
        <w:rPr>
          <w:rFonts w:ascii="Courier New" w:hAnsi="Courier New" w:cs="Courier New"/>
          <w:sz w:val="18"/>
          <w:szCs w:val="20"/>
          <w:lang w:val="en-US"/>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 xmlns:soapenv="http://schemas.xmlsoap.org/soap/envelope/"&gt;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&lt;external:consultDescendentFiliationResponse xmlns:external="http://kszbcss.fgov.be/intf/FiliationService/v1"&gt;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&lt;sector&gt;</w:t>
      </w:r>
      <w:r>
        <w:rPr>
          <w:rFonts w:ascii="Courier New" w:hAnsi="Courier New" w:cs="Courier New"/>
          <w:sz w:val="18"/>
          <w:szCs w:val="20"/>
          <w:lang w:val="en-US"/>
        </w:rPr>
        <w: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&lt;ticketCBSS&gt;1992fe72-8663-473e-82b0-0d05c28d1581&lt;/ticketCBSS&gt;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&lt;timestampReceive&gt;2016-09-13T13:11:33.696Z&lt;/timestampReceive&gt;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&lt;timestampReply&gt;2016-09-13T13:11:34.357Z&lt;/timestampReply&gt;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&lt;status&gt;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&lt;value&gt;DATA_FOUND&lt;/value&gt;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&lt;code&gt;MSG00000&lt;/code&gt;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&lt;description&gt;Treatment successful&lt;/description&gt;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&lt;/status&gt;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&lt;ssin&gt;*********25&lt;/ssin&gt;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Pr>
          <w:rFonts w:ascii="Courier New" w:hAnsi="Courier New" w:cs="Courier New"/>
          <w:sz w:val="18"/>
          <w:szCs w:val="20"/>
          <w:lang w:val="fr-BE"/>
        </w:rPr>
        <w:t xml:space="preserve">              &lt;inceptionDate&gt;2000-03-2</w:t>
      </w:r>
      <w:r w:rsidRPr="00BE2EC9">
        <w:rPr>
          <w:rFonts w:ascii="Courier New" w:hAnsi="Courier New" w:cs="Courier New"/>
          <w:sz w:val="18"/>
          <w:szCs w:val="20"/>
          <w:lang w:val="fr-BE"/>
        </w:rPr>
        <w:t>1&lt;/inceptionDate&gt;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&lt;code&gt;10&lt;/code&gt;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nl-BE"/>
        </w:rPr>
        <w:t>&lt;label language="NL"&gt;kind geboren uit het huwelijk&lt;/label&gt;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nl-BE"/>
        </w:rPr>
        <w:lastRenderedPageBreak/>
        <w:t xml:space="preserve">                     </w:t>
      </w:r>
      <w:r w:rsidRPr="00BE2EC9">
        <w:rPr>
          <w:rFonts w:ascii="Courier New" w:hAnsi="Courier New" w:cs="Courier New"/>
          <w:sz w:val="18"/>
          <w:szCs w:val="20"/>
          <w:lang w:val="fr-BE"/>
        </w:rPr>
        <w:t>&lt;label language="FR"&gt;enfant issu du mariage&lt;/label&gt;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&lt;/filiationType&gt;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&lt;child&gt;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75&lt;/ssin&gt;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&lt;lastName&gt;</w:t>
      </w:r>
      <w:r>
        <w:rPr>
          <w:rFonts w:ascii="Courier New" w:hAnsi="Courier New" w:cs="Courier New"/>
          <w:sz w:val="18"/>
          <w:szCs w:val="20"/>
          <w:lang w:val="en-US"/>
        </w:rPr>
        <w:t>*************</w:t>
      </w:r>
      <w:r w:rsidRPr="00BE2EC9">
        <w:rPr>
          <w:rFonts w:ascii="Courier New" w:hAnsi="Courier New" w:cs="Courier New"/>
          <w:sz w:val="18"/>
          <w:szCs w:val="20"/>
          <w:lang w:val="en-US"/>
        </w:rPr>
        <w:t>&lt;/lastName&gt;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&lt;/child&gt;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&lt;/external:consultDescendentFiliationResponse&gt;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&lt;/soapenv:Envelope&gt;</w:t>
      </w:r>
    </w:p>
    <w:sectPr w:rsidR="00BE2EC9" w:rsidRPr="00BE2EC9" w:rsidSect="00576C67">
      <w:headerReference w:type="even" r:id="rId24"/>
      <w:headerReference w:type="first" r:id="rId25"/>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DB" w:rsidRDefault="00933BDB">
      <w:r>
        <w:separator/>
      </w:r>
    </w:p>
  </w:endnote>
  <w:endnote w:type="continuationSeparator" w:id="0">
    <w:p w:rsidR="00933BDB" w:rsidRDefault="009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11925"/>
      <w:docPartObj>
        <w:docPartGallery w:val="Page Numbers (Bottom of Page)"/>
        <w:docPartUnique/>
      </w:docPartObj>
    </w:sdtPr>
    <w:sdtEndPr/>
    <w:sdtContent>
      <w:sdt>
        <w:sdtPr>
          <w:id w:val="1165744717"/>
          <w:docPartObj>
            <w:docPartGallery w:val="Page Numbers (Top of Page)"/>
            <w:docPartUnique/>
          </w:docPartObj>
        </w:sdtPr>
        <w:sdtEndPr/>
        <w:sdtContent>
          <w:p w:rsidR="00D81C8C" w:rsidRPr="00643DB7" w:rsidRDefault="00D81C8C">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B31F7F">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B31F7F">
              <w:rPr>
                <w:bCs/>
                <w:noProof/>
              </w:rPr>
              <w:t>23</w:t>
            </w:r>
            <w:r w:rsidRPr="00643DB7">
              <w:rPr>
                <w:bCs/>
              </w:rPr>
              <w:fldChar w:fldCharType="end"/>
            </w:r>
          </w:p>
        </w:sdtContent>
      </w:sdt>
    </w:sdtContent>
  </w:sdt>
  <w:p w:rsidR="00D81C8C" w:rsidRDefault="00D8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DB" w:rsidRDefault="00933BDB">
      <w:r>
        <w:separator/>
      </w:r>
    </w:p>
  </w:footnote>
  <w:footnote w:type="continuationSeparator" w:id="0">
    <w:p w:rsidR="00933BDB" w:rsidRDefault="00933BDB">
      <w:r>
        <w:continuationSeparator/>
      </w:r>
    </w:p>
  </w:footnote>
  <w:footnote w:id="1">
    <w:p w:rsidR="00D81C8C" w:rsidRPr="00F53127" w:rsidRDefault="00D81C8C">
      <w:pPr>
        <w:pStyle w:val="FootnoteText"/>
        <w:rPr>
          <w:lang w:val="nl-BE"/>
        </w:rPr>
      </w:pPr>
      <w:r>
        <w:rPr>
          <w:rStyle w:val="FootnoteReference"/>
        </w:rPr>
        <w:footnoteRef/>
      </w:r>
      <w:r w:rsidRPr="00F53127">
        <w:rPr>
          <w:lang w:val="nl-BE"/>
        </w:rPr>
        <w:t xml:space="preserve"> De onderrichtingen van het Rijksregister spreken consequent over « afstamming », hoewel o.</w:t>
      </w:r>
      <w:r>
        <w:rPr>
          <w:lang w:val="nl-BE"/>
        </w:rPr>
        <w:t>i. de Franstalige term “</w:t>
      </w:r>
      <w:r w:rsidRPr="00F53127">
        <w:rPr>
          <w:i/>
          <w:lang w:val="nl-BE"/>
        </w:rPr>
        <w:t>filiation</w:t>
      </w:r>
      <w:r>
        <w:rPr>
          <w:lang w:val="nl-BE"/>
        </w:rPr>
        <w:t>”, wat vertaalt naar “verwantschap”, breder en preciezer is.</w:t>
      </w:r>
    </w:p>
  </w:footnote>
  <w:footnote w:id="2">
    <w:p w:rsidR="00D81C8C" w:rsidRPr="00E177C2" w:rsidRDefault="00D81C8C">
      <w:pPr>
        <w:pStyle w:val="FootnoteText"/>
        <w:rPr>
          <w:lang w:val="nl-BE"/>
        </w:rPr>
      </w:pPr>
      <w:r>
        <w:rPr>
          <w:rStyle w:val="FootnoteReference"/>
        </w:rPr>
        <w:footnoteRef/>
      </w:r>
      <w:r w:rsidRPr="00E177C2">
        <w:rPr>
          <w:lang w:val="nl-BE"/>
        </w:rPr>
        <w:t xml:space="preserve"> </w:t>
      </w:r>
      <w:r>
        <w:rPr>
          <w:lang w:val="nl-BE"/>
        </w:rPr>
        <w:t>Deze voorbeelden werden overgenomen uit de onderrichtingen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Pr="003A21E5" w:rsidRDefault="00B31F7F" w:rsidP="00643DB7">
    <w:pPr>
      <w:pStyle w:val="Header"/>
      <w:tabs>
        <w:tab w:val="left" w:pos="7560"/>
      </w:tabs>
      <w:rPr>
        <w:sz w:val="20"/>
        <w:szCs w:val="20"/>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https://www.socialsecurity.be/CMS/binaries/institutionslogos/bcssksz/bcss_ksz.gif" style="width:7.8pt;height:7.8pt;visibility:visible;mso-wrap-style:square">
          <v:imagedata r:id="rId1" o:title="bcss_ksz"/>
        </v:shape>
      </w:pict>
    </w:r>
    <w:r w:rsidR="00D81C8C">
      <w:rPr>
        <w:noProof/>
        <w:lang w:val="en-US" w:eastAsia="fr-BE"/>
      </w:rPr>
      <w:t xml:space="preserve"> </w:t>
    </w:r>
    <w:r w:rsidR="00D81C8C" w:rsidRPr="00A43778">
      <w:rPr>
        <w:sz w:val="20"/>
        <w:szCs w:val="20"/>
        <w:lang w:val="en-US"/>
      </w:rPr>
      <w:t xml:space="preserve">Prj. </w:t>
    </w:r>
    <w:sdt>
      <w:sdtPr>
        <w:rPr>
          <w:sz w:val="20"/>
          <w:szCs w:val="20"/>
          <w:lang w:val="en-US"/>
        </w:rPr>
        <w:alias w:val="Subject"/>
        <w:tag w:val=""/>
        <w:id w:val="-1314562047"/>
        <w:placeholder>
          <w:docPart w:val="8592BD1B95CD4B6491BFE0B0130F2463"/>
        </w:placeholder>
        <w:dataBinding w:prefixMappings="xmlns:ns0='http://purl.org/dc/elements/1.1/' xmlns:ns1='http://schemas.openxmlformats.org/package/2006/metadata/core-properties' " w:xpath="/ns1:coreProperties[1]/ns0:subject[1]" w:storeItemID="{6C3C8BC8-F283-45AE-878A-BAB7291924A1}"/>
        <w:text/>
      </w:sdtPr>
      <w:sdtEndPr/>
      <w:sdtContent>
        <w:r w:rsidR="00D81C8C">
          <w:rPr>
            <w:sz w:val="20"/>
            <w:szCs w:val="20"/>
            <w:lang w:val="nl-BE"/>
          </w:rPr>
          <w:t>FiliationService</w:t>
        </w:r>
      </w:sdtContent>
    </w:sdt>
    <w:r w:rsidR="00D81C8C" w:rsidRPr="003A21E5">
      <w:rPr>
        <w:sz w:val="20"/>
        <w:szCs w:val="20"/>
        <w:lang w:val="en-GB"/>
      </w:rPr>
      <w:t xml:space="preserve"> – </w:t>
    </w:r>
    <w:r w:rsidR="00D81C8C">
      <w:rPr>
        <w:sz w:val="20"/>
        <w:szCs w:val="20"/>
      </w:rPr>
      <w:fldChar w:fldCharType="begin"/>
    </w:r>
    <w:r w:rsidR="00D81C8C" w:rsidRPr="003A21E5">
      <w:rPr>
        <w:sz w:val="20"/>
        <w:szCs w:val="20"/>
        <w:lang w:val="en-GB"/>
      </w:rPr>
      <w:instrText xml:space="preserve"> INFO  Title  \* MERGEFORMAT </w:instrText>
    </w:r>
    <w:r w:rsidR="00D81C8C">
      <w:rPr>
        <w:sz w:val="20"/>
        <w:szCs w:val="20"/>
      </w:rPr>
      <w:fldChar w:fldCharType="separate"/>
    </w:r>
    <w:r w:rsidR="00D81C8C">
      <w:rPr>
        <w:sz w:val="20"/>
        <w:szCs w:val="20"/>
        <w:lang w:val="en-GB"/>
      </w:rPr>
      <w:t>Technical Service Specifications</w:t>
    </w:r>
    <w:r w:rsidR="00D81C8C">
      <w:rPr>
        <w:sz w:val="20"/>
        <w:szCs w:val="20"/>
      </w:rPr>
      <w:fldChar w:fldCharType="end"/>
    </w:r>
    <w:r w:rsidR="00D81C8C" w:rsidRPr="003A21E5">
      <w:rPr>
        <w:sz w:val="20"/>
        <w:szCs w:val="20"/>
        <w:lang w:val="en-GB"/>
      </w:rPr>
      <w:tab/>
    </w:r>
    <w:r w:rsidR="00D81C8C" w:rsidRPr="003A21E5">
      <w:rPr>
        <w:sz w:val="20"/>
        <w:szCs w:val="20"/>
        <w:lang w:val="en-GB"/>
      </w:rPr>
      <w:tab/>
    </w:r>
    <w:r w:rsidR="00D81C8C">
      <w:rPr>
        <w:sz w:val="20"/>
        <w:szCs w:val="20"/>
      </w:rPr>
      <w:fldChar w:fldCharType="begin"/>
    </w:r>
    <w:r w:rsidR="00D81C8C">
      <w:rPr>
        <w:sz w:val="20"/>
        <w:szCs w:val="20"/>
      </w:rPr>
      <w:instrText xml:space="preserve"> SAVEDATE  \@ "dd/MM/yyyy"  \* MERGEFORMAT </w:instrText>
    </w:r>
    <w:r w:rsidR="00D81C8C">
      <w:rPr>
        <w:sz w:val="20"/>
        <w:szCs w:val="20"/>
      </w:rPr>
      <w:fldChar w:fldCharType="separate"/>
    </w:r>
    <w:ins w:id="61" w:author="Jonas De Meulenaere (KSZ-BCSS)" w:date="2020-09-03T13:29:00Z">
      <w:r>
        <w:rPr>
          <w:noProof/>
          <w:sz w:val="20"/>
          <w:szCs w:val="20"/>
        </w:rPr>
        <w:t>13/07/2020</w:t>
      </w:r>
    </w:ins>
    <w:del w:id="62" w:author="Jonas De Meulenaere (KSZ-BCSS)" w:date="2020-09-03T13:29:00Z">
      <w:r w:rsidR="00256DA2" w:rsidDel="00B31F7F">
        <w:rPr>
          <w:noProof/>
          <w:sz w:val="20"/>
          <w:szCs w:val="20"/>
        </w:rPr>
        <w:delText>03/01/2020</w:delText>
      </w:r>
    </w:del>
    <w:r w:rsidR="00D81C8C">
      <w:rPr>
        <w:sz w:val="20"/>
        <w:szCs w:val="20"/>
      </w:rPr>
      <w:fldChar w:fldCharType="end"/>
    </w:r>
    <w:r w:rsidR="00D81C8C">
      <w:rPr>
        <w:sz w:val="20"/>
        <w:szCs w:val="20"/>
        <w:lang w:val="en-GB"/>
      </w:rPr>
      <w:t xml:space="preserve"> </w:t>
    </w:r>
    <w:r w:rsidR="00D81C8C">
      <w:rPr>
        <w:noProof/>
        <w:lang w:val="en-US" w:eastAsia="en-US"/>
      </w:rPr>
      <w:drawing>
        <wp:inline distT="0" distB="0" distL="0" distR="0" wp14:anchorId="25B8EC17" wp14:editId="4245F756">
          <wp:extent cx="94615" cy="94615"/>
          <wp:effectExtent l="0" t="0" r="635" b="635"/>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D81C8C" w:rsidRPr="00707EEF" w:rsidRDefault="00D81C8C" w:rsidP="00FD0648">
    <w:pPr>
      <w:pStyle w:val="Header"/>
      <w:tabs>
        <w:tab w:val="clear" w:pos="4536"/>
        <w:tab w:val="clear" w:pos="9072"/>
        <w:tab w:val="left" w:pos="1195"/>
      </w:tabs>
      <w:rPr>
        <w:lang w:val="en-US"/>
      </w:rPr>
    </w:pPr>
    <w:r w:rsidRPr="00707EEF">
      <w:rPr>
        <w:sz w:val="16"/>
        <w:szCs w:val="16"/>
        <w:lang w:val="en-US"/>
      </w:rPr>
      <w:t xml:space="preserve">Author(s):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CBSS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Default="00933B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Default="00933B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https://www.socialsecurity.be/CMS/binaries/institutionslogos/bcssksz/bcss_ksz.gif" style="width:21.6pt;height:21.6pt;visibility:visible;mso-wrap-style:square" o:bullet="t">
        <v:imagedata r:id="rId1" o:title="bcss_ksz"/>
      </v:shape>
    </w:pict>
  </w:numPicBullet>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E0C22134"/>
    <w:lvl w:ilvl="0" w:tplc="31669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6C4074D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C84148"/>
    <w:multiLevelType w:val="hybridMultilevel"/>
    <w:tmpl w:val="8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65FCE"/>
    <w:multiLevelType w:val="hybridMultilevel"/>
    <w:tmpl w:val="8F52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33CC9"/>
    <w:multiLevelType w:val="hybridMultilevel"/>
    <w:tmpl w:val="769A7662"/>
    <w:lvl w:ilvl="0" w:tplc="04090005">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52"/>
    <w:multiLevelType w:val="hybridMultilevel"/>
    <w:tmpl w:val="F3CEBEDE"/>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5"/>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4"/>
  </w:num>
  <w:num w:numId="20">
    <w:abstractNumId w:val="36"/>
  </w:num>
  <w:num w:numId="21">
    <w:abstractNumId w:val="17"/>
  </w:num>
  <w:num w:numId="22">
    <w:abstractNumId w:val="27"/>
  </w:num>
  <w:num w:numId="23">
    <w:abstractNumId w:val="39"/>
  </w:num>
  <w:num w:numId="24">
    <w:abstractNumId w:val="32"/>
  </w:num>
  <w:num w:numId="25">
    <w:abstractNumId w:val="23"/>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6"/>
  </w:num>
  <w:num w:numId="33">
    <w:abstractNumId w:val="20"/>
  </w:num>
  <w:num w:numId="34">
    <w:abstractNumId w:val="28"/>
  </w:num>
  <w:num w:numId="35">
    <w:abstractNumId w:val="24"/>
  </w:num>
  <w:num w:numId="36">
    <w:abstractNumId w:val="30"/>
  </w:num>
  <w:num w:numId="37">
    <w:abstractNumId w:val="13"/>
  </w:num>
  <w:num w:numId="38">
    <w:abstractNumId w:val="31"/>
  </w:num>
  <w:num w:numId="39">
    <w:abstractNumId w:val="29"/>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C0"/>
    <w:rsid w:val="00000846"/>
    <w:rsid w:val="000032BB"/>
    <w:rsid w:val="000034F5"/>
    <w:rsid w:val="0000521E"/>
    <w:rsid w:val="00005B3C"/>
    <w:rsid w:val="0000626E"/>
    <w:rsid w:val="0001089C"/>
    <w:rsid w:val="000126FE"/>
    <w:rsid w:val="00013D3B"/>
    <w:rsid w:val="000156FD"/>
    <w:rsid w:val="00017DF7"/>
    <w:rsid w:val="00022AFE"/>
    <w:rsid w:val="0002320F"/>
    <w:rsid w:val="000232B9"/>
    <w:rsid w:val="00032736"/>
    <w:rsid w:val="00033537"/>
    <w:rsid w:val="00033704"/>
    <w:rsid w:val="000353E9"/>
    <w:rsid w:val="00035CD3"/>
    <w:rsid w:val="00036169"/>
    <w:rsid w:val="00037B3E"/>
    <w:rsid w:val="00037DF7"/>
    <w:rsid w:val="00040751"/>
    <w:rsid w:val="00042160"/>
    <w:rsid w:val="00043402"/>
    <w:rsid w:val="00043F0C"/>
    <w:rsid w:val="00043FA3"/>
    <w:rsid w:val="00045B64"/>
    <w:rsid w:val="000503FE"/>
    <w:rsid w:val="00051EF1"/>
    <w:rsid w:val="00052B5C"/>
    <w:rsid w:val="000545E0"/>
    <w:rsid w:val="00056140"/>
    <w:rsid w:val="00057F44"/>
    <w:rsid w:val="000625C1"/>
    <w:rsid w:val="00063AF7"/>
    <w:rsid w:val="00065343"/>
    <w:rsid w:val="00065CF0"/>
    <w:rsid w:val="00070E81"/>
    <w:rsid w:val="0007399D"/>
    <w:rsid w:val="0007468E"/>
    <w:rsid w:val="00074D0F"/>
    <w:rsid w:val="00077D15"/>
    <w:rsid w:val="00080463"/>
    <w:rsid w:val="000850C9"/>
    <w:rsid w:val="00086136"/>
    <w:rsid w:val="00087327"/>
    <w:rsid w:val="000917C2"/>
    <w:rsid w:val="00092A43"/>
    <w:rsid w:val="00094C22"/>
    <w:rsid w:val="000967D7"/>
    <w:rsid w:val="000A1353"/>
    <w:rsid w:val="000A4FD4"/>
    <w:rsid w:val="000B0711"/>
    <w:rsid w:val="000B1312"/>
    <w:rsid w:val="000B415F"/>
    <w:rsid w:val="000B43C0"/>
    <w:rsid w:val="000B5DEA"/>
    <w:rsid w:val="000B7725"/>
    <w:rsid w:val="000C0267"/>
    <w:rsid w:val="000C36A3"/>
    <w:rsid w:val="000C3E5F"/>
    <w:rsid w:val="000C7C4F"/>
    <w:rsid w:val="000C7F14"/>
    <w:rsid w:val="000D2B52"/>
    <w:rsid w:val="000D3B39"/>
    <w:rsid w:val="000D440A"/>
    <w:rsid w:val="000D737B"/>
    <w:rsid w:val="000D748A"/>
    <w:rsid w:val="000E0262"/>
    <w:rsid w:val="000E45E3"/>
    <w:rsid w:val="000E4897"/>
    <w:rsid w:val="000E6BF7"/>
    <w:rsid w:val="000F0CDB"/>
    <w:rsid w:val="000F37CB"/>
    <w:rsid w:val="000F3CD0"/>
    <w:rsid w:val="000F784B"/>
    <w:rsid w:val="000F7A2F"/>
    <w:rsid w:val="000F7DC7"/>
    <w:rsid w:val="0010149C"/>
    <w:rsid w:val="00102342"/>
    <w:rsid w:val="00102F2D"/>
    <w:rsid w:val="00104016"/>
    <w:rsid w:val="00104C46"/>
    <w:rsid w:val="00106969"/>
    <w:rsid w:val="00106DBA"/>
    <w:rsid w:val="00112D95"/>
    <w:rsid w:val="00115595"/>
    <w:rsid w:val="001162DA"/>
    <w:rsid w:val="0011633A"/>
    <w:rsid w:val="00117EFB"/>
    <w:rsid w:val="0012053D"/>
    <w:rsid w:val="00120C33"/>
    <w:rsid w:val="00121AAD"/>
    <w:rsid w:val="001273A5"/>
    <w:rsid w:val="00127E92"/>
    <w:rsid w:val="00131E7C"/>
    <w:rsid w:val="00134361"/>
    <w:rsid w:val="001347F1"/>
    <w:rsid w:val="00135FFA"/>
    <w:rsid w:val="00136117"/>
    <w:rsid w:val="00136D47"/>
    <w:rsid w:val="0014208C"/>
    <w:rsid w:val="0014383F"/>
    <w:rsid w:val="001459B5"/>
    <w:rsid w:val="00146268"/>
    <w:rsid w:val="00147A10"/>
    <w:rsid w:val="001502A9"/>
    <w:rsid w:val="001517A3"/>
    <w:rsid w:val="0015359E"/>
    <w:rsid w:val="00155222"/>
    <w:rsid w:val="001565B5"/>
    <w:rsid w:val="00156E14"/>
    <w:rsid w:val="00162606"/>
    <w:rsid w:val="0016330A"/>
    <w:rsid w:val="00163A7F"/>
    <w:rsid w:val="001645E0"/>
    <w:rsid w:val="001647C2"/>
    <w:rsid w:val="00167F24"/>
    <w:rsid w:val="00172EE1"/>
    <w:rsid w:val="0017497C"/>
    <w:rsid w:val="0017564E"/>
    <w:rsid w:val="00176543"/>
    <w:rsid w:val="00176FD9"/>
    <w:rsid w:val="001819F4"/>
    <w:rsid w:val="00181AE2"/>
    <w:rsid w:val="00182A6D"/>
    <w:rsid w:val="001838A6"/>
    <w:rsid w:val="0018648E"/>
    <w:rsid w:val="00191C05"/>
    <w:rsid w:val="00192317"/>
    <w:rsid w:val="001951B0"/>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5FD5"/>
    <w:rsid w:val="001C630D"/>
    <w:rsid w:val="001C735D"/>
    <w:rsid w:val="001D085E"/>
    <w:rsid w:val="001D1E82"/>
    <w:rsid w:val="001D4798"/>
    <w:rsid w:val="001E0436"/>
    <w:rsid w:val="001E0679"/>
    <w:rsid w:val="001E1AC0"/>
    <w:rsid w:val="001E50A6"/>
    <w:rsid w:val="001E515C"/>
    <w:rsid w:val="001E5F54"/>
    <w:rsid w:val="001F0920"/>
    <w:rsid w:val="001F0A6A"/>
    <w:rsid w:val="001F2228"/>
    <w:rsid w:val="001F3533"/>
    <w:rsid w:val="001F6583"/>
    <w:rsid w:val="001F7AE1"/>
    <w:rsid w:val="00202D79"/>
    <w:rsid w:val="002032CC"/>
    <w:rsid w:val="00204374"/>
    <w:rsid w:val="00204813"/>
    <w:rsid w:val="00205220"/>
    <w:rsid w:val="002058D3"/>
    <w:rsid w:val="00206F95"/>
    <w:rsid w:val="00207E7D"/>
    <w:rsid w:val="00212108"/>
    <w:rsid w:val="0021295E"/>
    <w:rsid w:val="00212C82"/>
    <w:rsid w:val="00216104"/>
    <w:rsid w:val="0022099D"/>
    <w:rsid w:val="00223C8B"/>
    <w:rsid w:val="00227BAA"/>
    <w:rsid w:val="0023287D"/>
    <w:rsid w:val="00232D59"/>
    <w:rsid w:val="002337AB"/>
    <w:rsid w:val="00240249"/>
    <w:rsid w:val="00240D57"/>
    <w:rsid w:val="002415AD"/>
    <w:rsid w:val="0024198E"/>
    <w:rsid w:val="00243F99"/>
    <w:rsid w:val="00244022"/>
    <w:rsid w:val="00253625"/>
    <w:rsid w:val="00256DA2"/>
    <w:rsid w:val="002610BA"/>
    <w:rsid w:val="0026188F"/>
    <w:rsid w:val="002635D2"/>
    <w:rsid w:val="00271418"/>
    <w:rsid w:val="00272CE2"/>
    <w:rsid w:val="00273828"/>
    <w:rsid w:val="0027559D"/>
    <w:rsid w:val="00277BF4"/>
    <w:rsid w:val="002804C6"/>
    <w:rsid w:val="00283860"/>
    <w:rsid w:val="002922B1"/>
    <w:rsid w:val="00292ADB"/>
    <w:rsid w:val="00292DC5"/>
    <w:rsid w:val="00295E1E"/>
    <w:rsid w:val="00297680"/>
    <w:rsid w:val="002A066A"/>
    <w:rsid w:val="002A29F5"/>
    <w:rsid w:val="002A653D"/>
    <w:rsid w:val="002A7D04"/>
    <w:rsid w:val="002B032A"/>
    <w:rsid w:val="002B431F"/>
    <w:rsid w:val="002B43D3"/>
    <w:rsid w:val="002C0F15"/>
    <w:rsid w:val="002C3810"/>
    <w:rsid w:val="002C43C2"/>
    <w:rsid w:val="002D42A0"/>
    <w:rsid w:val="002D61FA"/>
    <w:rsid w:val="002E0798"/>
    <w:rsid w:val="002E5293"/>
    <w:rsid w:val="002E53AC"/>
    <w:rsid w:val="002E566F"/>
    <w:rsid w:val="002E5B11"/>
    <w:rsid w:val="002E5BE5"/>
    <w:rsid w:val="002F0D1B"/>
    <w:rsid w:val="002F23A6"/>
    <w:rsid w:val="002F4570"/>
    <w:rsid w:val="002F5CEC"/>
    <w:rsid w:val="002F6891"/>
    <w:rsid w:val="003019F0"/>
    <w:rsid w:val="00304DF5"/>
    <w:rsid w:val="00306F39"/>
    <w:rsid w:val="00310C12"/>
    <w:rsid w:val="00311F55"/>
    <w:rsid w:val="00312000"/>
    <w:rsid w:val="00315449"/>
    <w:rsid w:val="00317243"/>
    <w:rsid w:val="00320648"/>
    <w:rsid w:val="00320D93"/>
    <w:rsid w:val="003215DD"/>
    <w:rsid w:val="00321BA6"/>
    <w:rsid w:val="00321F43"/>
    <w:rsid w:val="00331E7A"/>
    <w:rsid w:val="003328F7"/>
    <w:rsid w:val="00332D1D"/>
    <w:rsid w:val="00335410"/>
    <w:rsid w:val="0034462E"/>
    <w:rsid w:val="00350A5C"/>
    <w:rsid w:val="00356D81"/>
    <w:rsid w:val="003574F5"/>
    <w:rsid w:val="00357FA8"/>
    <w:rsid w:val="003622FA"/>
    <w:rsid w:val="00363ADD"/>
    <w:rsid w:val="00367044"/>
    <w:rsid w:val="003701CA"/>
    <w:rsid w:val="0037096B"/>
    <w:rsid w:val="00370CD3"/>
    <w:rsid w:val="00371EF0"/>
    <w:rsid w:val="00372D51"/>
    <w:rsid w:val="00373A46"/>
    <w:rsid w:val="0037643A"/>
    <w:rsid w:val="003821AD"/>
    <w:rsid w:val="003857A3"/>
    <w:rsid w:val="0038633F"/>
    <w:rsid w:val="00390D15"/>
    <w:rsid w:val="003912F8"/>
    <w:rsid w:val="00391E4A"/>
    <w:rsid w:val="0039518E"/>
    <w:rsid w:val="00395A7B"/>
    <w:rsid w:val="00397F7F"/>
    <w:rsid w:val="003A062B"/>
    <w:rsid w:val="003A1261"/>
    <w:rsid w:val="003A1B74"/>
    <w:rsid w:val="003A21E5"/>
    <w:rsid w:val="003A43F9"/>
    <w:rsid w:val="003A4F4A"/>
    <w:rsid w:val="003A542A"/>
    <w:rsid w:val="003A58AB"/>
    <w:rsid w:val="003A5B69"/>
    <w:rsid w:val="003A6FF7"/>
    <w:rsid w:val="003A725A"/>
    <w:rsid w:val="003B1D04"/>
    <w:rsid w:val="003B2C1F"/>
    <w:rsid w:val="003B2C97"/>
    <w:rsid w:val="003B5CD1"/>
    <w:rsid w:val="003B632D"/>
    <w:rsid w:val="003B682C"/>
    <w:rsid w:val="003C04CB"/>
    <w:rsid w:val="003C1ABA"/>
    <w:rsid w:val="003C3DED"/>
    <w:rsid w:val="003C401A"/>
    <w:rsid w:val="003D067F"/>
    <w:rsid w:val="003D3BBC"/>
    <w:rsid w:val="003D730E"/>
    <w:rsid w:val="003D7CC8"/>
    <w:rsid w:val="003E071A"/>
    <w:rsid w:val="003E0EDC"/>
    <w:rsid w:val="003E11C7"/>
    <w:rsid w:val="003E1653"/>
    <w:rsid w:val="003E7BEA"/>
    <w:rsid w:val="003F067B"/>
    <w:rsid w:val="003F44B3"/>
    <w:rsid w:val="0040008F"/>
    <w:rsid w:val="00401D69"/>
    <w:rsid w:val="0040256A"/>
    <w:rsid w:val="00403A9F"/>
    <w:rsid w:val="00403CAC"/>
    <w:rsid w:val="00411538"/>
    <w:rsid w:val="004124B7"/>
    <w:rsid w:val="00413111"/>
    <w:rsid w:val="00413219"/>
    <w:rsid w:val="004148B1"/>
    <w:rsid w:val="00417107"/>
    <w:rsid w:val="00421840"/>
    <w:rsid w:val="00422028"/>
    <w:rsid w:val="00427A7B"/>
    <w:rsid w:val="00431103"/>
    <w:rsid w:val="00432488"/>
    <w:rsid w:val="00434A1E"/>
    <w:rsid w:val="0043554B"/>
    <w:rsid w:val="004369A4"/>
    <w:rsid w:val="00437EFA"/>
    <w:rsid w:val="0044040F"/>
    <w:rsid w:val="0044088F"/>
    <w:rsid w:val="00443515"/>
    <w:rsid w:val="0044573D"/>
    <w:rsid w:val="00450D1D"/>
    <w:rsid w:val="00455CA5"/>
    <w:rsid w:val="004561F4"/>
    <w:rsid w:val="0045620E"/>
    <w:rsid w:val="00460042"/>
    <w:rsid w:val="004604DE"/>
    <w:rsid w:val="0046067C"/>
    <w:rsid w:val="00463400"/>
    <w:rsid w:val="00465360"/>
    <w:rsid w:val="0047125F"/>
    <w:rsid w:val="0047211A"/>
    <w:rsid w:val="00472B93"/>
    <w:rsid w:val="00473130"/>
    <w:rsid w:val="0047440A"/>
    <w:rsid w:val="00475B6F"/>
    <w:rsid w:val="00477041"/>
    <w:rsid w:val="00480E22"/>
    <w:rsid w:val="00480E68"/>
    <w:rsid w:val="004849E0"/>
    <w:rsid w:val="00485CA5"/>
    <w:rsid w:val="00490019"/>
    <w:rsid w:val="00491CF2"/>
    <w:rsid w:val="004923E1"/>
    <w:rsid w:val="00493EA2"/>
    <w:rsid w:val="004942FE"/>
    <w:rsid w:val="00494C5D"/>
    <w:rsid w:val="004951AC"/>
    <w:rsid w:val="00495366"/>
    <w:rsid w:val="004971FF"/>
    <w:rsid w:val="00497926"/>
    <w:rsid w:val="004A06D9"/>
    <w:rsid w:val="004A295A"/>
    <w:rsid w:val="004A2D6C"/>
    <w:rsid w:val="004A2DBE"/>
    <w:rsid w:val="004A3AF0"/>
    <w:rsid w:val="004A4163"/>
    <w:rsid w:val="004A4C16"/>
    <w:rsid w:val="004A53DD"/>
    <w:rsid w:val="004A5C1D"/>
    <w:rsid w:val="004A670E"/>
    <w:rsid w:val="004A7D99"/>
    <w:rsid w:val="004B01A2"/>
    <w:rsid w:val="004B13E6"/>
    <w:rsid w:val="004B3087"/>
    <w:rsid w:val="004B3ABE"/>
    <w:rsid w:val="004B5628"/>
    <w:rsid w:val="004B66D1"/>
    <w:rsid w:val="004C0E1F"/>
    <w:rsid w:val="004C3991"/>
    <w:rsid w:val="004C6855"/>
    <w:rsid w:val="004D0CD3"/>
    <w:rsid w:val="004D1FEE"/>
    <w:rsid w:val="004D485E"/>
    <w:rsid w:val="004D5176"/>
    <w:rsid w:val="004E5552"/>
    <w:rsid w:val="004E743F"/>
    <w:rsid w:val="004E7F53"/>
    <w:rsid w:val="004F0A8D"/>
    <w:rsid w:val="004F1A14"/>
    <w:rsid w:val="004F2DDE"/>
    <w:rsid w:val="004F3E37"/>
    <w:rsid w:val="004F3F91"/>
    <w:rsid w:val="004F7279"/>
    <w:rsid w:val="004F7ECB"/>
    <w:rsid w:val="00500036"/>
    <w:rsid w:val="0050024B"/>
    <w:rsid w:val="00501AF2"/>
    <w:rsid w:val="00503A9F"/>
    <w:rsid w:val="00503DB4"/>
    <w:rsid w:val="00505891"/>
    <w:rsid w:val="0050630F"/>
    <w:rsid w:val="00506461"/>
    <w:rsid w:val="00506992"/>
    <w:rsid w:val="00510590"/>
    <w:rsid w:val="0051093B"/>
    <w:rsid w:val="00510A59"/>
    <w:rsid w:val="00514930"/>
    <w:rsid w:val="00515A47"/>
    <w:rsid w:val="005170E5"/>
    <w:rsid w:val="005220AB"/>
    <w:rsid w:val="005230AC"/>
    <w:rsid w:val="005239D4"/>
    <w:rsid w:val="00525BAB"/>
    <w:rsid w:val="00525DAF"/>
    <w:rsid w:val="00530E0C"/>
    <w:rsid w:val="00531D91"/>
    <w:rsid w:val="00535208"/>
    <w:rsid w:val="0053718E"/>
    <w:rsid w:val="00540193"/>
    <w:rsid w:val="00546A6E"/>
    <w:rsid w:val="0055084E"/>
    <w:rsid w:val="00554D19"/>
    <w:rsid w:val="005560C4"/>
    <w:rsid w:val="005565E2"/>
    <w:rsid w:val="00560310"/>
    <w:rsid w:val="00560CA9"/>
    <w:rsid w:val="0056114F"/>
    <w:rsid w:val="00562DB0"/>
    <w:rsid w:val="005659EB"/>
    <w:rsid w:val="00570B1F"/>
    <w:rsid w:val="00571B73"/>
    <w:rsid w:val="00572E17"/>
    <w:rsid w:val="00573D0E"/>
    <w:rsid w:val="00576097"/>
    <w:rsid w:val="00576C67"/>
    <w:rsid w:val="00582234"/>
    <w:rsid w:val="00584819"/>
    <w:rsid w:val="00585A97"/>
    <w:rsid w:val="00591818"/>
    <w:rsid w:val="00594FCB"/>
    <w:rsid w:val="005957FD"/>
    <w:rsid w:val="00596451"/>
    <w:rsid w:val="005A40BA"/>
    <w:rsid w:val="005A5181"/>
    <w:rsid w:val="005B025F"/>
    <w:rsid w:val="005B0FBF"/>
    <w:rsid w:val="005B1932"/>
    <w:rsid w:val="005B4371"/>
    <w:rsid w:val="005B4376"/>
    <w:rsid w:val="005B4717"/>
    <w:rsid w:val="005B50DE"/>
    <w:rsid w:val="005B5679"/>
    <w:rsid w:val="005C3B76"/>
    <w:rsid w:val="005C4347"/>
    <w:rsid w:val="005C669E"/>
    <w:rsid w:val="005C72E5"/>
    <w:rsid w:val="005C7EA9"/>
    <w:rsid w:val="005D2976"/>
    <w:rsid w:val="005D2BBC"/>
    <w:rsid w:val="005D5BB6"/>
    <w:rsid w:val="005D608A"/>
    <w:rsid w:val="005E2EC4"/>
    <w:rsid w:val="005E35B3"/>
    <w:rsid w:val="005E37E3"/>
    <w:rsid w:val="005E5D60"/>
    <w:rsid w:val="005E74E9"/>
    <w:rsid w:val="005E75C8"/>
    <w:rsid w:val="005F1D76"/>
    <w:rsid w:val="005F3190"/>
    <w:rsid w:val="0060032F"/>
    <w:rsid w:val="00603299"/>
    <w:rsid w:val="00607AF5"/>
    <w:rsid w:val="00607B91"/>
    <w:rsid w:val="00612A89"/>
    <w:rsid w:val="00613E96"/>
    <w:rsid w:val="00615DB5"/>
    <w:rsid w:val="00620F43"/>
    <w:rsid w:val="006215ED"/>
    <w:rsid w:val="00624D85"/>
    <w:rsid w:val="006250AE"/>
    <w:rsid w:val="00626288"/>
    <w:rsid w:val="00630580"/>
    <w:rsid w:val="00631112"/>
    <w:rsid w:val="00635EA7"/>
    <w:rsid w:val="00642E80"/>
    <w:rsid w:val="00643A6E"/>
    <w:rsid w:val="00643C94"/>
    <w:rsid w:val="00643DB7"/>
    <w:rsid w:val="006452B8"/>
    <w:rsid w:val="006455DA"/>
    <w:rsid w:val="006462FB"/>
    <w:rsid w:val="0064798D"/>
    <w:rsid w:val="00650205"/>
    <w:rsid w:val="00650501"/>
    <w:rsid w:val="00651EB5"/>
    <w:rsid w:val="00653EB0"/>
    <w:rsid w:val="00654042"/>
    <w:rsid w:val="0065455A"/>
    <w:rsid w:val="00654791"/>
    <w:rsid w:val="00655394"/>
    <w:rsid w:val="00656942"/>
    <w:rsid w:val="00660D8E"/>
    <w:rsid w:val="00661F1F"/>
    <w:rsid w:val="006635E1"/>
    <w:rsid w:val="00663DDC"/>
    <w:rsid w:val="00664452"/>
    <w:rsid w:val="00666636"/>
    <w:rsid w:val="006677F9"/>
    <w:rsid w:val="00667873"/>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A02B9"/>
    <w:rsid w:val="006A1CAB"/>
    <w:rsid w:val="006A1DB1"/>
    <w:rsid w:val="006A5E03"/>
    <w:rsid w:val="006A74AF"/>
    <w:rsid w:val="006A7791"/>
    <w:rsid w:val="006B1C4E"/>
    <w:rsid w:val="006B1E27"/>
    <w:rsid w:val="006B3190"/>
    <w:rsid w:val="006B31B9"/>
    <w:rsid w:val="006B5A76"/>
    <w:rsid w:val="006B656B"/>
    <w:rsid w:val="006B684C"/>
    <w:rsid w:val="006C05C7"/>
    <w:rsid w:val="006C09F4"/>
    <w:rsid w:val="006C0A1D"/>
    <w:rsid w:val="006C115E"/>
    <w:rsid w:val="006D15FA"/>
    <w:rsid w:val="006D1609"/>
    <w:rsid w:val="006D46D7"/>
    <w:rsid w:val="006E3F35"/>
    <w:rsid w:val="006E5CAC"/>
    <w:rsid w:val="006E61AA"/>
    <w:rsid w:val="006E7A20"/>
    <w:rsid w:val="006E7A88"/>
    <w:rsid w:val="006F0325"/>
    <w:rsid w:val="006F11E0"/>
    <w:rsid w:val="006F147E"/>
    <w:rsid w:val="006F2126"/>
    <w:rsid w:val="006F2F77"/>
    <w:rsid w:val="006F5A1C"/>
    <w:rsid w:val="006F6680"/>
    <w:rsid w:val="006F67DE"/>
    <w:rsid w:val="006F6EEE"/>
    <w:rsid w:val="007038F2"/>
    <w:rsid w:val="007067A3"/>
    <w:rsid w:val="00707EEF"/>
    <w:rsid w:val="00711B26"/>
    <w:rsid w:val="00711EC1"/>
    <w:rsid w:val="00712308"/>
    <w:rsid w:val="00712F91"/>
    <w:rsid w:val="007143F6"/>
    <w:rsid w:val="00714F30"/>
    <w:rsid w:val="007219A9"/>
    <w:rsid w:val="0072300F"/>
    <w:rsid w:val="00723553"/>
    <w:rsid w:val="00723E90"/>
    <w:rsid w:val="00725FDD"/>
    <w:rsid w:val="007268B5"/>
    <w:rsid w:val="00726F22"/>
    <w:rsid w:val="00727136"/>
    <w:rsid w:val="00730C2A"/>
    <w:rsid w:val="007356AF"/>
    <w:rsid w:val="00741B95"/>
    <w:rsid w:val="00742517"/>
    <w:rsid w:val="007430D5"/>
    <w:rsid w:val="00745B0C"/>
    <w:rsid w:val="00745B62"/>
    <w:rsid w:val="00747031"/>
    <w:rsid w:val="00747120"/>
    <w:rsid w:val="007471BB"/>
    <w:rsid w:val="00747776"/>
    <w:rsid w:val="0074795B"/>
    <w:rsid w:val="0075015D"/>
    <w:rsid w:val="007508F5"/>
    <w:rsid w:val="00750DBC"/>
    <w:rsid w:val="00751EE0"/>
    <w:rsid w:val="0075214C"/>
    <w:rsid w:val="00753E08"/>
    <w:rsid w:val="00766988"/>
    <w:rsid w:val="007724B5"/>
    <w:rsid w:val="00775993"/>
    <w:rsid w:val="0077667B"/>
    <w:rsid w:val="00776E12"/>
    <w:rsid w:val="0077703C"/>
    <w:rsid w:val="0078360D"/>
    <w:rsid w:val="00784326"/>
    <w:rsid w:val="007879F3"/>
    <w:rsid w:val="00792006"/>
    <w:rsid w:val="0079201F"/>
    <w:rsid w:val="007933E1"/>
    <w:rsid w:val="00794A99"/>
    <w:rsid w:val="0079564A"/>
    <w:rsid w:val="007A1034"/>
    <w:rsid w:val="007A2D8F"/>
    <w:rsid w:val="007A3222"/>
    <w:rsid w:val="007A74E6"/>
    <w:rsid w:val="007B03C6"/>
    <w:rsid w:val="007B0DBB"/>
    <w:rsid w:val="007B443E"/>
    <w:rsid w:val="007B4627"/>
    <w:rsid w:val="007B4DCA"/>
    <w:rsid w:val="007B4F5E"/>
    <w:rsid w:val="007C3578"/>
    <w:rsid w:val="007C3B75"/>
    <w:rsid w:val="007C5919"/>
    <w:rsid w:val="007C76DC"/>
    <w:rsid w:val="007D0921"/>
    <w:rsid w:val="007D1229"/>
    <w:rsid w:val="007D2008"/>
    <w:rsid w:val="007D28AF"/>
    <w:rsid w:val="007D304C"/>
    <w:rsid w:val="007D3613"/>
    <w:rsid w:val="007D3FF4"/>
    <w:rsid w:val="007D4487"/>
    <w:rsid w:val="007D46D9"/>
    <w:rsid w:val="007D5DAC"/>
    <w:rsid w:val="007D632D"/>
    <w:rsid w:val="007D7DA8"/>
    <w:rsid w:val="007E3334"/>
    <w:rsid w:val="007E650E"/>
    <w:rsid w:val="007E7A5A"/>
    <w:rsid w:val="007F2609"/>
    <w:rsid w:val="007F2B84"/>
    <w:rsid w:val="007F701F"/>
    <w:rsid w:val="007F7E70"/>
    <w:rsid w:val="00800F3D"/>
    <w:rsid w:val="008019CF"/>
    <w:rsid w:val="008051DE"/>
    <w:rsid w:val="00805C20"/>
    <w:rsid w:val="00813688"/>
    <w:rsid w:val="008162E1"/>
    <w:rsid w:val="0081725B"/>
    <w:rsid w:val="00820686"/>
    <w:rsid w:val="00820B38"/>
    <w:rsid w:val="00820BE8"/>
    <w:rsid w:val="00823785"/>
    <w:rsid w:val="0082664F"/>
    <w:rsid w:val="00826A9C"/>
    <w:rsid w:val="00827E2B"/>
    <w:rsid w:val="008318C4"/>
    <w:rsid w:val="00833BCF"/>
    <w:rsid w:val="00841599"/>
    <w:rsid w:val="008415AF"/>
    <w:rsid w:val="0084430B"/>
    <w:rsid w:val="00850EFA"/>
    <w:rsid w:val="00852DDD"/>
    <w:rsid w:val="0085421F"/>
    <w:rsid w:val="00854B5E"/>
    <w:rsid w:val="00854D21"/>
    <w:rsid w:val="008561F7"/>
    <w:rsid w:val="00860177"/>
    <w:rsid w:val="0086040F"/>
    <w:rsid w:val="00861ED8"/>
    <w:rsid w:val="008637B0"/>
    <w:rsid w:val="008666CC"/>
    <w:rsid w:val="00867BAB"/>
    <w:rsid w:val="008724B9"/>
    <w:rsid w:val="00872E2D"/>
    <w:rsid w:val="00873774"/>
    <w:rsid w:val="00874AE5"/>
    <w:rsid w:val="008757D6"/>
    <w:rsid w:val="00881303"/>
    <w:rsid w:val="008822A7"/>
    <w:rsid w:val="008861BE"/>
    <w:rsid w:val="008878E8"/>
    <w:rsid w:val="00892961"/>
    <w:rsid w:val="0089684F"/>
    <w:rsid w:val="008972AD"/>
    <w:rsid w:val="008A0CCC"/>
    <w:rsid w:val="008A261C"/>
    <w:rsid w:val="008A29A7"/>
    <w:rsid w:val="008B5272"/>
    <w:rsid w:val="008B629E"/>
    <w:rsid w:val="008B7D90"/>
    <w:rsid w:val="008C0005"/>
    <w:rsid w:val="008C48AB"/>
    <w:rsid w:val="008C4DC1"/>
    <w:rsid w:val="008C745A"/>
    <w:rsid w:val="008C7BEC"/>
    <w:rsid w:val="008D1221"/>
    <w:rsid w:val="008D30D5"/>
    <w:rsid w:val="008D39BA"/>
    <w:rsid w:val="008D461F"/>
    <w:rsid w:val="008D4B0A"/>
    <w:rsid w:val="008D674D"/>
    <w:rsid w:val="008D7B82"/>
    <w:rsid w:val="008E2625"/>
    <w:rsid w:val="008E3B37"/>
    <w:rsid w:val="008E6C1A"/>
    <w:rsid w:val="008E739A"/>
    <w:rsid w:val="008F11EB"/>
    <w:rsid w:val="008F2160"/>
    <w:rsid w:val="008F5BEA"/>
    <w:rsid w:val="008F6A3B"/>
    <w:rsid w:val="0090074E"/>
    <w:rsid w:val="00901CE4"/>
    <w:rsid w:val="00904F1D"/>
    <w:rsid w:val="009056BA"/>
    <w:rsid w:val="00905991"/>
    <w:rsid w:val="009076CC"/>
    <w:rsid w:val="0091163A"/>
    <w:rsid w:val="00911EEF"/>
    <w:rsid w:val="009158FA"/>
    <w:rsid w:val="00921216"/>
    <w:rsid w:val="0092127A"/>
    <w:rsid w:val="00923FAF"/>
    <w:rsid w:val="00926022"/>
    <w:rsid w:val="00927E0E"/>
    <w:rsid w:val="00930AA5"/>
    <w:rsid w:val="0093286C"/>
    <w:rsid w:val="00933BDB"/>
    <w:rsid w:val="0093562A"/>
    <w:rsid w:val="009359B3"/>
    <w:rsid w:val="00937232"/>
    <w:rsid w:val="00940F28"/>
    <w:rsid w:val="009419B7"/>
    <w:rsid w:val="00945DFE"/>
    <w:rsid w:val="00946EA9"/>
    <w:rsid w:val="00947D8B"/>
    <w:rsid w:val="009561B5"/>
    <w:rsid w:val="00960535"/>
    <w:rsid w:val="00961A29"/>
    <w:rsid w:val="009620A4"/>
    <w:rsid w:val="00967998"/>
    <w:rsid w:val="00970E79"/>
    <w:rsid w:val="00971ECE"/>
    <w:rsid w:val="00974904"/>
    <w:rsid w:val="00977329"/>
    <w:rsid w:val="00977370"/>
    <w:rsid w:val="00981EBF"/>
    <w:rsid w:val="0098422C"/>
    <w:rsid w:val="009843A4"/>
    <w:rsid w:val="00990332"/>
    <w:rsid w:val="009969A6"/>
    <w:rsid w:val="0099700C"/>
    <w:rsid w:val="009A3FEE"/>
    <w:rsid w:val="009A4A32"/>
    <w:rsid w:val="009A7445"/>
    <w:rsid w:val="009B0878"/>
    <w:rsid w:val="009B1664"/>
    <w:rsid w:val="009B31EB"/>
    <w:rsid w:val="009B3F79"/>
    <w:rsid w:val="009C0A4C"/>
    <w:rsid w:val="009C285D"/>
    <w:rsid w:val="009C3760"/>
    <w:rsid w:val="009C3B49"/>
    <w:rsid w:val="009C4F47"/>
    <w:rsid w:val="009C5990"/>
    <w:rsid w:val="009C5B28"/>
    <w:rsid w:val="009C7FD0"/>
    <w:rsid w:val="009D0865"/>
    <w:rsid w:val="009D11FD"/>
    <w:rsid w:val="009D36D4"/>
    <w:rsid w:val="009D382B"/>
    <w:rsid w:val="009D5D3D"/>
    <w:rsid w:val="009D76B8"/>
    <w:rsid w:val="009E09B6"/>
    <w:rsid w:val="009E0F71"/>
    <w:rsid w:val="009E20C4"/>
    <w:rsid w:val="009E4269"/>
    <w:rsid w:val="009E5A05"/>
    <w:rsid w:val="009E5B87"/>
    <w:rsid w:val="009F1E7B"/>
    <w:rsid w:val="009F2DF6"/>
    <w:rsid w:val="009F4B42"/>
    <w:rsid w:val="009F5B55"/>
    <w:rsid w:val="009F79C9"/>
    <w:rsid w:val="00A001D2"/>
    <w:rsid w:val="00A00653"/>
    <w:rsid w:val="00A01822"/>
    <w:rsid w:val="00A01889"/>
    <w:rsid w:val="00A0342D"/>
    <w:rsid w:val="00A03BAD"/>
    <w:rsid w:val="00A03BCA"/>
    <w:rsid w:val="00A06366"/>
    <w:rsid w:val="00A07555"/>
    <w:rsid w:val="00A100C6"/>
    <w:rsid w:val="00A103C5"/>
    <w:rsid w:val="00A11708"/>
    <w:rsid w:val="00A12D73"/>
    <w:rsid w:val="00A1311B"/>
    <w:rsid w:val="00A142C7"/>
    <w:rsid w:val="00A15978"/>
    <w:rsid w:val="00A16573"/>
    <w:rsid w:val="00A167B4"/>
    <w:rsid w:val="00A216F0"/>
    <w:rsid w:val="00A2310F"/>
    <w:rsid w:val="00A24099"/>
    <w:rsid w:val="00A2528B"/>
    <w:rsid w:val="00A25E7C"/>
    <w:rsid w:val="00A32011"/>
    <w:rsid w:val="00A35764"/>
    <w:rsid w:val="00A402B0"/>
    <w:rsid w:val="00A43778"/>
    <w:rsid w:val="00A44958"/>
    <w:rsid w:val="00A450CF"/>
    <w:rsid w:val="00A471F8"/>
    <w:rsid w:val="00A5275D"/>
    <w:rsid w:val="00A536CE"/>
    <w:rsid w:val="00A55839"/>
    <w:rsid w:val="00A56A9E"/>
    <w:rsid w:val="00A5735E"/>
    <w:rsid w:val="00A576BC"/>
    <w:rsid w:val="00A579D3"/>
    <w:rsid w:val="00A60F8E"/>
    <w:rsid w:val="00A66E56"/>
    <w:rsid w:val="00A66ED7"/>
    <w:rsid w:val="00A67745"/>
    <w:rsid w:val="00A72410"/>
    <w:rsid w:val="00A7375F"/>
    <w:rsid w:val="00A76B6E"/>
    <w:rsid w:val="00A80159"/>
    <w:rsid w:val="00A879F8"/>
    <w:rsid w:val="00A90D91"/>
    <w:rsid w:val="00A95054"/>
    <w:rsid w:val="00A97458"/>
    <w:rsid w:val="00A979DA"/>
    <w:rsid w:val="00AA0FCC"/>
    <w:rsid w:val="00AA3649"/>
    <w:rsid w:val="00AA6843"/>
    <w:rsid w:val="00AB0007"/>
    <w:rsid w:val="00AB10C1"/>
    <w:rsid w:val="00AB314A"/>
    <w:rsid w:val="00AB3E21"/>
    <w:rsid w:val="00AC1303"/>
    <w:rsid w:val="00AC3091"/>
    <w:rsid w:val="00AC57A2"/>
    <w:rsid w:val="00AD2B71"/>
    <w:rsid w:val="00AD43FA"/>
    <w:rsid w:val="00AD7DF7"/>
    <w:rsid w:val="00AE38E5"/>
    <w:rsid w:val="00AE666E"/>
    <w:rsid w:val="00AE6720"/>
    <w:rsid w:val="00AE773C"/>
    <w:rsid w:val="00AF307E"/>
    <w:rsid w:val="00AF358F"/>
    <w:rsid w:val="00AF5B33"/>
    <w:rsid w:val="00AF6FE1"/>
    <w:rsid w:val="00AF79F0"/>
    <w:rsid w:val="00AF7CE0"/>
    <w:rsid w:val="00B010E4"/>
    <w:rsid w:val="00B01DEB"/>
    <w:rsid w:val="00B020DB"/>
    <w:rsid w:val="00B02C26"/>
    <w:rsid w:val="00B0461B"/>
    <w:rsid w:val="00B07E38"/>
    <w:rsid w:val="00B108FA"/>
    <w:rsid w:val="00B14238"/>
    <w:rsid w:val="00B14F75"/>
    <w:rsid w:val="00B16FA1"/>
    <w:rsid w:val="00B20E05"/>
    <w:rsid w:val="00B23446"/>
    <w:rsid w:val="00B23599"/>
    <w:rsid w:val="00B26723"/>
    <w:rsid w:val="00B31208"/>
    <w:rsid w:val="00B31F7F"/>
    <w:rsid w:val="00B331D9"/>
    <w:rsid w:val="00B35882"/>
    <w:rsid w:val="00B35EA3"/>
    <w:rsid w:val="00B41396"/>
    <w:rsid w:val="00B43CFA"/>
    <w:rsid w:val="00B47A2D"/>
    <w:rsid w:val="00B57240"/>
    <w:rsid w:val="00B60A66"/>
    <w:rsid w:val="00B610F1"/>
    <w:rsid w:val="00B6730B"/>
    <w:rsid w:val="00B73F8D"/>
    <w:rsid w:val="00B759CA"/>
    <w:rsid w:val="00B75FB1"/>
    <w:rsid w:val="00B77D9E"/>
    <w:rsid w:val="00B820C5"/>
    <w:rsid w:val="00B84EE0"/>
    <w:rsid w:val="00B85687"/>
    <w:rsid w:val="00B85E3E"/>
    <w:rsid w:val="00B902E0"/>
    <w:rsid w:val="00B91F66"/>
    <w:rsid w:val="00B92566"/>
    <w:rsid w:val="00B930EF"/>
    <w:rsid w:val="00B94FA2"/>
    <w:rsid w:val="00B96AFA"/>
    <w:rsid w:val="00B975F5"/>
    <w:rsid w:val="00B97A02"/>
    <w:rsid w:val="00BA1A17"/>
    <w:rsid w:val="00BA289D"/>
    <w:rsid w:val="00BA79DA"/>
    <w:rsid w:val="00BA7ADD"/>
    <w:rsid w:val="00BB29FA"/>
    <w:rsid w:val="00BB4099"/>
    <w:rsid w:val="00BB495B"/>
    <w:rsid w:val="00BB50FB"/>
    <w:rsid w:val="00BB6095"/>
    <w:rsid w:val="00BC36A9"/>
    <w:rsid w:val="00BC3BB1"/>
    <w:rsid w:val="00BC4921"/>
    <w:rsid w:val="00BC4993"/>
    <w:rsid w:val="00BC4CF6"/>
    <w:rsid w:val="00BD395C"/>
    <w:rsid w:val="00BD4121"/>
    <w:rsid w:val="00BD766E"/>
    <w:rsid w:val="00BE2110"/>
    <w:rsid w:val="00BE2290"/>
    <w:rsid w:val="00BE2EC9"/>
    <w:rsid w:val="00BE34A1"/>
    <w:rsid w:val="00BE602B"/>
    <w:rsid w:val="00BE6954"/>
    <w:rsid w:val="00BE7C0B"/>
    <w:rsid w:val="00BF2E1E"/>
    <w:rsid w:val="00BF317F"/>
    <w:rsid w:val="00BF7D99"/>
    <w:rsid w:val="00C005EC"/>
    <w:rsid w:val="00C05323"/>
    <w:rsid w:val="00C0696A"/>
    <w:rsid w:val="00C13818"/>
    <w:rsid w:val="00C16765"/>
    <w:rsid w:val="00C176DB"/>
    <w:rsid w:val="00C179B8"/>
    <w:rsid w:val="00C238A1"/>
    <w:rsid w:val="00C241C0"/>
    <w:rsid w:val="00C24FD8"/>
    <w:rsid w:val="00C3412C"/>
    <w:rsid w:val="00C34427"/>
    <w:rsid w:val="00C34586"/>
    <w:rsid w:val="00C34BAD"/>
    <w:rsid w:val="00C36E7C"/>
    <w:rsid w:val="00C401D8"/>
    <w:rsid w:val="00C414C9"/>
    <w:rsid w:val="00C424DB"/>
    <w:rsid w:val="00C42F4D"/>
    <w:rsid w:val="00C4372C"/>
    <w:rsid w:val="00C43CEF"/>
    <w:rsid w:val="00C45A72"/>
    <w:rsid w:val="00C46588"/>
    <w:rsid w:val="00C502D5"/>
    <w:rsid w:val="00C53622"/>
    <w:rsid w:val="00C53729"/>
    <w:rsid w:val="00C54208"/>
    <w:rsid w:val="00C56C79"/>
    <w:rsid w:val="00C57646"/>
    <w:rsid w:val="00C57C99"/>
    <w:rsid w:val="00C60EEB"/>
    <w:rsid w:val="00C616AE"/>
    <w:rsid w:val="00C73F32"/>
    <w:rsid w:val="00C74BCF"/>
    <w:rsid w:val="00C81997"/>
    <w:rsid w:val="00C82CC3"/>
    <w:rsid w:val="00C83A69"/>
    <w:rsid w:val="00C840EF"/>
    <w:rsid w:val="00C846DC"/>
    <w:rsid w:val="00C85A42"/>
    <w:rsid w:val="00C868EA"/>
    <w:rsid w:val="00C92CB1"/>
    <w:rsid w:val="00CA347F"/>
    <w:rsid w:val="00CA66F2"/>
    <w:rsid w:val="00CB21D6"/>
    <w:rsid w:val="00CB343B"/>
    <w:rsid w:val="00CB6982"/>
    <w:rsid w:val="00CC11EB"/>
    <w:rsid w:val="00CC3C94"/>
    <w:rsid w:val="00CC3D1D"/>
    <w:rsid w:val="00CC5397"/>
    <w:rsid w:val="00CD2FC2"/>
    <w:rsid w:val="00CD50B0"/>
    <w:rsid w:val="00CD7AC6"/>
    <w:rsid w:val="00CE135A"/>
    <w:rsid w:val="00CE168B"/>
    <w:rsid w:val="00CE3073"/>
    <w:rsid w:val="00CE40FE"/>
    <w:rsid w:val="00CE518E"/>
    <w:rsid w:val="00CE709B"/>
    <w:rsid w:val="00CF2BAA"/>
    <w:rsid w:val="00CF2FBC"/>
    <w:rsid w:val="00CF3EB6"/>
    <w:rsid w:val="00CF4263"/>
    <w:rsid w:val="00CF4D9A"/>
    <w:rsid w:val="00CF5BFE"/>
    <w:rsid w:val="00CF7733"/>
    <w:rsid w:val="00D00929"/>
    <w:rsid w:val="00D00D9B"/>
    <w:rsid w:val="00D00E26"/>
    <w:rsid w:val="00D02674"/>
    <w:rsid w:val="00D0486F"/>
    <w:rsid w:val="00D054BC"/>
    <w:rsid w:val="00D05997"/>
    <w:rsid w:val="00D06108"/>
    <w:rsid w:val="00D075F5"/>
    <w:rsid w:val="00D137AD"/>
    <w:rsid w:val="00D148B0"/>
    <w:rsid w:val="00D14FE0"/>
    <w:rsid w:val="00D1533B"/>
    <w:rsid w:val="00D1758E"/>
    <w:rsid w:val="00D20BBB"/>
    <w:rsid w:val="00D21FE2"/>
    <w:rsid w:val="00D22556"/>
    <w:rsid w:val="00D23DC5"/>
    <w:rsid w:val="00D269FE"/>
    <w:rsid w:val="00D27C1E"/>
    <w:rsid w:val="00D30180"/>
    <w:rsid w:val="00D34BC0"/>
    <w:rsid w:val="00D37ACE"/>
    <w:rsid w:val="00D413C0"/>
    <w:rsid w:val="00D414C0"/>
    <w:rsid w:val="00D43BF0"/>
    <w:rsid w:val="00D51394"/>
    <w:rsid w:val="00D52B5C"/>
    <w:rsid w:val="00D535FC"/>
    <w:rsid w:val="00D5754A"/>
    <w:rsid w:val="00D611E3"/>
    <w:rsid w:val="00D6318F"/>
    <w:rsid w:val="00D637F6"/>
    <w:rsid w:val="00D6563B"/>
    <w:rsid w:val="00D65AD0"/>
    <w:rsid w:val="00D7181E"/>
    <w:rsid w:val="00D71ECE"/>
    <w:rsid w:val="00D73082"/>
    <w:rsid w:val="00D737E2"/>
    <w:rsid w:val="00D73FB0"/>
    <w:rsid w:val="00D74EC5"/>
    <w:rsid w:val="00D80AB5"/>
    <w:rsid w:val="00D81C8C"/>
    <w:rsid w:val="00D81E2D"/>
    <w:rsid w:val="00D840A1"/>
    <w:rsid w:val="00D867A3"/>
    <w:rsid w:val="00D868E0"/>
    <w:rsid w:val="00D918FF"/>
    <w:rsid w:val="00D93266"/>
    <w:rsid w:val="00D93CB9"/>
    <w:rsid w:val="00D95ABF"/>
    <w:rsid w:val="00D97AE2"/>
    <w:rsid w:val="00DA061F"/>
    <w:rsid w:val="00DA4336"/>
    <w:rsid w:val="00DB0993"/>
    <w:rsid w:val="00DB0F7D"/>
    <w:rsid w:val="00DB29A8"/>
    <w:rsid w:val="00DB34AC"/>
    <w:rsid w:val="00DB4452"/>
    <w:rsid w:val="00DB4B49"/>
    <w:rsid w:val="00DB576E"/>
    <w:rsid w:val="00DB5929"/>
    <w:rsid w:val="00DB622D"/>
    <w:rsid w:val="00DC0CCD"/>
    <w:rsid w:val="00DC38F0"/>
    <w:rsid w:val="00DC6F27"/>
    <w:rsid w:val="00DD12B3"/>
    <w:rsid w:val="00DD2B71"/>
    <w:rsid w:val="00DD610E"/>
    <w:rsid w:val="00DE6AF0"/>
    <w:rsid w:val="00DF0B5D"/>
    <w:rsid w:val="00DF5BC5"/>
    <w:rsid w:val="00DF7055"/>
    <w:rsid w:val="00E00FA4"/>
    <w:rsid w:val="00E011A0"/>
    <w:rsid w:val="00E0188F"/>
    <w:rsid w:val="00E03721"/>
    <w:rsid w:val="00E11D2C"/>
    <w:rsid w:val="00E162B0"/>
    <w:rsid w:val="00E17468"/>
    <w:rsid w:val="00E177C2"/>
    <w:rsid w:val="00E20E37"/>
    <w:rsid w:val="00E24841"/>
    <w:rsid w:val="00E24EB9"/>
    <w:rsid w:val="00E260B3"/>
    <w:rsid w:val="00E314D0"/>
    <w:rsid w:val="00E316F0"/>
    <w:rsid w:val="00E3217D"/>
    <w:rsid w:val="00E332F8"/>
    <w:rsid w:val="00E34250"/>
    <w:rsid w:val="00E34301"/>
    <w:rsid w:val="00E34CB1"/>
    <w:rsid w:val="00E3534D"/>
    <w:rsid w:val="00E404FE"/>
    <w:rsid w:val="00E417D5"/>
    <w:rsid w:val="00E42F7A"/>
    <w:rsid w:val="00E43457"/>
    <w:rsid w:val="00E44A94"/>
    <w:rsid w:val="00E44E68"/>
    <w:rsid w:val="00E452BC"/>
    <w:rsid w:val="00E45630"/>
    <w:rsid w:val="00E5099F"/>
    <w:rsid w:val="00E50FC8"/>
    <w:rsid w:val="00E52DCA"/>
    <w:rsid w:val="00E567F9"/>
    <w:rsid w:val="00E610BD"/>
    <w:rsid w:val="00E623D1"/>
    <w:rsid w:val="00E62F12"/>
    <w:rsid w:val="00E665CD"/>
    <w:rsid w:val="00E66AFE"/>
    <w:rsid w:val="00E7057E"/>
    <w:rsid w:val="00E748F0"/>
    <w:rsid w:val="00E76C7E"/>
    <w:rsid w:val="00E8422E"/>
    <w:rsid w:val="00E90FF7"/>
    <w:rsid w:val="00EA3A33"/>
    <w:rsid w:val="00EA4645"/>
    <w:rsid w:val="00EA6E5F"/>
    <w:rsid w:val="00EB2DB6"/>
    <w:rsid w:val="00EB48EF"/>
    <w:rsid w:val="00EC03B9"/>
    <w:rsid w:val="00EC03F6"/>
    <w:rsid w:val="00EC08F1"/>
    <w:rsid w:val="00EC3F1F"/>
    <w:rsid w:val="00EC689A"/>
    <w:rsid w:val="00ED121C"/>
    <w:rsid w:val="00ED248E"/>
    <w:rsid w:val="00ED3FC4"/>
    <w:rsid w:val="00ED5FA7"/>
    <w:rsid w:val="00ED7B36"/>
    <w:rsid w:val="00EE0413"/>
    <w:rsid w:val="00EE0D9B"/>
    <w:rsid w:val="00EE38A0"/>
    <w:rsid w:val="00EE489F"/>
    <w:rsid w:val="00EE70E3"/>
    <w:rsid w:val="00EE7E77"/>
    <w:rsid w:val="00EF1ED6"/>
    <w:rsid w:val="00EF2852"/>
    <w:rsid w:val="00EF2C54"/>
    <w:rsid w:val="00EF3778"/>
    <w:rsid w:val="00EF39DE"/>
    <w:rsid w:val="00EF4BF8"/>
    <w:rsid w:val="00EF65CA"/>
    <w:rsid w:val="00EF6F20"/>
    <w:rsid w:val="00EF7FE6"/>
    <w:rsid w:val="00F04364"/>
    <w:rsid w:val="00F046A5"/>
    <w:rsid w:val="00F04ACE"/>
    <w:rsid w:val="00F04E7F"/>
    <w:rsid w:val="00F074F3"/>
    <w:rsid w:val="00F117B8"/>
    <w:rsid w:val="00F12F24"/>
    <w:rsid w:val="00F136A7"/>
    <w:rsid w:val="00F14CDC"/>
    <w:rsid w:val="00F1613A"/>
    <w:rsid w:val="00F20979"/>
    <w:rsid w:val="00F23B6C"/>
    <w:rsid w:val="00F24905"/>
    <w:rsid w:val="00F25FB2"/>
    <w:rsid w:val="00F2703B"/>
    <w:rsid w:val="00F3310E"/>
    <w:rsid w:val="00F33425"/>
    <w:rsid w:val="00F35AE9"/>
    <w:rsid w:val="00F40B65"/>
    <w:rsid w:val="00F41059"/>
    <w:rsid w:val="00F43820"/>
    <w:rsid w:val="00F46585"/>
    <w:rsid w:val="00F47DDD"/>
    <w:rsid w:val="00F520D5"/>
    <w:rsid w:val="00F53127"/>
    <w:rsid w:val="00F536DF"/>
    <w:rsid w:val="00F53966"/>
    <w:rsid w:val="00F56574"/>
    <w:rsid w:val="00F576F5"/>
    <w:rsid w:val="00F61473"/>
    <w:rsid w:val="00F641F0"/>
    <w:rsid w:val="00F6580E"/>
    <w:rsid w:val="00F661CB"/>
    <w:rsid w:val="00F67FA8"/>
    <w:rsid w:val="00F722D6"/>
    <w:rsid w:val="00F73F11"/>
    <w:rsid w:val="00F77B38"/>
    <w:rsid w:val="00F82AB0"/>
    <w:rsid w:val="00F82B0B"/>
    <w:rsid w:val="00F83B2F"/>
    <w:rsid w:val="00F842D7"/>
    <w:rsid w:val="00F876FB"/>
    <w:rsid w:val="00F9167D"/>
    <w:rsid w:val="00F9235C"/>
    <w:rsid w:val="00F966B0"/>
    <w:rsid w:val="00FA0512"/>
    <w:rsid w:val="00FA11E1"/>
    <w:rsid w:val="00FA1F8E"/>
    <w:rsid w:val="00FA25F4"/>
    <w:rsid w:val="00FA2D56"/>
    <w:rsid w:val="00FA3EC8"/>
    <w:rsid w:val="00FB25B8"/>
    <w:rsid w:val="00FB3CE8"/>
    <w:rsid w:val="00FB3D1A"/>
    <w:rsid w:val="00FB69FD"/>
    <w:rsid w:val="00FC042B"/>
    <w:rsid w:val="00FC0A0B"/>
    <w:rsid w:val="00FC123F"/>
    <w:rsid w:val="00FC2FF7"/>
    <w:rsid w:val="00FC4193"/>
    <w:rsid w:val="00FC4342"/>
    <w:rsid w:val="00FC4FCD"/>
    <w:rsid w:val="00FD0616"/>
    <w:rsid w:val="00FD0648"/>
    <w:rsid w:val="00FD38AC"/>
    <w:rsid w:val="00FE0F49"/>
    <w:rsid w:val="00FE2126"/>
    <w:rsid w:val="00FE2AF6"/>
    <w:rsid w:val="00FE2F9F"/>
    <w:rsid w:val="00FE3931"/>
    <w:rsid w:val="00FE3A95"/>
    <w:rsid w:val="00FE3E29"/>
    <w:rsid w:val="00FE4359"/>
    <w:rsid w:val="00FE7AD0"/>
    <w:rsid w:val="00FF2840"/>
    <w:rsid w:val="00FF621A"/>
    <w:rsid w:val="00FF7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B6FCFA"/>
  <w15:docId w15:val="{19B02221-08AA-4482-BF7E-BBE96B91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 w:type="table" w:styleId="LightList-Accent1">
    <w:name w:val="Light List Accent 1"/>
    <w:basedOn w:val="TableNormal"/>
    <w:uiPriority w:val="61"/>
    <w:rsid w:val="00A32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24099"/>
    <w:rPr>
      <w:color w:val="808080"/>
    </w:rPr>
  </w:style>
  <w:style w:type="character" w:customStyle="1" w:styleId="Heading1Char">
    <w:name w:val="Heading 1 Char"/>
    <w:basedOn w:val="DefaultParagraphFont"/>
    <w:link w:val="Heading1"/>
    <w:rsid w:val="00A24099"/>
    <w:rPr>
      <w:rFonts w:ascii="Arial" w:hAnsi="Arial" w:cs="Arial"/>
      <w:b/>
      <w:bCs/>
      <w:kern w:val="32"/>
      <w:sz w:val="32"/>
      <w:szCs w:val="32"/>
      <w:lang w:val="fr-FR" w:eastAsia="fr-FR"/>
    </w:rPr>
  </w:style>
  <w:style w:type="table" w:customStyle="1" w:styleId="BCSSTable">
    <w:name w:val="BCSS Table"/>
    <w:basedOn w:val="TableNormal"/>
    <w:uiPriority w:val="99"/>
    <w:rsid w:val="00332D1D"/>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paragraph" w:styleId="Revision">
    <w:name w:val="Revision"/>
    <w:hidden/>
    <w:uiPriority w:val="99"/>
    <w:semiHidden/>
    <w:rsid w:val="00332D1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843">
      <w:bodyDiv w:val="1"/>
      <w:marLeft w:val="0"/>
      <w:marRight w:val="0"/>
      <w:marTop w:val="0"/>
      <w:marBottom w:val="0"/>
      <w:divBdr>
        <w:top w:val="none" w:sz="0" w:space="0" w:color="auto"/>
        <w:left w:val="none" w:sz="0" w:space="0" w:color="auto"/>
        <w:bottom w:val="none" w:sz="0" w:space="0" w:color="auto"/>
        <w:right w:val="none" w:sz="0" w:space="0" w:color="auto"/>
      </w:divBdr>
      <w:divsChild>
        <w:div w:id="1189832755">
          <w:marLeft w:val="0"/>
          <w:marRight w:val="0"/>
          <w:marTop w:val="0"/>
          <w:marBottom w:val="0"/>
          <w:divBdr>
            <w:top w:val="none" w:sz="0" w:space="0" w:color="auto"/>
            <w:left w:val="none" w:sz="0" w:space="0" w:color="auto"/>
            <w:bottom w:val="none" w:sz="0" w:space="0" w:color="auto"/>
            <w:right w:val="none" w:sz="0" w:space="0" w:color="auto"/>
          </w:divBdr>
        </w:div>
        <w:div w:id="514272929">
          <w:marLeft w:val="0"/>
          <w:marRight w:val="0"/>
          <w:marTop w:val="0"/>
          <w:marBottom w:val="0"/>
          <w:divBdr>
            <w:top w:val="none" w:sz="0" w:space="0" w:color="auto"/>
            <w:left w:val="none" w:sz="0" w:space="0" w:color="auto"/>
            <w:bottom w:val="none" w:sz="0" w:space="0" w:color="auto"/>
            <w:right w:val="none" w:sz="0" w:space="0" w:color="auto"/>
          </w:divBdr>
        </w:div>
        <w:div w:id="2086876671">
          <w:marLeft w:val="0"/>
          <w:marRight w:val="0"/>
          <w:marTop w:val="0"/>
          <w:marBottom w:val="0"/>
          <w:divBdr>
            <w:top w:val="none" w:sz="0" w:space="0" w:color="auto"/>
            <w:left w:val="none" w:sz="0" w:space="0" w:color="auto"/>
            <w:bottom w:val="none" w:sz="0" w:space="0" w:color="auto"/>
            <w:right w:val="none" w:sz="0" w:space="0" w:color="auto"/>
          </w:divBdr>
        </w:div>
      </w:divsChild>
    </w:div>
    <w:div w:id="175770123">
      <w:bodyDiv w:val="1"/>
      <w:marLeft w:val="0"/>
      <w:marRight w:val="0"/>
      <w:marTop w:val="0"/>
      <w:marBottom w:val="0"/>
      <w:divBdr>
        <w:top w:val="none" w:sz="0" w:space="0" w:color="auto"/>
        <w:left w:val="none" w:sz="0" w:space="0" w:color="auto"/>
        <w:bottom w:val="none" w:sz="0" w:space="0" w:color="auto"/>
        <w:right w:val="none" w:sz="0" w:space="0" w:color="auto"/>
      </w:divBdr>
      <w:divsChild>
        <w:div w:id="1360158886">
          <w:marLeft w:val="0"/>
          <w:marRight w:val="0"/>
          <w:marTop w:val="0"/>
          <w:marBottom w:val="0"/>
          <w:divBdr>
            <w:top w:val="none" w:sz="0" w:space="0" w:color="auto"/>
            <w:left w:val="none" w:sz="0" w:space="0" w:color="auto"/>
            <w:bottom w:val="none" w:sz="0" w:space="0" w:color="auto"/>
            <w:right w:val="none" w:sz="0" w:space="0" w:color="auto"/>
          </w:divBdr>
        </w:div>
        <w:div w:id="1601645096">
          <w:marLeft w:val="0"/>
          <w:marRight w:val="0"/>
          <w:marTop w:val="0"/>
          <w:marBottom w:val="0"/>
          <w:divBdr>
            <w:top w:val="none" w:sz="0" w:space="0" w:color="auto"/>
            <w:left w:val="none" w:sz="0" w:space="0" w:color="auto"/>
            <w:bottom w:val="none" w:sz="0" w:space="0" w:color="auto"/>
            <w:right w:val="none" w:sz="0" w:space="0" w:color="auto"/>
          </w:divBdr>
        </w:div>
        <w:div w:id="1470127017">
          <w:marLeft w:val="0"/>
          <w:marRight w:val="0"/>
          <w:marTop w:val="0"/>
          <w:marBottom w:val="0"/>
          <w:divBdr>
            <w:top w:val="none" w:sz="0" w:space="0" w:color="auto"/>
            <w:left w:val="none" w:sz="0" w:space="0" w:color="auto"/>
            <w:bottom w:val="none" w:sz="0" w:space="0" w:color="auto"/>
            <w:right w:val="none" w:sz="0" w:space="0" w:color="auto"/>
          </w:divBdr>
        </w:div>
      </w:divsChild>
    </w:div>
    <w:div w:id="190920751">
      <w:bodyDiv w:val="1"/>
      <w:marLeft w:val="0"/>
      <w:marRight w:val="0"/>
      <w:marTop w:val="0"/>
      <w:marBottom w:val="0"/>
      <w:divBdr>
        <w:top w:val="none" w:sz="0" w:space="0" w:color="auto"/>
        <w:left w:val="none" w:sz="0" w:space="0" w:color="auto"/>
        <w:bottom w:val="none" w:sz="0" w:space="0" w:color="auto"/>
        <w:right w:val="none" w:sz="0" w:space="0" w:color="auto"/>
      </w:divBdr>
      <w:divsChild>
        <w:div w:id="288441309">
          <w:marLeft w:val="0"/>
          <w:marRight w:val="0"/>
          <w:marTop w:val="0"/>
          <w:marBottom w:val="0"/>
          <w:divBdr>
            <w:top w:val="none" w:sz="0" w:space="0" w:color="auto"/>
            <w:left w:val="none" w:sz="0" w:space="0" w:color="auto"/>
            <w:bottom w:val="none" w:sz="0" w:space="0" w:color="auto"/>
            <w:right w:val="none" w:sz="0" w:space="0" w:color="auto"/>
          </w:divBdr>
        </w:div>
        <w:div w:id="162550189">
          <w:marLeft w:val="0"/>
          <w:marRight w:val="0"/>
          <w:marTop w:val="0"/>
          <w:marBottom w:val="0"/>
          <w:divBdr>
            <w:top w:val="none" w:sz="0" w:space="0" w:color="auto"/>
            <w:left w:val="none" w:sz="0" w:space="0" w:color="auto"/>
            <w:bottom w:val="none" w:sz="0" w:space="0" w:color="auto"/>
            <w:right w:val="none" w:sz="0" w:space="0" w:color="auto"/>
          </w:divBdr>
        </w:div>
      </w:divsChild>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240412628">
      <w:bodyDiv w:val="1"/>
      <w:marLeft w:val="0"/>
      <w:marRight w:val="0"/>
      <w:marTop w:val="0"/>
      <w:marBottom w:val="0"/>
      <w:divBdr>
        <w:top w:val="none" w:sz="0" w:space="0" w:color="auto"/>
        <w:left w:val="none" w:sz="0" w:space="0" w:color="auto"/>
        <w:bottom w:val="none" w:sz="0" w:space="0" w:color="auto"/>
        <w:right w:val="none" w:sz="0" w:space="0" w:color="auto"/>
      </w:divBdr>
      <w:divsChild>
        <w:div w:id="1590768727">
          <w:marLeft w:val="0"/>
          <w:marRight w:val="0"/>
          <w:marTop w:val="0"/>
          <w:marBottom w:val="0"/>
          <w:divBdr>
            <w:top w:val="none" w:sz="0" w:space="0" w:color="auto"/>
            <w:left w:val="none" w:sz="0" w:space="0" w:color="auto"/>
            <w:bottom w:val="none" w:sz="0" w:space="0" w:color="auto"/>
            <w:right w:val="none" w:sz="0" w:space="0" w:color="auto"/>
          </w:divBdr>
        </w:div>
        <w:div w:id="203637605">
          <w:marLeft w:val="0"/>
          <w:marRight w:val="0"/>
          <w:marTop w:val="0"/>
          <w:marBottom w:val="0"/>
          <w:divBdr>
            <w:top w:val="none" w:sz="0" w:space="0" w:color="auto"/>
            <w:left w:val="none" w:sz="0" w:space="0" w:color="auto"/>
            <w:bottom w:val="none" w:sz="0" w:space="0" w:color="auto"/>
            <w:right w:val="none" w:sz="0" w:space="0" w:color="auto"/>
          </w:divBdr>
        </w:div>
        <w:div w:id="275865894">
          <w:marLeft w:val="0"/>
          <w:marRight w:val="0"/>
          <w:marTop w:val="0"/>
          <w:marBottom w:val="0"/>
          <w:divBdr>
            <w:top w:val="none" w:sz="0" w:space="0" w:color="auto"/>
            <w:left w:val="none" w:sz="0" w:space="0" w:color="auto"/>
            <w:bottom w:val="none" w:sz="0" w:space="0" w:color="auto"/>
            <w:right w:val="none" w:sz="0" w:space="0" w:color="auto"/>
          </w:divBdr>
        </w:div>
      </w:divsChild>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81440381">
      <w:bodyDiv w:val="1"/>
      <w:marLeft w:val="0"/>
      <w:marRight w:val="0"/>
      <w:marTop w:val="0"/>
      <w:marBottom w:val="0"/>
      <w:divBdr>
        <w:top w:val="none" w:sz="0" w:space="0" w:color="auto"/>
        <w:left w:val="none" w:sz="0" w:space="0" w:color="auto"/>
        <w:bottom w:val="none" w:sz="0" w:space="0" w:color="auto"/>
        <w:right w:val="none" w:sz="0" w:space="0" w:color="auto"/>
      </w:divBdr>
      <w:divsChild>
        <w:div w:id="476188916">
          <w:marLeft w:val="0"/>
          <w:marRight w:val="0"/>
          <w:marTop w:val="0"/>
          <w:marBottom w:val="0"/>
          <w:divBdr>
            <w:top w:val="none" w:sz="0" w:space="0" w:color="auto"/>
            <w:left w:val="none" w:sz="0" w:space="0" w:color="auto"/>
            <w:bottom w:val="none" w:sz="0" w:space="0" w:color="auto"/>
            <w:right w:val="none" w:sz="0" w:space="0" w:color="auto"/>
          </w:divBdr>
        </w:div>
        <w:div w:id="1849907303">
          <w:marLeft w:val="0"/>
          <w:marRight w:val="0"/>
          <w:marTop w:val="0"/>
          <w:marBottom w:val="0"/>
          <w:divBdr>
            <w:top w:val="none" w:sz="0" w:space="0" w:color="auto"/>
            <w:left w:val="none" w:sz="0" w:space="0" w:color="auto"/>
            <w:bottom w:val="none" w:sz="0" w:space="0" w:color="auto"/>
            <w:right w:val="none" w:sz="0" w:space="0" w:color="auto"/>
          </w:divBdr>
        </w:div>
        <w:div w:id="18746902">
          <w:marLeft w:val="0"/>
          <w:marRight w:val="0"/>
          <w:marTop w:val="0"/>
          <w:marBottom w:val="0"/>
          <w:divBdr>
            <w:top w:val="none" w:sz="0" w:space="0" w:color="auto"/>
            <w:left w:val="none" w:sz="0" w:space="0" w:color="auto"/>
            <w:bottom w:val="none" w:sz="0" w:space="0" w:color="auto"/>
            <w:right w:val="none" w:sz="0" w:space="0" w:color="auto"/>
          </w:divBdr>
        </w:div>
        <w:div w:id="1786541394">
          <w:marLeft w:val="0"/>
          <w:marRight w:val="0"/>
          <w:marTop w:val="0"/>
          <w:marBottom w:val="0"/>
          <w:divBdr>
            <w:top w:val="none" w:sz="0" w:space="0" w:color="auto"/>
            <w:left w:val="none" w:sz="0" w:space="0" w:color="auto"/>
            <w:bottom w:val="none" w:sz="0" w:space="0" w:color="auto"/>
            <w:right w:val="none" w:sz="0" w:space="0" w:color="auto"/>
          </w:divBdr>
        </w:div>
        <w:div w:id="1925458402">
          <w:marLeft w:val="0"/>
          <w:marRight w:val="0"/>
          <w:marTop w:val="0"/>
          <w:marBottom w:val="0"/>
          <w:divBdr>
            <w:top w:val="none" w:sz="0" w:space="0" w:color="auto"/>
            <w:left w:val="none" w:sz="0" w:space="0" w:color="auto"/>
            <w:bottom w:val="none" w:sz="0" w:space="0" w:color="auto"/>
            <w:right w:val="none" w:sz="0" w:space="0" w:color="auto"/>
          </w:divBdr>
        </w:div>
        <w:div w:id="1603151415">
          <w:marLeft w:val="0"/>
          <w:marRight w:val="0"/>
          <w:marTop w:val="0"/>
          <w:marBottom w:val="0"/>
          <w:divBdr>
            <w:top w:val="none" w:sz="0" w:space="0" w:color="auto"/>
            <w:left w:val="none" w:sz="0" w:space="0" w:color="auto"/>
            <w:bottom w:val="none" w:sz="0" w:space="0" w:color="auto"/>
            <w:right w:val="none" w:sz="0" w:space="0" w:color="auto"/>
          </w:divBdr>
        </w:div>
      </w:divsChild>
    </w:div>
    <w:div w:id="492186811">
      <w:bodyDiv w:val="1"/>
      <w:marLeft w:val="0"/>
      <w:marRight w:val="0"/>
      <w:marTop w:val="0"/>
      <w:marBottom w:val="0"/>
      <w:divBdr>
        <w:top w:val="none" w:sz="0" w:space="0" w:color="auto"/>
        <w:left w:val="none" w:sz="0" w:space="0" w:color="auto"/>
        <w:bottom w:val="none" w:sz="0" w:space="0" w:color="auto"/>
        <w:right w:val="none" w:sz="0" w:space="0" w:color="auto"/>
      </w:divBdr>
      <w:divsChild>
        <w:div w:id="1767187808">
          <w:marLeft w:val="0"/>
          <w:marRight w:val="0"/>
          <w:marTop w:val="0"/>
          <w:marBottom w:val="0"/>
          <w:divBdr>
            <w:top w:val="none" w:sz="0" w:space="0" w:color="auto"/>
            <w:left w:val="none" w:sz="0" w:space="0" w:color="auto"/>
            <w:bottom w:val="none" w:sz="0" w:space="0" w:color="auto"/>
            <w:right w:val="none" w:sz="0" w:space="0" w:color="auto"/>
          </w:divBdr>
        </w:div>
        <w:div w:id="1441341822">
          <w:marLeft w:val="0"/>
          <w:marRight w:val="0"/>
          <w:marTop w:val="0"/>
          <w:marBottom w:val="0"/>
          <w:divBdr>
            <w:top w:val="none" w:sz="0" w:space="0" w:color="auto"/>
            <w:left w:val="none" w:sz="0" w:space="0" w:color="auto"/>
            <w:bottom w:val="none" w:sz="0" w:space="0" w:color="auto"/>
            <w:right w:val="none" w:sz="0" w:space="0" w:color="auto"/>
          </w:divBdr>
        </w:div>
        <w:div w:id="1797094532">
          <w:marLeft w:val="0"/>
          <w:marRight w:val="0"/>
          <w:marTop w:val="0"/>
          <w:marBottom w:val="0"/>
          <w:divBdr>
            <w:top w:val="none" w:sz="0" w:space="0" w:color="auto"/>
            <w:left w:val="none" w:sz="0" w:space="0" w:color="auto"/>
            <w:bottom w:val="none" w:sz="0" w:space="0" w:color="auto"/>
            <w:right w:val="none" w:sz="0" w:space="0" w:color="auto"/>
          </w:divBdr>
        </w:div>
        <w:div w:id="326054746">
          <w:marLeft w:val="0"/>
          <w:marRight w:val="0"/>
          <w:marTop w:val="0"/>
          <w:marBottom w:val="0"/>
          <w:divBdr>
            <w:top w:val="none" w:sz="0" w:space="0" w:color="auto"/>
            <w:left w:val="none" w:sz="0" w:space="0" w:color="auto"/>
            <w:bottom w:val="none" w:sz="0" w:space="0" w:color="auto"/>
            <w:right w:val="none" w:sz="0" w:space="0" w:color="auto"/>
          </w:divBdr>
        </w:div>
        <w:div w:id="552539987">
          <w:marLeft w:val="0"/>
          <w:marRight w:val="0"/>
          <w:marTop w:val="0"/>
          <w:marBottom w:val="0"/>
          <w:divBdr>
            <w:top w:val="none" w:sz="0" w:space="0" w:color="auto"/>
            <w:left w:val="none" w:sz="0" w:space="0" w:color="auto"/>
            <w:bottom w:val="none" w:sz="0" w:space="0" w:color="auto"/>
            <w:right w:val="none" w:sz="0" w:space="0" w:color="auto"/>
          </w:divBdr>
        </w:div>
        <w:div w:id="1338457172">
          <w:marLeft w:val="0"/>
          <w:marRight w:val="0"/>
          <w:marTop w:val="0"/>
          <w:marBottom w:val="0"/>
          <w:divBdr>
            <w:top w:val="none" w:sz="0" w:space="0" w:color="auto"/>
            <w:left w:val="none" w:sz="0" w:space="0" w:color="auto"/>
            <w:bottom w:val="none" w:sz="0" w:space="0" w:color="auto"/>
            <w:right w:val="none" w:sz="0" w:space="0" w:color="auto"/>
          </w:divBdr>
        </w:div>
        <w:div w:id="2053769244">
          <w:marLeft w:val="0"/>
          <w:marRight w:val="0"/>
          <w:marTop w:val="0"/>
          <w:marBottom w:val="0"/>
          <w:divBdr>
            <w:top w:val="none" w:sz="0" w:space="0" w:color="auto"/>
            <w:left w:val="none" w:sz="0" w:space="0" w:color="auto"/>
            <w:bottom w:val="none" w:sz="0" w:space="0" w:color="auto"/>
            <w:right w:val="none" w:sz="0" w:space="0" w:color="auto"/>
          </w:divBdr>
        </w:div>
        <w:div w:id="456459151">
          <w:marLeft w:val="0"/>
          <w:marRight w:val="0"/>
          <w:marTop w:val="0"/>
          <w:marBottom w:val="0"/>
          <w:divBdr>
            <w:top w:val="none" w:sz="0" w:space="0" w:color="auto"/>
            <w:left w:val="none" w:sz="0" w:space="0" w:color="auto"/>
            <w:bottom w:val="none" w:sz="0" w:space="0" w:color="auto"/>
            <w:right w:val="none" w:sz="0" w:space="0" w:color="auto"/>
          </w:divBdr>
        </w:div>
      </w:divsChild>
    </w:div>
    <w:div w:id="557395488">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03926530">
      <w:bodyDiv w:val="1"/>
      <w:marLeft w:val="0"/>
      <w:marRight w:val="0"/>
      <w:marTop w:val="0"/>
      <w:marBottom w:val="0"/>
      <w:divBdr>
        <w:top w:val="none" w:sz="0" w:space="0" w:color="auto"/>
        <w:left w:val="none" w:sz="0" w:space="0" w:color="auto"/>
        <w:bottom w:val="none" w:sz="0" w:space="0" w:color="auto"/>
        <w:right w:val="none" w:sz="0" w:space="0" w:color="auto"/>
      </w:divBdr>
      <w:divsChild>
        <w:div w:id="647900820">
          <w:marLeft w:val="0"/>
          <w:marRight w:val="0"/>
          <w:marTop w:val="0"/>
          <w:marBottom w:val="0"/>
          <w:divBdr>
            <w:top w:val="none" w:sz="0" w:space="0" w:color="auto"/>
            <w:left w:val="none" w:sz="0" w:space="0" w:color="auto"/>
            <w:bottom w:val="none" w:sz="0" w:space="0" w:color="auto"/>
            <w:right w:val="none" w:sz="0" w:space="0" w:color="auto"/>
          </w:divBdr>
        </w:div>
        <w:div w:id="1791899382">
          <w:marLeft w:val="0"/>
          <w:marRight w:val="0"/>
          <w:marTop w:val="0"/>
          <w:marBottom w:val="0"/>
          <w:divBdr>
            <w:top w:val="none" w:sz="0" w:space="0" w:color="auto"/>
            <w:left w:val="none" w:sz="0" w:space="0" w:color="auto"/>
            <w:bottom w:val="none" w:sz="0" w:space="0" w:color="auto"/>
            <w:right w:val="none" w:sz="0" w:space="0" w:color="auto"/>
          </w:divBdr>
        </w:div>
      </w:divsChild>
    </w:div>
    <w:div w:id="609508499">
      <w:bodyDiv w:val="1"/>
      <w:marLeft w:val="0"/>
      <w:marRight w:val="0"/>
      <w:marTop w:val="0"/>
      <w:marBottom w:val="0"/>
      <w:divBdr>
        <w:top w:val="none" w:sz="0" w:space="0" w:color="auto"/>
        <w:left w:val="none" w:sz="0" w:space="0" w:color="auto"/>
        <w:bottom w:val="none" w:sz="0" w:space="0" w:color="auto"/>
        <w:right w:val="none" w:sz="0" w:space="0" w:color="auto"/>
      </w:divBdr>
      <w:divsChild>
        <w:div w:id="374308489">
          <w:marLeft w:val="0"/>
          <w:marRight w:val="0"/>
          <w:marTop w:val="0"/>
          <w:marBottom w:val="0"/>
          <w:divBdr>
            <w:top w:val="none" w:sz="0" w:space="0" w:color="auto"/>
            <w:left w:val="none" w:sz="0" w:space="0" w:color="auto"/>
            <w:bottom w:val="none" w:sz="0" w:space="0" w:color="auto"/>
            <w:right w:val="none" w:sz="0" w:space="0" w:color="auto"/>
          </w:divBdr>
        </w:div>
        <w:div w:id="206068016">
          <w:marLeft w:val="0"/>
          <w:marRight w:val="0"/>
          <w:marTop w:val="0"/>
          <w:marBottom w:val="0"/>
          <w:divBdr>
            <w:top w:val="none" w:sz="0" w:space="0" w:color="auto"/>
            <w:left w:val="none" w:sz="0" w:space="0" w:color="auto"/>
            <w:bottom w:val="none" w:sz="0" w:space="0" w:color="auto"/>
            <w:right w:val="none" w:sz="0" w:space="0" w:color="auto"/>
          </w:divBdr>
        </w:div>
      </w:divsChild>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760564234">
      <w:bodyDiv w:val="1"/>
      <w:marLeft w:val="0"/>
      <w:marRight w:val="0"/>
      <w:marTop w:val="0"/>
      <w:marBottom w:val="0"/>
      <w:divBdr>
        <w:top w:val="none" w:sz="0" w:space="0" w:color="auto"/>
        <w:left w:val="none" w:sz="0" w:space="0" w:color="auto"/>
        <w:bottom w:val="none" w:sz="0" w:space="0" w:color="auto"/>
        <w:right w:val="none" w:sz="0" w:space="0" w:color="auto"/>
      </w:divBdr>
      <w:divsChild>
        <w:div w:id="940574980">
          <w:marLeft w:val="0"/>
          <w:marRight w:val="0"/>
          <w:marTop w:val="0"/>
          <w:marBottom w:val="0"/>
          <w:divBdr>
            <w:top w:val="none" w:sz="0" w:space="0" w:color="auto"/>
            <w:left w:val="none" w:sz="0" w:space="0" w:color="auto"/>
            <w:bottom w:val="none" w:sz="0" w:space="0" w:color="auto"/>
            <w:right w:val="none" w:sz="0" w:space="0" w:color="auto"/>
          </w:divBdr>
        </w:div>
        <w:div w:id="1801458379">
          <w:marLeft w:val="0"/>
          <w:marRight w:val="0"/>
          <w:marTop w:val="0"/>
          <w:marBottom w:val="0"/>
          <w:divBdr>
            <w:top w:val="none" w:sz="0" w:space="0" w:color="auto"/>
            <w:left w:val="none" w:sz="0" w:space="0" w:color="auto"/>
            <w:bottom w:val="none" w:sz="0" w:space="0" w:color="auto"/>
            <w:right w:val="none" w:sz="0" w:space="0" w:color="auto"/>
          </w:divBdr>
        </w:div>
        <w:div w:id="1939755181">
          <w:marLeft w:val="0"/>
          <w:marRight w:val="0"/>
          <w:marTop w:val="0"/>
          <w:marBottom w:val="0"/>
          <w:divBdr>
            <w:top w:val="none" w:sz="0" w:space="0" w:color="auto"/>
            <w:left w:val="none" w:sz="0" w:space="0" w:color="auto"/>
            <w:bottom w:val="none" w:sz="0" w:space="0" w:color="auto"/>
            <w:right w:val="none" w:sz="0" w:space="0" w:color="auto"/>
          </w:divBdr>
        </w:div>
        <w:div w:id="795567935">
          <w:marLeft w:val="0"/>
          <w:marRight w:val="0"/>
          <w:marTop w:val="0"/>
          <w:marBottom w:val="0"/>
          <w:divBdr>
            <w:top w:val="none" w:sz="0" w:space="0" w:color="auto"/>
            <w:left w:val="none" w:sz="0" w:space="0" w:color="auto"/>
            <w:bottom w:val="none" w:sz="0" w:space="0" w:color="auto"/>
            <w:right w:val="none" w:sz="0" w:space="0" w:color="auto"/>
          </w:divBdr>
        </w:div>
        <w:div w:id="311905740">
          <w:marLeft w:val="0"/>
          <w:marRight w:val="0"/>
          <w:marTop w:val="0"/>
          <w:marBottom w:val="0"/>
          <w:divBdr>
            <w:top w:val="none" w:sz="0" w:space="0" w:color="auto"/>
            <w:left w:val="none" w:sz="0" w:space="0" w:color="auto"/>
            <w:bottom w:val="none" w:sz="0" w:space="0" w:color="auto"/>
            <w:right w:val="none" w:sz="0" w:space="0" w:color="auto"/>
          </w:divBdr>
        </w:div>
      </w:divsChild>
    </w:div>
    <w:div w:id="79097503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59">
          <w:marLeft w:val="0"/>
          <w:marRight w:val="0"/>
          <w:marTop w:val="0"/>
          <w:marBottom w:val="0"/>
          <w:divBdr>
            <w:top w:val="none" w:sz="0" w:space="0" w:color="auto"/>
            <w:left w:val="none" w:sz="0" w:space="0" w:color="auto"/>
            <w:bottom w:val="none" w:sz="0" w:space="0" w:color="auto"/>
            <w:right w:val="none" w:sz="0" w:space="0" w:color="auto"/>
          </w:divBdr>
        </w:div>
        <w:div w:id="181667414">
          <w:marLeft w:val="0"/>
          <w:marRight w:val="0"/>
          <w:marTop w:val="0"/>
          <w:marBottom w:val="0"/>
          <w:divBdr>
            <w:top w:val="none" w:sz="0" w:space="0" w:color="auto"/>
            <w:left w:val="none" w:sz="0" w:space="0" w:color="auto"/>
            <w:bottom w:val="none" w:sz="0" w:space="0" w:color="auto"/>
            <w:right w:val="none" w:sz="0" w:space="0" w:color="auto"/>
          </w:divBdr>
        </w:div>
        <w:div w:id="350573278">
          <w:marLeft w:val="0"/>
          <w:marRight w:val="0"/>
          <w:marTop w:val="0"/>
          <w:marBottom w:val="0"/>
          <w:divBdr>
            <w:top w:val="none" w:sz="0" w:space="0" w:color="auto"/>
            <w:left w:val="none" w:sz="0" w:space="0" w:color="auto"/>
            <w:bottom w:val="none" w:sz="0" w:space="0" w:color="auto"/>
            <w:right w:val="none" w:sz="0" w:space="0" w:color="auto"/>
          </w:divBdr>
        </w:div>
      </w:divsChild>
    </w:div>
    <w:div w:id="1189877308">
      <w:bodyDiv w:val="1"/>
      <w:marLeft w:val="0"/>
      <w:marRight w:val="0"/>
      <w:marTop w:val="0"/>
      <w:marBottom w:val="0"/>
      <w:divBdr>
        <w:top w:val="none" w:sz="0" w:space="0" w:color="auto"/>
        <w:left w:val="none" w:sz="0" w:space="0" w:color="auto"/>
        <w:bottom w:val="none" w:sz="0" w:space="0" w:color="auto"/>
        <w:right w:val="none" w:sz="0" w:space="0" w:color="auto"/>
      </w:divBdr>
      <w:divsChild>
        <w:div w:id="1375619263">
          <w:marLeft w:val="0"/>
          <w:marRight w:val="0"/>
          <w:marTop w:val="0"/>
          <w:marBottom w:val="0"/>
          <w:divBdr>
            <w:top w:val="none" w:sz="0" w:space="0" w:color="auto"/>
            <w:left w:val="none" w:sz="0" w:space="0" w:color="auto"/>
            <w:bottom w:val="none" w:sz="0" w:space="0" w:color="auto"/>
            <w:right w:val="none" w:sz="0" w:space="0" w:color="auto"/>
          </w:divBdr>
        </w:div>
        <w:div w:id="1622763796">
          <w:marLeft w:val="0"/>
          <w:marRight w:val="0"/>
          <w:marTop w:val="0"/>
          <w:marBottom w:val="0"/>
          <w:divBdr>
            <w:top w:val="none" w:sz="0" w:space="0" w:color="auto"/>
            <w:left w:val="none" w:sz="0" w:space="0" w:color="auto"/>
            <w:bottom w:val="none" w:sz="0" w:space="0" w:color="auto"/>
            <w:right w:val="none" w:sz="0" w:space="0" w:color="auto"/>
          </w:divBdr>
        </w:div>
      </w:divsChild>
    </w:div>
    <w:div w:id="1257597948">
      <w:bodyDiv w:val="1"/>
      <w:marLeft w:val="0"/>
      <w:marRight w:val="0"/>
      <w:marTop w:val="0"/>
      <w:marBottom w:val="0"/>
      <w:divBdr>
        <w:top w:val="none" w:sz="0" w:space="0" w:color="auto"/>
        <w:left w:val="none" w:sz="0" w:space="0" w:color="auto"/>
        <w:bottom w:val="none" w:sz="0" w:space="0" w:color="auto"/>
        <w:right w:val="none" w:sz="0" w:space="0" w:color="auto"/>
      </w:divBdr>
    </w:div>
    <w:div w:id="1267008603">
      <w:bodyDiv w:val="1"/>
      <w:marLeft w:val="0"/>
      <w:marRight w:val="0"/>
      <w:marTop w:val="0"/>
      <w:marBottom w:val="0"/>
      <w:divBdr>
        <w:top w:val="none" w:sz="0" w:space="0" w:color="auto"/>
        <w:left w:val="none" w:sz="0" w:space="0" w:color="auto"/>
        <w:bottom w:val="none" w:sz="0" w:space="0" w:color="auto"/>
        <w:right w:val="none" w:sz="0" w:space="0" w:color="auto"/>
      </w:divBdr>
      <w:divsChild>
        <w:div w:id="865753692">
          <w:marLeft w:val="0"/>
          <w:marRight w:val="0"/>
          <w:marTop w:val="0"/>
          <w:marBottom w:val="0"/>
          <w:divBdr>
            <w:top w:val="none" w:sz="0" w:space="0" w:color="auto"/>
            <w:left w:val="none" w:sz="0" w:space="0" w:color="auto"/>
            <w:bottom w:val="none" w:sz="0" w:space="0" w:color="auto"/>
            <w:right w:val="none" w:sz="0" w:space="0" w:color="auto"/>
          </w:divBdr>
        </w:div>
        <w:div w:id="212929592">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766613829">
      <w:bodyDiv w:val="1"/>
      <w:marLeft w:val="0"/>
      <w:marRight w:val="0"/>
      <w:marTop w:val="0"/>
      <w:marBottom w:val="0"/>
      <w:divBdr>
        <w:top w:val="none" w:sz="0" w:space="0" w:color="auto"/>
        <w:left w:val="none" w:sz="0" w:space="0" w:color="auto"/>
        <w:bottom w:val="none" w:sz="0" w:space="0" w:color="auto"/>
        <w:right w:val="none" w:sz="0" w:space="0" w:color="auto"/>
      </w:divBdr>
      <w:divsChild>
        <w:div w:id="366490821">
          <w:marLeft w:val="0"/>
          <w:marRight w:val="0"/>
          <w:marTop w:val="0"/>
          <w:marBottom w:val="0"/>
          <w:divBdr>
            <w:top w:val="none" w:sz="0" w:space="0" w:color="auto"/>
            <w:left w:val="none" w:sz="0" w:space="0" w:color="auto"/>
            <w:bottom w:val="none" w:sz="0" w:space="0" w:color="auto"/>
            <w:right w:val="none" w:sz="0" w:space="0" w:color="auto"/>
          </w:divBdr>
        </w:div>
        <w:div w:id="122892337">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349133812">
          <w:marLeft w:val="0"/>
          <w:marRight w:val="0"/>
          <w:marTop w:val="0"/>
          <w:marBottom w:val="0"/>
          <w:divBdr>
            <w:top w:val="none" w:sz="0" w:space="0" w:color="auto"/>
            <w:left w:val="none" w:sz="0" w:space="0" w:color="auto"/>
            <w:bottom w:val="none" w:sz="0" w:space="0" w:color="auto"/>
            <w:right w:val="none" w:sz="0" w:space="0" w:color="auto"/>
          </w:divBdr>
        </w:div>
        <w:div w:id="351104154">
          <w:marLeft w:val="0"/>
          <w:marRight w:val="0"/>
          <w:marTop w:val="0"/>
          <w:marBottom w:val="0"/>
          <w:divBdr>
            <w:top w:val="none" w:sz="0" w:space="0" w:color="auto"/>
            <w:left w:val="none" w:sz="0" w:space="0" w:color="auto"/>
            <w:bottom w:val="none" w:sz="0" w:space="0" w:color="auto"/>
            <w:right w:val="none" w:sz="0" w:space="0" w:color="auto"/>
          </w:divBdr>
        </w:div>
        <w:div w:id="108548559">
          <w:marLeft w:val="0"/>
          <w:marRight w:val="0"/>
          <w:marTop w:val="0"/>
          <w:marBottom w:val="0"/>
          <w:divBdr>
            <w:top w:val="none" w:sz="0" w:space="0" w:color="auto"/>
            <w:left w:val="none" w:sz="0" w:space="0" w:color="auto"/>
            <w:bottom w:val="none" w:sz="0" w:space="0" w:color="auto"/>
            <w:right w:val="none" w:sz="0" w:space="0" w:color="auto"/>
          </w:divBdr>
        </w:div>
        <w:div w:id="283999313">
          <w:marLeft w:val="0"/>
          <w:marRight w:val="0"/>
          <w:marTop w:val="0"/>
          <w:marBottom w:val="0"/>
          <w:divBdr>
            <w:top w:val="none" w:sz="0" w:space="0" w:color="auto"/>
            <w:left w:val="none" w:sz="0" w:space="0" w:color="auto"/>
            <w:bottom w:val="none" w:sz="0" w:space="0" w:color="auto"/>
            <w:right w:val="none" w:sz="0" w:space="0" w:color="auto"/>
          </w:divBdr>
        </w:div>
        <w:div w:id="1239025437">
          <w:marLeft w:val="0"/>
          <w:marRight w:val="0"/>
          <w:marTop w:val="0"/>
          <w:marBottom w:val="0"/>
          <w:divBdr>
            <w:top w:val="none" w:sz="0" w:space="0" w:color="auto"/>
            <w:left w:val="none" w:sz="0" w:space="0" w:color="auto"/>
            <w:bottom w:val="none" w:sz="0" w:space="0" w:color="auto"/>
            <w:right w:val="none" w:sz="0" w:space="0" w:color="auto"/>
          </w:divBdr>
        </w:div>
        <w:div w:id="2093887399">
          <w:marLeft w:val="0"/>
          <w:marRight w:val="0"/>
          <w:marTop w:val="0"/>
          <w:marBottom w:val="0"/>
          <w:divBdr>
            <w:top w:val="none" w:sz="0" w:space="0" w:color="auto"/>
            <w:left w:val="none" w:sz="0" w:space="0" w:color="auto"/>
            <w:bottom w:val="none" w:sz="0" w:space="0" w:color="auto"/>
            <w:right w:val="none" w:sz="0" w:space="0" w:color="auto"/>
          </w:divBdr>
        </w:div>
        <w:div w:id="506485295">
          <w:marLeft w:val="0"/>
          <w:marRight w:val="0"/>
          <w:marTop w:val="0"/>
          <w:marBottom w:val="0"/>
          <w:divBdr>
            <w:top w:val="none" w:sz="0" w:space="0" w:color="auto"/>
            <w:left w:val="none" w:sz="0" w:space="0" w:color="auto"/>
            <w:bottom w:val="none" w:sz="0" w:space="0" w:color="auto"/>
            <w:right w:val="none" w:sz="0" w:space="0" w:color="auto"/>
          </w:divBdr>
        </w:div>
        <w:div w:id="1876045206">
          <w:marLeft w:val="0"/>
          <w:marRight w:val="0"/>
          <w:marTop w:val="0"/>
          <w:marBottom w:val="0"/>
          <w:divBdr>
            <w:top w:val="none" w:sz="0" w:space="0" w:color="auto"/>
            <w:left w:val="none" w:sz="0" w:space="0" w:color="auto"/>
            <w:bottom w:val="none" w:sz="0" w:space="0" w:color="auto"/>
            <w:right w:val="none" w:sz="0" w:space="0" w:color="auto"/>
          </w:divBdr>
        </w:div>
        <w:div w:id="1545562923">
          <w:marLeft w:val="0"/>
          <w:marRight w:val="0"/>
          <w:marTop w:val="0"/>
          <w:marBottom w:val="0"/>
          <w:divBdr>
            <w:top w:val="none" w:sz="0" w:space="0" w:color="auto"/>
            <w:left w:val="none" w:sz="0" w:space="0" w:color="auto"/>
            <w:bottom w:val="none" w:sz="0" w:space="0" w:color="auto"/>
            <w:right w:val="none" w:sz="0" w:space="0" w:color="auto"/>
          </w:divBdr>
        </w:div>
        <w:div w:id="1857115433">
          <w:marLeft w:val="0"/>
          <w:marRight w:val="0"/>
          <w:marTop w:val="0"/>
          <w:marBottom w:val="0"/>
          <w:divBdr>
            <w:top w:val="none" w:sz="0" w:space="0" w:color="auto"/>
            <w:left w:val="none" w:sz="0" w:space="0" w:color="auto"/>
            <w:bottom w:val="none" w:sz="0" w:space="0" w:color="auto"/>
            <w:right w:val="none" w:sz="0" w:space="0" w:color="auto"/>
          </w:divBdr>
        </w:div>
        <w:div w:id="480586865">
          <w:marLeft w:val="0"/>
          <w:marRight w:val="0"/>
          <w:marTop w:val="0"/>
          <w:marBottom w:val="0"/>
          <w:divBdr>
            <w:top w:val="none" w:sz="0" w:space="0" w:color="auto"/>
            <w:left w:val="none" w:sz="0" w:space="0" w:color="auto"/>
            <w:bottom w:val="none" w:sz="0" w:space="0" w:color="auto"/>
            <w:right w:val="none" w:sz="0" w:space="0" w:color="auto"/>
          </w:divBdr>
        </w:div>
        <w:div w:id="249629000">
          <w:marLeft w:val="0"/>
          <w:marRight w:val="0"/>
          <w:marTop w:val="0"/>
          <w:marBottom w:val="0"/>
          <w:divBdr>
            <w:top w:val="none" w:sz="0" w:space="0" w:color="auto"/>
            <w:left w:val="none" w:sz="0" w:space="0" w:color="auto"/>
            <w:bottom w:val="none" w:sz="0" w:space="0" w:color="auto"/>
            <w:right w:val="none" w:sz="0" w:space="0" w:color="auto"/>
          </w:divBdr>
        </w:div>
        <w:div w:id="604847124">
          <w:marLeft w:val="0"/>
          <w:marRight w:val="0"/>
          <w:marTop w:val="0"/>
          <w:marBottom w:val="0"/>
          <w:divBdr>
            <w:top w:val="none" w:sz="0" w:space="0" w:color="auto"/>
            <w:left w:val="none" w:sz="0" w:space="0" w:color="auto"/>
            <w:bottom w:val="none" w:sz="0" w:space="0" w:color="auto"/>
            <w:right w:val="none" w:sz="0" w:space="0" w:color="auto"/>
          </w:divBdr>
        </w:div>
        <w:div w:id="1940484179">
          <w:marLeft w:val="0"/>
          <w:marRight w:val="0"/>
          <w:marTop w:val="0"/>
          <w:marBottom w:val="0"/>
          <w:divBdr>
            <w:top w:val="none" w:sz="0" w:space="0" w:color="auto"/>
            <w:left w:val="none" w:sz="0" w:space="0" w:color="auto"/>
            <w:bottom w:val="none" w:sz="0" w:space="0" w:color="auto"/>
            <w:right w:val="none" w:sz="0" w:space="0" w:color="auto"/>
          </w:divBdr>
        </w:div>
        <w:div w:id="1291742743">
          <w:marLeft w:val="0"/>
          <w:marRight w:val="0"/>
          <w:marTop w:val="0"/>
          <w:marBottom w:val="0"/>
          <w:divBdr>
            <w:top w:val="none" w:sz="0" w:space="0" w:color="auto"/>
            <w:left w:val="none" w:sz="0" w:space="0" w:color="auto"/>
            <w:bottom w:val="none" w:sz="0" w:space="0" w:color="auto"/>
            <w:right w:val="none" w:sz="0" w:space="0" w:color="auto"/>
          </w:divBdr>
        </w:div>
        <w:div w:id="498816546">
          <w:marLeft w:val="0"/>
          <w:marRight w:val="0"/>
          <w:marTop w:val="0"/>
          <w:marBottom w:val="0"/>
          <w:divBdr>
            <w:top w:val="none" w:sz="0" w:space="0" w:color="auto"/>
            <w:left w:val="none" w:sz="0" w:space="0" w:color="auto"/>
            <w:bottom w:val="none" w:sz="0" w:space="0" w:color="auto"/>
            <w:right w:val="none" w:sz="0" w:space="0" w:color="auto"/>
          </w:divBdr>
        </w:div>
        <w:div w:id="2076052946">
          <w:marLeft w:val="0"/>
          <w:marRight w:val="0"/>
          <w:marTop w:val="0"/>
          <w:marBottom w:val="0"/>
          <w:divBdr>
            <w:top w:val="none" w:sz="0" w:space="0" w:color="auto"/>
            <w:left w:val="none" w:sz="0" w:space="0" w:color="auto"/>
            <w:bottom w:val="none" w:sz="0" w:space="0" w:color="auto"/>
            <w:right w:val="none" w:sz="0" w:space="0" w:color="auto"/>
          </w:divBdr>
        </w:div>
        <w:div w:id="743647509">
          <w:marLeft w:val="0"/>
          <w:marRight w:val="0"/>
          <w:marTop w:val="0"/>
          <w:marBottom w:val="0"/>
          <w:divBdr>
            <w:top w:val="none" w:sz="0" w:space="0" w:color="auto"/>
            <w:left w:val="none" w:sz="0" w:space="0" w:color="auto"/>
            <w:bottom w:val="none" w:sz="0" w:space="0" w:color="auto"/>
            <w:right w:val="none" w:sz="0" w:space="0" w:color="auto"/>
          </w:divBdr>
        </w:div>
        <w:div w:id="372312299">
          <w:marLeft w:val="0"/>
          <w:marRight w:val="0"/>
          <w:marTop w:val="0"/>
          <w:marBottom w:val="0"/>
          <w:divBdr>
            <w:top w:val="none" w:sz="0" w:space="0" w:color="auto"/>
            <w:left w:val="none" w:sz="0" w:space="0" w:color="auto"/>
            <w:bottom w:val="none" w:sz="0" w:space="0" w:color="auto"/>
            <w:right w:val="none" w:sz="0" w:space="0" w:color="auto"/>
          </w:divBdr>
        </w:div>
        <w:div w:id="401952967">
          <w:marLeft w:val="0"/>
          <w:marRight w:val="0"/>
          <w:marTop w:val="0"/>
          <w:marBottom w:val="0"/>
          <w:divBdr>
            <w:top w:val="none" w:sz="0" w:space="0" w:color="auto"/>
            <w:left w:val="none" w:sz="0" w:space="0" w:color="auto"/>
            <w:bottom w:val="none" w:sz="0" w:space="0" w:color="auto"/>
            <w:right w:val="none" w:sz="0" w:space="0" w:color="auto"/>
          </w:divBdr>
        </w:div>
        <w:div w:id="92092054">
          <w:marLeft w:val="0"/>
          <w:marRight w:val="0"/>
          <w:marTop w:val="0"/>
          <w:marBottom w:val="0"/>
          <w:divBdr>
            <w:top w:val="none" w:sz="0" w:space="0" w:color="auto"/>
            <w:left w:val="none" w:sz="0" w:space="0" w:color="auto"/>
            <w:bottom w:val="none" w:sz="0" w:space="0" w:color="auto"/>
            <w:right w:val="none" w:sz="0" w:space="0" w:color="auto"/>
          </w:divBdr>
        </w:div>
        <w:div w:id="692346042">
          <w:marLeft w:val="0"/>
          <w:marRight w:val="0"/>
          <w:marTop w:val="0"/>
          <w:marBottom w:val="0"/>
          <w:divBdr>
            <w:top w:val="none" w:sz="0" w:space="0" w:color="auto"/>
            <w:left w:val="none" w:sz="0" w:space="0" w:color="auto"/>
            <w:bottom w:val="none" w:sz="0" w:space="0" w:color="auto"/>
            <w:right w:val="none" w:sz="0" w:space="0" w:color="auto"/>
          </w:divBdr>
        </w:div>
        <w:div w:id="1707633389">
          <w:marLeft w:val="0"/>
          <w:marRight w:val="0"/>
          <w:marTop w:val="0"/>
          <w:marBottom w:val="0"/>
          <w:divBdr>
            <w:top w:val="none" w:sz="0" w:space="0" w:color="auto"/>
            <w:left w:val="none" w:sz="0" w:space="0" w:color="auto"/>
            <w:bottom w:val="none" w:sz="0" w:space="0" w:color="auto"/>
            <w:right w:val="none" w:sz="0" w:space="0" w:color="auto"/>
          </w:divBdr>
        </w:div>
        <w:div w:id="544760319">
          <w:marLeft w:val="0"/>
          <w:marRight w:val="0"/>
          <w:marTop w:val="0"/>
          <w:marBottom w:val="0"/>
          <w:divBdr>
            <w:top w:val="none" w:sz="0" w:space="0" w:color="auto"/>
            <w:left w:val="none" w:sz="0" w:space="0" w:color="auto"/>
            <w:bottom w:val="none" w:sz="0" w:space="0" w:color="auto"/>
            <w:right w:val="none" w:sz="0" w:space="0" w:color="auto"/>
          </w:divBdr>
        </w:div>
        <w:div w:id="719978783">
          <w:marLeft w:val="0"/>
          <w:marRight w:val="0"/>
          <w:marTop w:val="0"/>
          <w:marBottom w:val="0"/>
          <w:divBdr>
            <w:top w:val="none" w:sz="0" w:space="0" w:color="auto"/>
            <w:left w:val="none" w:sz="0" w:space="0" w:color="auto"/>
            <w:bottom w:val="none" w:sz="0" w:space="0" w:color="auto"/>
            <w:right w:val="none" w:sz="0" w:space="0" w:color="auto"/>
          </w:divBdr>
        </w:div>
        <w:div w:id="226690955">
          <w:marLeft w:val="0"/>
          <w:marRight w:val="0"/>
          <w:marTop w:val="0"/>
          <w:marBottom w:val="0"/>
          <w:divBdr>
            <w:top w:val="none" w:sz="0" w:space="0" w:color="auto"/>
            <w:left w:val="none" w:sz="0" w:space="0" w:color="auto"/>
            <w:bottom w:val="none" w:sz="0" w:space="0" w:color="auto"/>
            <w:right w:val="none" w:sz="0" w:space="0" w:color="auto"/>
          </w:divBdr>
        </w:div>
        <w:div w:id="1466191683">
          <w:marLeft w:val="0"/>
          <w:marRight w:val="0"/>
          <w:marTop w:val="0"/>
          <w:marBottom w:val="0"/>
          <w:divBdr>
            <w:top w:val="none" w:sz="0" w:space="0" w:color="auto"/>
            <w:left w:val="none" w:sz="0" w:space="0" w:color="auto"/>
            <w:bottom w:val="none" w:sz="0" w:space="0" w:color="auto"/>
            <w:right w:val="none" w:sz="0" w:space="0" w:color="auto"/>
          </w:divBdr>
        </w:div>
        <w:div w:id="1456367450">
          <w:marLeft w:val="0"/>
          <w:marRight w:val="0"/>
          <w:marTop w:val="0"/>
          <w:marBottom w:val="0"/>
          <w:divBdr>
            <w:top w:val="none" w:sz="0" w:space="0" w:color="auto"/>
            <w:left w:val="none" w:sz="0" w:space="0" w:color="auto"/>
            <w:bottom w:val="none" w:sz="0" w:space="0" w:color="auto"/>
            <w:right w:val="none" w:sz="0" w:space="0" w:color="auto"/>
          </w:divBdr>
        </w:div>
        <w:div w:id="436366553">
          <w:marLeft w:val="0"/>
          <w:marRight w:val="0"/>
          <w:marTop w:val="0"/>
          <w:marBottom w:val="0"/>
          <w:divBdr>
            <w:top w:val="none" w:sz="0" w:space="0" w:color="auto"/>
            <w:left w:val="none" w:sz="0" w:space="0" w:color="auto"/>
            <w:bottom w:val="none" w:sz="0" w:space="0" w:color="auto"/>
            <w:right w:val="none" w:sz="0" w:space="0" w:color="auto"/>
          </w:divBdr>
        </w:div>
        <w:div w:id="1913274471">
          <w:marLeft w:val="0"/>
          <w:marRight w:val="0"/>
          <w:marTop w:val="0"/>
          <w:marBottom w:val="0"/>
          <w:divBdr>
            <w:top w:val="none" w:sz="0" w:space="0" w:color="auto"/>
            <w:left w:val="none" w:sz="0" w:space="0" w:color="auto"/>
            <w:bottom w:val="none" w:sz="0" w:space="0" w:color="auto"/>
            <w:right w:val="none" w:sz="0" w:space="0" w:color="auto"/>
          </w:divBdr>
        </w:div>
        <w:div w:id="1220819990">
          <w:marLeft w:val="0"/>
          <w:marRight w:val="0"/>
          <w:marTop w:val="0"/>
          <w:marBottom w:val="0"/>
          <w:divBdr>
            <w:top w:val="none" w:sz="0" w:space="0" w:color="auto"/>
            <w:left w:val="none" w:sz="0" w:space="0" w:color="auto"/>
            <w:bottom w:val="none" w:sz="0" w:space="0" w:color="auto"/>
            <w:right w:val="none" w:sz="0" w:space="0" w:color="auto"/>
          </w:divBdr>
        </w:div>
        <w:div w:id="524710726">
          <w:marLeft w:val="0"/>
          <w:marRight w:val="0"/>
          <w:marTop w:val="0"/>
          <w:marBottom w:val="0"/>
          <w:divBdr>
            <w:top w:val="none" w:sz="0" w:space="0" w:color="auto"/>
            <w:left w:val="none" w:sz="0" w:space="0" w:color="auto"/>
            <w:bottom w:val="none" w:sz="0" w:space="0" w:color="auto"/>
            <w:right w:val="none" w:sz="0" w:space="0" w:color="auto"/>
          </w:divBdr>
        </w:div>
        <w:div w:id="1637028729">
          <w:marLeft w:val="0"/>
          <w:marRight w:val="0"/>
          <w:marTop w:val="0"/>
          <w:marBottom w:val="0"/>
          <w:divBdr>
            <w:top w:val="none" w:sz="0" w:space="0" w:color="auto"/>
            <w:left w:val="none" w:sz="0" w:space="0" w:color="auto"/>
            <w:bottom w:val="none" w:sz="0" w:space="0" w:color="auto"/>
            <w:right w:val="none" w:sz="0" w:space="0" w:color="auto"/>
          </w:divBdr>
        </w:div>
        <w:div w:id="693728461">
          <w:marLeft w:val="0"/>
          <w:marRight w:val="0"/>
          <w:marTop w:val="0"/>
          <w:marBottom w:val="0"/>
          <w:divBdr>
            <w:top w:val="none" w:sz="0" w:space="0" w:color="auto"/>
            <w:left w:val="none" w:sz="0" w:space="0" w:color="auto"/>
            <w:bottom w:val="none" w:sz="0" w:space="0" w:color="auto"/>
            <w:right w:val="none" w:sz="0" w:space="0" w:color="auto"/>
          </w:divBdr>
        </w:div>
        <w:div w:id="1962571068">
          <w:marLeft w:val="0"/>
          <w:marRight w:val="0"/>
          <w:marTop w:val="0"/>
          <w:marBottom w:val="0"/>
          <w:divBdr>
            <w:top w:val="none" w:sz="0" w:space="0" w:color="auto"/>
            <w:left w:val="none" w:sz="0" w:space="0" w:color="auto"/>
            <w:bottom w:val="none" w:sz="0" w:space="0" w:color="auto"/>
            <w:right w:val="none" w:sz="0" w:space="0" w:color="auto"/>
          </w:divBdr>
        </w:div>
        <w:div w:id="424687453">
          <w:marLeft w:val="0"/>
          <w:marRight w:val="0"/>
          <w:marTop w:val="0"/>
          <w:marBottom w:val="0"/>
          <w:divBdr>
            <w:top w:val="none" w:sz="0" w:space="0" w:color="auto"/>
            <w:left w:val="none" w:sz="0" w:space="0" w:color="auto"/>
            <w:bottom w:val="none" w:sz="0" w:space="0" w:color="auto"/>
            <w:right w:val="none" w:sz="0" w:space="0" w:color="auto"/>
          </w:divBdr>
        </w:div>
        <w:div w:id="170874798">
          <w:marLeft w:val="0"/>
          <w:marRight w:val="0"/>
          <w:marTop w:val="0"/>
          <w:marBottom w:val="0"/>
          <w:divBdr>
            <w:top w:val="none" w:sz="0" w:space="0" w:color="auto"/>
            <w:left w:val="none" w:sz="0" w:space="0" w:color="auto"/>
            <w:bottom w:val="none" w:sz="0" w:space="0" w:color="auto"/>
            <w:right w:val="none" w:sz="0" w:space="0" w:color="auto"/>
          </w:divBdr>
        </w:div>
        <w:div w:id="1554198729">
          <w:marLeft w:val="0"/>
          <w:marRight w:val="0"/>
          <w:marTop w:val="0"/>
          <w:marBottom w:val="0"/>
          <w:divBdr>
            <w:top w:val="none" w:sz="0" w:space="0" w:color="auto"/>
            <w:left w:val="none" w:sz="0" w:space="0" w:color="auto"/>
            <w:bottom w:val="none" w:sz="0" w:space="0" w:color="auto"/>
            <w:right w:val="none" w:sz="0" w:space="0" w:color="auto"/>
          </w:divBdr>
        </w:div>
        <w:div w:id="917055318">
          <w:marLeft w:val="0"/>
          <w:marRight w:val="0"/>
          <w:marTop w:val="0"/>
          <w:marBottom w:val="0"/>
          <w:divBdr>
            <w:top w:val="none" w:sz="0" w:space="0" w:color="auto"/>
            <w:left w:val="none" w:sz="0" w:space="0" w:color="auto"/>
            <w:bottom w:val="none" w:sz="0" w:space="0" w:color="auto"/>
            <w:right w:val="none" w:sz="0" w:space="0" w:color="auto"/>
          </w:divBdr>
        </w:div>
        <w:div w:id="464394501">
          <w:marLeft w:val="0"/>
          <w:marRight w:val="0"/>
          <w:marTop w:val="0"/>
          <w:marBottom w:val="0"/>
          <w:divBdr>
            <w:top w:val="none" w:sz="0" w:space="0" w:color="auto"/>
            <w:left w:val="none" w:sz="0" w:space="0" w:color="auto"/>
            <w:bottom w:val="none" w:sz="0" w:space="0" w:color="auto"/>
            <w:right w:val="none" w:sz="0" w:space="0" w:color="auto"/>
          </w:divBdr>
        </w:div>
        <w:div w:id="144738314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681470935">
          <w:marLeft w:val="0"/>
          <w:marRight w:val="0"/>
          <w:marTop w:val="0"/>
          <w:marBottom w:val="0"/>
          <w:divBdr>
            <w:top w:val="none" w:sz="0" w:space="0" w:color="auto"/>
            <w:left w:val="none" w:sz="0" w:space="0" w:color="auto"/>
            <w:bottom w:val="none" w:sz="0" w:space="0" w:color="auto"/>
            <w:right w:val="none" w:sz="0" w:space="0" w:color="auto"/>
          </w:divBdr>
        </w:div>
        <w:div w:id="484054583">
          <w:marLeft w:val="0"/>
          <w:marRight w:val="0"/>
          <w:marTop w:val="0"/>
          <w:marBottom w:val="0"/>
          <w:divBdr>
            <w:top w:val="none" w:sz="0" w:space="0" w:color="auto"/>
            <w:left w:val="none" w:sz="0" w:space="0" w:color="auto"/>
            <w:bottom w:val="none" w:sz="0" w:space="0" w:color="auto"/>
            <w:right w:val="none" w:sz="0" w:space="0" w:color="auto"/>
          </w:divBdr>
        </w:div>
        <w:div w:id="1333990777">
          <w:marLeft w:val="0"/>
          <w:marRight w:val="0"/>
          <w:marTop w:val="0"/>
          <w:marBottom w:val="0"/>
          <w:divBdr>
            <w:top w:val="none" w:sz="0" w:space="0" w:color="auto"/>
            <w:left w:val="none" w:sz="0" w:space="0" w:color="auto"/>
            <w:bottom w:val="none" w:sz="0" w:space="0" w:color="auto"/>
            <w:right w:val="none" w:sz="0" w:space="0" w:color="auto"/>
          </w:divBdr>
        </w:div>
        <w:div w:id="1626540641">
          <w:marLeft w:val="0"/>
          <w:marRight w:val="0"/>
          <w:marTop w:val="0"/>
          <w:marBottom w:val="0"/>
          <w:divBdr>
            <w:top w:val="none" w:sz="0" w:space="0" w:color="auto"/>
            <w:left w:val="none" w:sz="0" w:space="0" w:color="auto"/>
            <w:bottom w:val="none" w:sz="0" w:space="0" w:color="auto"/>
            <w:right w:val="none" w:sz="0" w:space="0" w:color="auto"/>
          </w:divBdr>
        </w:div>
        <w:div w:id="951741399">
          <w:marLeft w:val="0"/>
          <w:marRight w:val="0"/>
          <w:marTop w:val="0"/>
          <w:marBottom w:val="0"/>
          <w:divBdr>
            <w:top w:val="none" w:sz="0" w:space="0" w:color="auto"/>
            <w:left w:val="none" w:sz="0" w:space="0" w:color="auto"/>
            <w:bottom w:val="none" w:sz="0" w:space="0" w:color="auto"/>
            <w:right w:val="none" w:sz="0" w:space="0" w:color="auto"/>
          </w:divBdr>
        </w:div>
        <w:div w:id="1008101471">
          <w:marLeft w:val="0"/>
          <w:marRight w:val="0"/>
          <w:marTop w:val="0"/>
          <w:marBottom w:val="0"/>
          <w:divBdr>
            <w:top w:val="none" w:sz="0" w:space="0" w:color="auto"/>
            <w:left w:val="none" w:sz="0" w:space="0" w:color="auto"/>
            <w:bottom w:val="none" w:sz="0" w:space="0" w:color="auto"/>
            <w:right w:val="none" w:sz="0" w:space="0" w:color="auto"/>
          </w:divBdr>
        </w:div>
        <w:div w:id="921067906">
          <w:marLeft w:val="0"/>
          <w:marRight w:val="0"/>
          <w:marTop w:val="0"/>
          <w:marBottom w:val="0"/>
          <w:divBdr>
            <w:top w:val="none" w:sz="0" w:space="0" w:color="auto"/>
            <w:left w:val="none" w:sz="0" w:space="0" w:color="auto"/>
            <w:bottom w:val="none" w:sz="0" w:space="0" w:color="auto"/>
            <w:right w:val="none" w:sz="0" w:space="0" w:color="auto"/>
          </w:divBdr>
        </w:div>
        <w:div w:id="1359618974">
          <w:marLeft w:val="0"/>
          <w:marRight w:val="0"/>
          <w:marTop w:val="0"/>
          <w:marBottom w:val="0"/>
          <w:divBdr>
            <w:top w:val="none" w:sz="0" w:space="0" w:color="auto"/>
            <w:left w:val="none" w:sz="0" w:space="0" w:color="auto"/>
            <w:bottom w:val="none" w:sz="0" w:space="0" w:color="auto"/>
            <w:right w:val="none" w:sz="0" w:space="0" w:color="auto"/>
          </w:divBdr>
        </w:div>
        <w:div w:id="1962177987">
          <w:marLeft w:val="0"/>
          <w:marRight w:val="0"/>
          <w:marTop w:val="0"/>
          <w:marBottom w:val="0"/>
          <w:divBdr>
            <w:top w:val="none" w:sz="0" w:space="0" w:color="auto"/>
            <w:left w:val="none" w:sz="0" w:space="0" w:color="auto"/>
            <w:bottom w:val="none" w:sz="0" w:space="0" w:color="auto"/>
            <w:right w:val="none" w:sz="0" w:space="0" w:color="auto"/>
          </w:divBdr>
        </w:div>
        <w:div w:id="1922593209">
          <w:marLeft w:val="0"/>
          <w:marRight w:val="0"/>
          <w:marTop w:val="0"/>
          <w:marBottom w:val="0"/>
          <w:divBdr>
            <w:top w:val="none" w:sz="0" w:space="0" w:color="auto"/>
            <w:left w:val="none" w:sz="0" w:space="0" w:color="auto"/>
            <w:bottom w:val="none" w:sz="0" w:space="0" w:color="auto"/>
            <w:right w:val="none" w:sz="0" w:space="0" w:color="auto"/>
          </w:divBdr>
        </w:div>
      </w:divsChild>
    </w:div>
    <w:div w:id="1819305016">
      <w:bodyDiv w:val="1"/>
      <w:marLeft w:val="0"/>
      <w:marRight w:val="0"/>
      <w:marTop w:val="0"/>
      <w:marBottom w:val="0"/>
      <w:divBdr>
        <w:top w:val="none" w:sz="0" w:space="0" w:color="auto"/>
        <w:left w:val="none" w:sz="0" w:space="0" w:color="auto"/>
        <w:bottom w:val="none" w:sz="0" w:space="0" w:color="auto"/>
        <w:right w:val="none" w:sz="0" w:space="0" w:color="auto"/>
      </w:divBdr>
      <w:divsChild>
        <w:div w:id="1519350835">
          <w:marLeft w:val="0"/>
          <w:marRight w:val="0"/>
          <w:marTop w:val="0"/>
          <w:marBottom w:val="0"/>
          <w:divBdr>
            <w:top w:val="none" w:sz="0" w:space="0" w:color="auto"/>
            <w:left w:val="none" w:sz="0" w:space="0" w:color="auto"/>
            <w:bottom w:val="none" w:sz="0" w:space="0" w:color="auto"/>
            <w:right w:val="none" w:sz="0" w:space="0" w:color="auto"/>
          </w:divBdr>
        </w:div>
        <w:div w:id="1695960713">
          <w:marLeft w:val="0"/>
          <w:marRight w:val="0"/>
          <w:marTop w:val="0"/>
          <w:marBottom w:val="0"/>
          <w:divBdr>
            <w:top w:val="none" w:sz="0" w:space="0" w:color="auto"/>
            <w:left w:val="none" w:sz="0" w:space="0" w:color="auto"/>
            <w:bottom w:val="none" w:sz="0" w:space="0" w:color="auto"/>
            <w:right w:val="none" w:sz="0" w:space="0" w:color="auto"/>
          </w:divBdr>
        </w:div>
      </w:divsChild>
    </w:div>
    <w:div w:id="1831562336">
      <w:bodyDiv w:val="1"/>
      <w:marLeft w:val="0"/>
      <w:marRight w:val="0"/>
      <w:marTop w:val="0"/>
      <w:marBottom w:val="0"/>
      <w:divBdr>
        <w:top w:val="none" w:sz="0" w:space="0" w:color="auto"/>
        <w:left w:val="none" w:sz="0" w:space="0" w:color="auto"/>
        <w:bottom w:val="none" w:sz="0" w:space="0" w:color="auto"/>
        <w:right w:val="none" w:sz="0" w:space="0" w:color="auto"/>
      </w:divBdr>
    </w:div>
    <w:div w:id="1845125245">
      <w:bodyDiv w:val="1"/>
      <w:marLeft w:val="0"/>
      <w:marRight w:val="0"/>
      <w:marTop w:val="0"/>
      <w:marBottom w:val="0"/>
      <w:divBdr>
        <w:top w:val="none" w:sz="0" w:space="0" w:color="auto"/>
        <w:left w:val="none" w:sz="0" w:space="0" w:color="auto"/>
        <w:bottom w:val="none" w:sz="0" w:space="0" w:color="auto"/>
        <w:right w:val="none" w:sz="0" w:space="0" w:color="auto"/>
      </w:divBdr>
      <w:divsChild>
        <w:div w:id="1526793389">
          <w:marLeft w:val="0"/>
          <w:marRight w:val="0"/>
          <w:marTop w:val="0"/>
          <w:marBottom w:val="0"/>
          <w:divBdr>
            <w:top w:val="none" w:sz="0" w:space="0" w:color="auto"/>
            <w:left w:val="none" w:sz="0" w:space="0" w:color="auto"/>
            <w:bottom w:val="none" w:sz="0" w:space="0" w:color="auto"/>
            <w:right w:val="none" w:sz="0" w:space="0" w:color="auto"/>
          </w:divBdr>
        </w:div>
      </w:divsChild>
    </w:div>
    <w:div w:id="20877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diensten-en-support/projectaanpak/dienstgeorienteerde-architectuur"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kszbcss.fgov.be/intf/DB2PConsultContributionService/v1"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sz-bcss.fgov.be/nl/bcss/contactstatic/contact/servicedesk.html" TargetMode="External"/><Relationship Id="rId28" Type="http://schemas.openxmlformats.org/officeDocument/2006/relationships/glossaryDocument" Target="glossary/document.xml"/><Relationship Id="rId10" Type="http://schemas.openxmlformats.org/officeDocument/2006/relationships/hyperlink" Target="https://www.ksz-bcss.fgov.be/sites/default/files/assets/diensten_en_support/cbss_service_definition_nl.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ksz-bcss.fgov.be/sites/default/files/assets/diensten_en_support/11soa_accesinfrastructurebcss_nl_doc.doc"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2BD1B95CD4B6491BFE0B0130F2463"/>
        <w:category>
          <w:name w:val="General"/>
          <w:gallery w:val="placeholder"/>
        </w:category>
        <w:types>
          <w:type w:val="bbPlcHdr"/>
        </w:types>
        <w:behaviors>
          <w:behavior w:val="content"/>
        </w:behaviors>
        <w:guid w:val="{A1F0ABD9-269B-4148-B644-29CE235CCBA4}"/>
      </w:docPartPr>
      <w:docPartBody>
        <w:p w:rsidR="00B94933" w:rsidRDefault="00B94933">
          <w:r w:rsidRPr="00652D63">
            <w:rPr>
              <w:rStyle w:val="PlaceholderText"/>
            </w:rPr>
            <w:t>[Subject]</w:t>
          </w:r>
        </w:p>
      </w:docPartBody>
    </w:docPart>
    <w:docPart>
      <w:docPartPr>
        <w:name w:val="DBA967A3451E4E28A0D0F8930089F134"/>
        <w:category>
          <w:name w:val="General"/>
          <w:gallery w:val="placeholder"/>
        </w:category>
        <w:types>
          <w:type w:val="bbPlcHdr"/>
        </w:types>
        <w:behaviors>
          <w:behavior w:val="content"/>
        </w:behaviors>
        <w:guid w:val="{7DD0BE9A-1474-45C7-9A85-BF60DEE17D3E}"/>
      </w:docPartPr>
      <w:docPartBody>
        <w:p w:rsidR="00B94933" w:rsidRDefault="00B94933">
          <w:r w:rsidRPr="00652D63">
            <w:rPr>
              <w:rStyle w:val="PlaceholderText"/>
            </w:rPr>
            <w:t>[Subject]</w:t>
          </w:r>
        </w:p>
      </w:docPartBody>
    </w:docPart>
    <w:docPart>
      <w:docPartPr>
        <w:name w:val="280CB54CAACA4093AA8D6A8EE6165901"/>
        <w:category>
          <w:name w:val="General"/>
          <w:gallery w:val="placeholder"/>
        </w:category>
        <w:types>
          <w:type w:val="bbPlcHdr"/>
        </w:types>
        <w:behaviors>
          <w:behavior w:val="content"/>
        </w:behaviors>
        <w:guid w:val="{22824DE2-D0C1-4F98-983E-18DB5B7BFBA3}"/>
      </w:docPartPr>
      <w:docPartBody>
        <w:p w:rsidR="00981CA0" w:rsidRDefault="00B94933">
          <w:r w:rsidRPr="00C8504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3"/>
    <w:rsid w:val="00010BB5"/>
    <w:rsid w:val="000C7CAA"/>
    <w:rsid w:val="001A3E1D"/>
    <w:rsid w:val="00224A42"/>
    <w:rsid w:val="00394B20"/>
    <w:rsid w:val="004F4B1E"/>
    <w:rsid w:val="0058225B"/>
    <w:rsid w:val="005A78CF"/>
    <w:rsid w:val="006822C9"/>
    <w:rsid w:val="006911CF"/>
    <w:rsid w:val="006B4D57"/>
    <w:rsid w:val="00703CEE"/>
    <w:rsid w:val="00752D53"/>
    <w:rsid w:val="007B07A0"/>
    <w:rsid w:val="007D6459"/>
    <w:rsid w:val="00853D0A"/>
    <w:rsid w:val="008C3C41"/>
    <w:rsid w:val="00974194"/>
    <w:rsid w:val="00981CA0"/>
    <w:rsid w:val="00981D47"/>
    <w:rsid w:val="009A22AF"/>
    <w:rsid w:val="00A379E1"/>
    <w:rsid w:val="00AA1A48"/>
    <w:rsid w:val="00B32C4A"/>
    <w:rsid w:val="00B5683E"/>
    <w:rsid w:val="00B94933"/>
    <w:rsid w:val="00BE52EA"/>
    <w:rsid w:val="00C85045"/>
    <w:rsid w:val="00CA4AA5"/>
    <w:rsid w:val="00CA79DF"/>
    <w:rsid w:val="00CE4E80"/>
    <w:rsid w:val="00D93824"/>
    <w:rsid w:val="00E54646"/>
    <w:rsid w:val="00E63A87"/>
    <w:rsid w:val="00E80824"/>
    <w:rsid w:val="00EC5360"/>
    <w:rsid w:val="00F7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5091-FA54-479E-90CB-11D40B7D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2142</TotalTime>
  <Pages>23</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FiliationService</dc:subject>
  <dc:creator>CBSS</dc:creator>
  <cp:lastModifiedBy>Jonas De Meulenaere (KSZ-BCSS)</cp:lastModifiedBy>
  <cp:revision>220</cp:revision>
  <cp:lastPrinted>2010-04-13T14:23:00Z</cp:lastPrinted>
  <dcterms:created xsi:type="dcterms:W3CDTF">2016-01-07T09:24:00Z</dcterms:created>
  <dcterms:modified xsi:type="dcterms:W3CDTF">2020-09-03T11:36:00Z</dcterms:modified>
</cp:coreProperties>
</file>