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7F" w:rsidRPr="009D2C1F" w:rsidRDefault="00CB63C0" w:rsidP="00C4717F">
      <w:pPr>
        <w:pStyle w:val="Title"/>
      </w:pPr>
      <w:sdt>
        <w:sdtPr>
          <w:rPr>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745073">
            <w:rPr>
              <w:rFonts w:asciiTheme="minorHAnsi" w:hAnsiTheme="minorHAnsi"/>
              <w:i/>
            </w:rPr>
            <w:t>C</w:t>
          </w:r>
          <w:r w:rsidR="00755C55">
            <w:rPr>
              <w:rFonts w:asciiTheme="minorHAnsi" w:hAnsiTheme="minorHAnsi"/>
              <w:i/>
            </w:rPr>
            <w:t>bss</w:t>
          </w:r>
          <w:r w:rsidR="00745073">
            <w:rPr>
              <w:rFonts w:asciiTheme="minorHAnsi" w:hAnsiTheme="minorHAnsi"/>
              <w:i/>
            </w:rPr>
            <w:t>PersonServiceV4: Technical Service Specifications</w:t>
          </w:r>
        </w:sdtContent>
      </w:sdt>
      <w:bookmarkStart w:id="0" w:name="_Toc391022848"/>
    </w:p>
    <w:p w:rsidR="008963AE" w:rsidRPr="00C4717F" w:rsidRDefault="008963AE" w:rsidP="00C4717F"/>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730"/>
        <w:gridCol w:w="1389"/>
      </w:tblGrid>
      <w:tr w:rsidR="000574B6" w:rsidRPr="00135461" w:rsidTr="00017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730"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389"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01732E">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DD3FAB" w:rsidP="007E19EE">
            <w:pPr>
              <w:rPr>
                <w:b w:val="0"/>
              </w:rPr>
            </w:pPr>
            <w:r>
              <w:rPr>
                <w:b w:val="0"/>
              </w:rPr>
              <w:t>2</w:t>
            </w:r>
            <w:r w:rsidR="005563CE" w:rsidRPr="00135461">
              <w:rPr>
                <w:b w:val="0"/>
              </w:rPr>
              <w:t>.0</w:t>
            </w:r>
          </w:p>
        </w:tc>
        <w:tc>
          <w:tcPr>
            <w:tcW w:w="1278" w:type="dxa"/>
          </w:tcPr>
          <w:p w:rsidR="005563CE" w:rsidRPr="00135461" w:rsidRDefault="00C35E8D" w:rsidP="00745073">
            <w:pPr>
              <w:cnfStyle w:val="000000000000" w:firstRow="0" w:lastRow="0" w:firstColumn="0" w:lastColumn="0" w:oddVBand="0" w:evenVBand="0" w:oddHBand="0" w:evenHBand="0" w:firstRowFirstColumn="0" w:firstRowLastColumn="0" w:lastRowFirstColumn="0" w:lastRowLastColumn="0"/>
            </w:pPr>
            <w:r>
              <w:t>1</w:t>
            </w:r>
            <w:r w:rsidR="00745073">
              <w:t>7</w:t>
            </w:r>
            <w:r>
              <w:t>/01/2018</w:t>
            </w:r>
          </w:p>
        </w:tc>
        <w:tc>
          <w:tcPr>
            <w:tcW w:w="5730" w:type="dxa"/>
          </w:tcPr>
          <w:p w:rsidR="005563CE" w:rsidRPr="00135461" w:rsidRDefault="00D93DAD" w:rsidP="00E31180">
            <w:pPr>
              <w:jc w:val="left"/>
              <w:cnfStyle w:val="000000000000" w:firstRow="0" w:lastRow="0" w:firstColumn="0" w:lastColumn="0" w:oddVBand="0" w:evenVBand="0" w:oddHBand="0" w:evenHBand="0" w:firstRowFirstColumn="0" w:firstRowLastColumn="0" w:lastRowFirstColumn="0" w:lastRowLastColumn="0"/>
            </w:pPr>
            <w:r>
              <w:t>Nieuwe</w:t>
            </w:r>
            <w:r w:rsidRPr="00135461">
              <w:t xml:space="preserve"> </w:t>
            </w:r>
            <w:r w:rsidR="005563CE" w:rsidRPr="00135461">
              <w:t>versie</w:t>
            </w:r>
            <w:r w:rsidR="00C65C84">
              <w:t xml:space="preserve"> </w:t>
            </w:r>
            <w:r w:rsidR="00DD3FAB">
              <w:t xml:space="preserve">voor </w:t>
            </w:r>
            <w:r w:rsidR="00E31180">
              <w:t>“V</w:t>
            </w:r>
            <w:r w:rsidR="00DD3FAB">
              <w:t>4</w:t>
            </w:r>
            <w:r w:rsidR="00E31180">
              <w:t>” van de dienst</w:t>
            </w:r>
          </w:p>
        </w:tc>
        <w:tc>
          <w:tcPr>
            <w:tcW w:w="1389"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424741"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424741" w:rsidRPr="00135461" w:rsidRDefault="00DD3FAB" w:rsidP="00424741">
            <w:pPr>
              <w:rPr>
                <w:b w:val="0"/>
              </w:rPr>
            </w:pPr>
            <w:r>
              <w:rPr>
                <w:b w:val="0"/>
              </w:rPr>
              <w:t>2</w:t>
            </w:r>
            <w:r w:rsidR="00424741">
              <w:rPr>
                <w:b w:val="0"/>
              </w:rPr>
              <w:t>.1</w:t>
            </w:r>
          </w:p>
        </w:tc>
        <w:tc>
          <w:tcPr>
            <w:tcW w:w="1278" w:type="dxa"/>
          </w:tcPr>
          <w:p w:rsidR="00424741" w:rsidRPr="00135461" w:rsidRDefault="00424741" w:rsidP="00424741">
            <w:pPr>
              <w:cnfStyle w:val="000000000000" w:firstRow="0" w:lastRow="0" w:firstColumn="0" w:lastColumn="0" w:oddVBand="0" w:evenVBand="0" w:oddHBand="0" w:evenHBand="0" w:firstRowFirstColumn="0" w:firstRowLastColumn="0" w:lastRowFirstColumn="0" w:lastRowLastColumn="0"/>
            </w:pPr>
            <w:r>
              <w:t>30/03/2018</w:t>
            </w:r>
          </w:p>
        </w:tc>
        <w:tc>
          <w:tcPr>
            <w:tcW w:w="5730" w:type="dxa"/>
          </w:tcPr>
          <w:p w:rsidR="00424741" w:rsidRPr="00135461" w:rsidRDefault="00424741" w:rsidP="00424741">
            <w:pPr>
              <w:cnfStyle w:val="000000000000" w:firstRow="0" w:lastRow="0" w:firstColumn="0" w:lastColumn="0" w:oddVBand="0" w:evenVBand="0" w:oddHBand="0" w:evenHBand="0" w:firstRowFirstColumn="0" w:firstRowLastColumn="0" w:lastRowFirstColumn="0" w:lastRowLastColumn="0"/>
            </w:pPr>
            <w:r>
              <w:t>Aanpassing anomalieën</w:t>
            </w:r>
          </w:p>
        </w:tc>
        <w:tc>
          <w:tcPr>
            <w:tcW w:w="1389" w:type="dxa"/>
          </w:tcPr>
          <w:p w:rsidR="00424741" w:rsidRPr="00135461" w:rsidRDefault="00424741" w:rsidP="00424741">
            <w:pPr>
              <w:cnfStyle w:val="000000000000" w:firstRow="0" w:lastRow="0" w:firstColumn="0" w:lastColumn="0" w:oddVBand="0" w:evenVBand="0" w:oddHBand="0" w:evenHBand="0" w:firstRowFirstColumn="0" w:firstRowLastColumn="0" w:lastRowFirstColumn="0" w:lastRowLastColumn="0"/>
            </w:pPr>
            <w:r>
              <w:t>KSZ</w:t>
            </w:r>
          </w:p>
        </w:tc>
      </w:tr>
      <w:tr w:rsidR="00B458CC"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B458CC" w:rsidRDefault="00B458CC" w:rsidP="00B458CC">
            <w:r>
              <w:rPr>
                <w:b w:val="0"/>
              </w:rPr>
              <w:t>2.2</w:t>
            </w:r>
          </w:p>
        </w:tc>
        <w:tc>
          <w:tcPr>
            <w:tcW w:w="1278" w:type="dxa"/>
          </w:tcPr>
          <w:p w:rsidR="00B458CC" w:rsidRDefault="00B458CC" w:rsidP="00B458CC">
            <w:pPr>
              <w:cnfStyle w:val="000000000000" w:firstRow="0" w:lastRow="0" w:firstColumn="0" w:lastColumn="0" w:oddVBand="0" w:evenVBand="0" w:oddHBand="0" w:evenHBand="0" w:firstRowFirstColumn="0" w:firstRowLastColumn="0" w:lastRowFirstColumn="0" w:lastRowLastColumn="0"/>
            </w:pPr>
            <w:r>
              <w:t>03/04/2018</w:t>
            </w:r>
          </w:p>
        </w:tc>
        <w:tc>
          <w:tcPr>
            <w:tcW w:w="5730" w:type="dxa"/>
          </w:tcPr>
          <w:p w:rsidR="00B458CC" w:rsidRDefault="00B458CC" w:rsidP="00B458CC">
            <w:pPr>
              <w:cnfStyle w:val="000000000000" w:firstRow="0" w:lastRow="0" w:firstColumn="0" w:lastColumn="0" w:oddVBand="0" w:evenVBand="0" w:oddHBand="0" w:evenHBand="0" w:firstRowFirstColumn="0" w:firstRowLastColumn="0" w:lastRowFirstColumn="0" w:lastRowLastColumn="0"/>
            </w:pPr>
            <w:r>
              <w:t>Opmerkingen partners</w:t>
            </w:r>
          </w:p>
        </w:tc>
        <w:tc>
          <w:tcPr>
            <w:tcW w:w="1389" w:type="dxa"/>
          </w:tcPr>
          <w:p w:rsidR="00B458CC" w:rsidRDefault="00B458CC" w:rsidP="00B458CC">
            <w:pPr>
              <w:cnfStyle w:val="000000000000" w:firstRow="0" w:lastRow="0" w:firstColumn="0" w:lastColumn="0" w:oddVBand="0" w:evenVBand="0" w:oddHBand="0" w:evenHBand="0" w:firstRowFirstColumn="0" w:firstRowLastColumn="0" w:lastRowFirstColumn="0" w:lastRowLastColumn="0"/>
            </w:pPr>
            <w:r>
              <w:t>KSZ</w:t>
            </w:r>
          </w:p>
        </w:tc>
      </w:tr>
      <w:tr w:rsidR="00F36D4F"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F36D4F" w:rsidRPr="00F36D4F" w:rsidRDefault="00F36D4F" w:rsidP="00F36D4F">
            <w:pPr>
              <w:rPr>
                <w:b w:val="0"/>
              </w:rPr>
            </w:pPr>
            <w:r w:rsidRPr="00F36D4F">
              <w:rPr>
                <w:b w:val="0"/>
              </w:rPr>
              <w:t>2.3</w:t>
            </w:r>
          </w:p>
        </w:tc>
        <w:tc>
          <w:tcPr>
            <w:tcW w:w="1278" w:type="dxa"/>
          </w:tcPr>
          <w:p w:rsidR="00F36D4F" w:rsidRDefault="00F36D4F" w:rsidP="00F36D4F">
            <w:pPr>
              <w:cnfStyle w:val="000000000000" w:firstRow="0" w:lastRow="0" w:firstColumn="0" w:lastColumn="0" w:oddVBand="0" w:evenVBand="0" w:oddHBand="0" w:evenHBand="0" w:firstRowFirstColumn="0" w:firstRowLastColumn="0" w:lastRowFirstColumn="0" w:lastRowLastColumn="0"/>
            </w:pPr>
            <w:r>
              <w:t>11/06/2018</w:t>
            </w:r>
          </w:p>
        </w:tc>
        <w:tc>
          <w:tcPr>
            <w:tcW w:w="5730" w:type="dxa"/>
          </w:tcPr>
          <w:p w:rsidR="00F36D4F" w:rsidRDefault="00F36D4F" w:rsidP="00F36D4F">
            <w:pPr>
              <w:cnfStyle w:val="000000000000" w:firstRow="0" w:lastRow="0" w:firstColumn="0" w:lastColumn="0" w:oddVBand="0" w:evenVBand="0" w:oddHBand="0" w:evenHBand="0" w:firstRowFirstColumn="0" w:firstRowLastColumn="0" w:lastRowFirstColumn="0" w:lastRowLastColumn="0"/>
            </w:pPr>
            <w:r>
              <w:t>Toevoeging partner blok</w:t>
            </w:r>
          </w:p>
        </w:tc>
        <w:tc>
          <w:tcPr>
            <w:tcW w:w="1389" w:type="dxa"/>
          </w:tcPr>
          <w:p w:rsidR="00F36D4F" w:rsidRDefault="00F36D4F" w:rsidP="00F36D4F">
            <w:pPr>
              <w:cnfStyle w:val="000000000000" w:firstRow="0" w:lastRow="0" w:firstColumn="0" w:lastColumn="0" w:oddVBand="0" w:evenVBand="0" w:oddHBand="0" w:evenHBand="0" w:firstRowFirstColumn="0" w:firstRowLastColumn="0" w:lastRowFirstColumn="0" w:lastRowLastColumn="0"/>
            </w:pPr>
            <w:r>
              <w:t>KSZ</w:t>
            </w:r>
          </w:p>
        </w:tc>
      </w:tr>
      <w:tr w:rsidR="001321A7"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1321A7" w:rsidRPr="001321A7" w:rsidRDefault="001321A7" w:rsidP="00F36D4F">
            <w:pPr>
              <w:rPr>
                <w:b w:val="0"/>
              </w:rPr>
            </w:pPr>
            <w:r w:rsidRPr="001321A7">
              <w:rPr>
                <w:b w:val="0"/>
              </w:rPr>
              <w:t>2.4</w:t>
            </w:r>
          </w:p>
        </w:tc>
        <w:tc>
          <w:tcPr>
            <w:tcW w:w="1278" w:type="dxa"/>
          </w:tcPr>
          <w:p w:rsidR="001321A7" w:rsidRDefault="001321A7" w:rsidP="00F36D4F">
            <w:pPr>
              <w:cnfStyle w:val="000000000000" w:firstRow="0" w:lastRow="0" w:firstColumn="0" w:lastColumn="0" w:oddVBand="0" w:evenVBand="0" w:oddHBand="0" w:evenHBand="0" w:firstRowFirstColumn="0" w:firstRowLastColumn="0" w:lastRowFirstColumn="0" w:lastRowLastColumn="0"/>
            </w:pPr>
            <w:r>
              <w:t>11/10/2018</w:t>
            </w:r>
          </w:p>
        </w:tc>
        <w:tc>
          <w:tcPr>
            <w:tcW w:w="5730" w:type="dxa"/>
          </w:tcPr>
          <w:p w:rsidR="001321A7" w:rsidRDefault="001321A7" w:rsidP="0053041C">
            <w:pPr>
              <w:cnfStyle w:val="000000000000" w:firstRow="0" w:lastRow="0" w:firstColumn="0" w:lastColumn="0" w:oddVBand="0" w:evenVBand="0" w:oddHBand="0" w:evenHBand="0" w:firstRowFirstColumn="0" w:firstRowLastColumn="0" w:lastRowFirstColumn="0" w:lastRowLastColumn="0"/>
            </w:pPr>
            <w:r>
              <w:t xml:space="preserve">Bijwerken </w:t>
            </w:r>
            <w:r w:rsidR="0053041C">
              <w:t>BeSt</w:t>
            </w:r>
            <w:r w:rsidR="00A9728E">
              <w:t>-</w:t>
            </w:r>
            <w:r w:rsidR="0053041C">
              <w:t>identificatie in adres naar model FOD BOSA</w:t>
            </w:r>
          </w:p>
          <w:p w:rsidR="000526C5" w:rsidRDefault="000526C5" w:rsidP="0053041C">
            <w:pPr>
              <w:cnfStyle w:val="000000000000" w:firstRow="0" w:lastRow="0" w:firstColumn="0" w:lastColumn="0" w:oddVBand="0" w:evenVBand="0" w:oddHBand="0" w:evenHBand="0" w:firstRowFirstColumn="0" w:firstRowLastColumn="0" w:lastRowFirstColumn="0" w:lastRowLastColumn="0"/>
            </w:pPr>
            <w:r>
              <w:t>Hernoem “countryCodeISO” naar “countryIsoCode”</w:t>
            </w:r>
          </w:p>
        </w:tc>
        <w:tc>
          <w:tcPr>
            <w:tcW w:w="1389" w:type="dxa"/>
          </w:tcPr>
          <w:p w:rsidR="001321A7" w:rsidRDefault="001321A7" w:rsidP="00F36D4F">
            <w:pPr>
              <w:cnfStyle w:val="000000000000" w:firstRow="0" w:lastRow="0" w:firstColumn="0" w:lastColumn="0" w:oddVBand="0" w:evenVBand="0" w:oddHBand="0" w:evenHBand="0" w:firstRowFirstColumn="0" w:firstRowLastColumn="0" w:lastRowFirstColumn="0" w:lastRowLastColumn="0"/>
            </w:pPr>
            <w:r>
              <w:t>KSZ</w:t>
            </w:r>
          </w:p>
        </w:tc>
      </w:tr>
      <w:tr w:rsidR="00C712A7"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C712A7" w:rsidRPr="001321A7" w:rsidRDefault="00C712A7" w:rsidP="00F36D4F">
            <w:pPr>
              <w:rPr>
                <w:b w:val="0"/>
              </w:rPr>
            </w:pPr>
            <w:r>
              <w:rPr>
                <w:b w:val="0"/>
              </w:rPr>
              <w:t>2.5</w:t>
            </w:r>
          </w:p>
        </w:tc>
        <w:tc>
          <w:tcPr>
            <w:tcW w:w="1278" w:type="dxa"/>
          </w:tcPr>
          <w:p w:rsidR="00C712A7" w:rsidRDefault="00C712A7" w:rsidP="00F36D4F">
            <w:pPr>
              <w:cnfStyle w:val="000000000000" w:firstRow="0" w:lastRow="0" w:firstColumn="0" w:lastColumn="0" w:oddVBand="0" w:evenVBand="0" w:oddHBand="0" w:evenHBand="0" w:firstRowFirstColumn="0" w:firstRowLastColumn="0" w:lastRowFirstColumn="0" w:lastRowLastColumn="0"/>
            </w:pPr>
            <w:r>
              <w:t>24/10/2018</w:t>
            </w:r>
          </w:p>
        </w:tc>
        <w:tc>
          <w:tcPr>
            <w:tcW w:w="5730" w:type="dxa"/>
          </w:tcPr>
          <w:p w:rsidR="00C712A7" w:rsidRDefault="00C712A7" w:rsidP="0053041C">
            <w:pPr>
              <w:cnfStyle w:val="000000000000" w:firstRow="0" w:lastRow="0" w:firstColumn="0" w:lastColumn="0" w:oddVBand="0" w:evenVBand="0" w:oddHBand="0" w:evenHBand="0" w:firstRowFirstColumn="0" w:firstRowLastColumn="0" w:lastRowFirstColumn="0" w:lastRowLastColumn="0"/>
            </w:pPr>
            <w:r>
              <w:t>Toevoegen voorbeelden consultatie</w:t>
            </w:r>
          </w:p>
        </w:tc>
        <w:tc>
          <w:tcPr>
            <w:tcW w:w="1389" w:type="dxa"/>
          </w:tcPr>
          <w:p w:rsidR="00C712A7" w:rsidRDefault="00C712A7" w:rsidP="00F36D4F">
            <w:pPr>
              <w:cnfStyle w:val="000000000000" w:firstRow="0" w:lastRow="0" w:firstColumn="0" w:lastColumn="0" w:oddVBand="0" w:evenVBand="0" w:oddHBand="0" w:evenHBand="0" w:firstRowFirstColumn="0" w:firstRowLastColumn="0" w:lastRowFirstColumn="0" w:lastRowLastColumn="0"/>
            </w:pPr>
            <w:r>
              <w:t>KSZ</w:t>
            </w:r>
          </w:p>
        </w:tc>
      </w:tr>
      <w:tr w:rsidR="002C5424"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2C5424" w:rsidRPr="002C5424" w:rsidRDefault="002C5424" w:rsidP="00F36D4F">
            <w:pPr>
              <w:rPr>
                <w:b w:val="0"/>
              </w:rPr>
            </w:pPr>
            <w:r w:rsidRPr="002C5424">
              <w:rPr>
                <w:b w:val="0"/>
              </w:rPr>
              <w:t>2.6</w:t>
            </w:r>
          </w:p>
        </w:tc>
        <w:tc>
          <w:tcPr>
            <w:tcW w:w="1278" w:type="dxa"/>
          </w:tcPr>
          <w:p w:rsidR="002C5424" w:rsidRDefault="00F84677" w:rsidP="00F36D4F">
            <w:pPr>
              <w:cnfStyle w:val="000000000000" w:firstRow="0" w:lastRow="0" w:firstColumn="0" w:lastColumn="0" w:oddVBand="0" w:evenVBand="0" w:oddHBand="0" w:evenHBand="0" w:firstRowFirstColumn="0" w:firstRowLastColumn="0" w:lastRowFirstColumn="0" w:lastRowLastColumn="0"/>
            </w:pPr>
            <w:ins w:id="1" w:author="Jonas De Meulenaere (KSZ-BCSS)" w:date="2019-05-09T16:33:00Z">
              <w:r>
                <w:t>0</w:t>
              </w:r>
            </w:ins>
            <w:r w:rsidR="002C5424">
              <w:t>5/11/2018</w:t>
            </w:r>
          </w:p>
        </w:tc>
        <w:tc>
          <w:tcPr>
            <w:tcW w:w="5730" w:type="dxa"/>
          </w:tcPr>
          <w:p w:rsidR="002C5424" w:rsidRDefault="002C5424" w:rsidP="0053041C">
            <w:pPr>
              <w:cnfStyle w:val="000000000000" w:firstRow="0" w:lastRow="0" w:firstColumn="0" w:lastColumn="0" w:oddVBand="0" w:evenVBand="0" w:oddHBand="0" w:evenHBand="0" w:firstRowFirstColumn="0" w:firstRowLastColumn="0" w:lastRowFirstColumn="0" w:lastRowLastColumn="0"/>
            </w:pPr>
            <w:r>
              <w:t>Toevoegen LocationDeclarationType</w:t>
            </w:r>
          </w:p>
        </w:tc>
        <w:tc>
          <w:tcPr>
            <w:tcW w:w="1389" w:type="dxa"/>
          </w:tcPr>
          <w:p w:rsidR="002C5424" w:rsidRDefault="002C5424" w:rsidP="00F36D4F">
            <w:pPr>
              <w:cnfStyle w:val="000000000000" w:firstRow="0" w:lastRow="0" w:firstColumn="0" w:lastColumn="0" w:oddVBand="0" w:evenVBand="0" w:oddHBand="0" w:evenHBand="0" w:firstRowFirstColumn="0" w:firstRowLastColumn="0" w:lastRowFirstColumn="0" w:lastRowLastColumn="0"/>
            </w:pPr>
            <w:r>
              <w:t>KSZ</w:t>
            </w:r>
          </w:p>
        </w:tc>
      </w:tr>
      <w:tr w:rsidR="00B41ADB"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B41ADB" w:rsidRPr="002C5424" w:rsidRDefault="00B41ADB" w:rsidP="00F36D4F">
            <w:pPr>
              <w:rPr>
                <w:b w:val="0"/>
              </w:rPr>
            </w:pPr>
            <w:r>
              <w:rPr>
                <w:b w:val="0"/>
              </w:rPr>
              <w:t>2.7</w:t>
            </w:r>
          </w:p>
        </w:tc>
        <w:tc>
          <w:tcPr>
            <w:tcW w:w="1278" w:type="dxa"/>
          </w:tcPr>
          <w:p w:rsidR="00B41ADB" w:rsidRDefault="00B41ADB" w:rsidP="00F36D4F">
            <w:pPr>
              <w:cnfStyle w:val="000000000000" w:firstRow="0" w:lastRow="0" w:firstColumn="0" w:lastColumn="0" w:oddVBand="0" w:evenVBand="0" w:oddHBand="0" w:evenHBand="0" w:firstRowFirstColumn="0" w:firstRowLastColumn="0" w:lastRowFirstColumn="0" w:lastRowLastColumn="0"/>
            </w:pPr>
            <w:r>
              <w:t>23/01/2019</w:t>
            </w:r>
          </w:p>
        </w:tc>
        <w:tc>
          <w:tcPr>
            <w:tcW w:w="5730" w:type="dxa"/>
          </w:tcPr>
          <w:p w:rsidR="00B41ADB" w:rsidRDefault="00B41ADB" w:rsidP="0053041C">
            <w:pPr>
              <w:cnfStyle w:val="000000000000" w:firstRow="0" w:lastRow="0" w:firstColumn="0" w:lastColumn="0" w:oddVBand="0" w:evenVBand="0" w:oddHBand="0" w:evenHBand="0" w:firstRowFirstColumn="0" w:firstRowLastColumn="0" w:lastRowFirstColumn="0" w:lastRowLastColumn="0"/>
            </w:pPr>
            <w:r>
              <w:t>Toevoegen voorbeelden creatie, bijwerking en vervanging</w:t>
            </w:r>
          </w:p>
        </w:tc>
        <w:tc>
          <w:tcPr>
            <w:tcW w:w="1389" w:type="dxa"/>
          </w:tcPr>
          <w:p w:rsidR="00B41ADB" w:rsidRDefault="00B41ADB" w:rsidP="00F36D4F">
            <w:pPr>
              <w:cnfStyle w:val="000000000000" w:firstRow="0" w:lastRow="0" w:firstColumn="0" w:lastColumn="0" w:oddVBand="0" w:evenVBand="0" w:oddHBand="0" w:evenHBand="0" w:firstRowFirstColumn="0" w:firstRowLastColumn="0" w:lastRowFirstColumn="0" w:lastRowLastColumn="0"/>
            </w:pPr>
            <w:r>
              <w:t>KSZ</w:t>
            </w:r>
          </w:p>
        </w:tc>
      </w:tr>
      <w:tr w:rsidR="008065C2" w:rsidRPr="00135461" w:rsidTr="0001732E">
        <w:tc>
          <w:tcPr>
            <w:cnfStyle w:val="001000000000" w:firstRow="0" w:lastRow="0" w:firstColumn="1" w:lastColumn="0" w:oddVBand="0" w:evenVBand="0" w:oddHBand="0" w:evenHBand="0" w:firstRowFirstColumn="0" w:firstRowLastColumn="0" w:lastRowFirstColumn="0" w:lastRowLastColumn="0"/>
            <w:tcW w:w="959" w:type="dxa"/>
          </w:tcPr>
          <w:p w:rsidR="008065C2" w:rsidRDefault="008065C2" w:rsidP="00F36D4F">
            <w:pPr>
              <w:rPr>
                <w:b w:val="0"/>
              </w:rPr>
            </w:pPr>
            <w:r>
              <w:rPr>
                <w:b w:val="0"/>
              </w:rPr>
              <w:t>2.8</w:t>
            </w:r>
          </w:p>
        </w:tc>
        <w:tc>
          <w:tcPr>
            <w:tcW w:w="1278" w:type="dxa"/>
          </w:tcPr>
          <w:p w:rsidR="008065C2" w:rsidRDefault="008065C2" w:rsidP="00F36D4F">
            <w:pPr>
              <w:cnfStyle w:val="000000000000" w:firstRow="0" w:lastRow="0" w:firstColumn="0" w:lastColumn="0" w:oddVBand="0" w:evenVBand="0" w:oddHBand="0" w:evenHBand="0" w:firstRowFirstColumn="0" w:firstRowLastColumn="0" w:lastRowFirstColumn="0" w:lastRowLastColumn="0"/>
            </w:pPr>
            <w:r>
              <w:t>22/02/2019</w:t>
            </w:r>
          </w:p>
        </w:tc>
        <w:tc>
          <w:tcPr>
            <w:tcW w:w="5730" w:type="dxa"/>
          </w:tcPr>
          <w:p w:rsidR="008065C2" w:rsidRDefault="008065C2" w:rsidP="008065C2">
            <w:pPr>
              <w:cnfStyle w:val="000000000000" w:firstRow="0" w:lastRow="0" w:firstColumn="0" w:lastColumn="0" w:oddVBand="0" w:evenVBand="0" w:oddHBand="0" w:evenHBand="0" w:firstRowFirstColumn="0" w:firstRowLastColumn="0" w:lastRowFirstColumn="0" w:lastRowLastColumn="0"/>
            </w:pPr>
            <w:r>
              <w:t xml:space="preserve">Toevoegen </w:t>
            </w:r>
            <w:r w:rsidR="008913E7">
              <w:t xml:space="preserve">documentatie </w:t>
            </w:r>
            <w:r>
              <w:t>“status” attribuut bij bijwerking</w:t>
            </w:r>
          </w:p>
        </w:tc>
        <w:tc>
          <w:tcPr>
            <w:tcW w:w="1389" w:type="dxa"/>
          </w:tcPr>
          <w:p w:rsidR="008065C2" w:rsidRDefault="008065C2" w:rsidP="00F36D4F">
            <w:pPr>
              <w:cnfStyle w:val="000000000000" w:firstRow="0" w:lastRow="0" w:firstColumn="0" w:lastColumn="0" w:oddVBand="0" w:evenVBand="0" w:oddHBand="0" w:evenHBand="0" w:firstRowFirstColumn="0" w:firstRowLastColumn="0" w:lastRowFirstColumn="0" w:lastRowLastColumn="0"/>
            </w:pPr>
            <w:r>
              <w:t>KSZ</w:t>
            </w:r>
          </w:p>
        </w:tc>
      </w:tr>
      <w:tr w:rsidR="00F928D3" w:rsidRPr="00135461" w:rsidTr="0001732E">
        <w:trPr>
          <w:ins w:id="2" w:author="Jonas De Meulenaere (KSZ-BCSS)" w:date="2019-05-09T16:31:00Z"/>
        </w:trPr>
        <w:tc>
          <w:tcPr>
            <w:cnfStyle w:val="001000000000" w:firstRow="0" w:lastRow="0" w:firstColumn="1" w:lastColumn="0" w:oddVBand="0" w:evenVBand="0" w:oddHBand="0" w:evenHBand="0" w:firstRowFirstColumn="0" w:firstRowLastColumn="0" w:lastRowFirstColumn="0" w:lastRowLastColumn="0"/>
            <w:tcW w:w="959" w:type="dxa"/>
          </w:tcPr>
          <w:p w:rsidR="00F928D3" w:rsidRPr="00F928D3" w:rsidRDefault="00F928D3" w:rsidP="00F36D4F">
            <w:pPr>
              <w:rPr>
                <w:ins w:id="3" w:author="Jonas De Meulenaere (KSZ-BCSS)" w:date="2019-05-09T16:31:00Z"/>
                <w:b w:val="0"/>
              </w:rPr>
            </w:pPr>
            <w:ins w:id="4" w:author="Jonas De Meulenaere (KSZ-BCSS)" w:date="2019-05-09T16:31:00Z">
              <w:r w:rsidRPr="00F928D3">
                <w:rPr>
                  <w:b w:val="0"/>
                </w:rPr>
                <w:t>2.9</w:t>
              </w:r>
            </w:ins>
          </w:p>
        </w:tc>
        <w:tc>
          <w:tcPr>
            <w:tcW w:w="1278" w:type="dxa"/>
          </w:tcPr>
          <w:p w:rsidR="00F928D3" w:rsidRDefault="00F928D3" w:rsidP="00F36D4F">
            <w:pPr>
              <w:cnfStyle w:val="000000000000" w:firstRow="0" w:lastRow="0" w:firstColumn="0" w:lastColumn="0" w:oddVBand="0" w:evenVBand="0" w:oddHBand="0" w:evenHBand="0" w:firstRowFirstColumn="0" w:firstRowLastColumn="0" w:lastRowFirstColumn="0" w:lastRowLastColumn="0"/>
              <w:rPr>
                <w:ins w:id="5" w:author="Jonas De Meulenaere (KSZ-BCSS)" w:date="2019-05-09T16:31:00Z"/>
              </w:rPr>
            </w:pPr>
            <w:ins w:id="6" w:author="Jonas De Meulenaere (KSZ-BCSS)" w:date="2019-05-09T16:31:00Z">
              <w:r>
                <w:t>09/05/2019</w:t>
              </w:r>
            </w:ins>
          </w:p>
        </w:tc>
        <w:tc>
          <w:tcPr>
            <w:tcW w:w="5730" w:type="dxa"/>
          </w:tcPr>
          <w:p w:rsidR="00F928D3" w:rsidRDefault="00F928D3" w:rsidP="008065C2">
            <w:pPr>
              <w:cnfStyle w:val="000000000000" w:firstRow="0" w:lastRow="0" w:firstColumn="0" w:lastColumn="0" w:oddVBand="0" w:evenVBand="0" w:oddHBand="0" w:evenHBand="0" w:firstRowFirstColumn="0" w:firstRowLastColumn="0" w:lastRowFirstColumn="0" w:lastRowLastColumn="0"/>
              <w:rPr>
                <w:ins w:id="7" w:author="Jonas De Meulenaere (KSZ-BCSS)" w:date="2019-05-09T16:31:00Z"/>
              </w:rPr>
            </w:pPr>
            <w:ins w:id="8" w:author="Jonas De Meulenaere (KSZ-BCSS)" w:date="2019-05-09T16:31:00Z">
              <w:r>
                <w:t xml:space="preserve">Toevoegen </w:t>
              </w:r>
            </w:ins>
            <w:ins w:id="9" w:author="Jonas De Meulenaere (KSZ-BCSS)" w:date="2019-05-09T16:33:00Z">
              <w:r w:rsidR="00F84677" w:rsidRPr="00F84677">
                <w:t>ContactAddressDeclarationType</w:t>
              </w:r>
            </w:ins>
          </w:p>
        </w:tc>
        <w:tc>
          <w:tcPr>
            <w:tcW w:w="1389" w:type="dxa"/>
          </w:tcPr>
          <w:p w:rsidR="00F928D3" w:rsidRDefault="00F928D3" w:rsidP="00F36D4F">
            <w:pPr>
              <w:cnfStyle w:val="000000000000" w:firstRow="0" w:lastRow="0" w:firstColumn="0" w:lastColumn="0" w:oddVBand="0" w:evenVBand="0" w:oddHBand="0" w:evenHBand="0" w:firstRowFirstColumn="0" w:firstRowLastColumn="0" w:lastRowFirstColumn="0" w:lastRowLastColumn="0"/>
              <w:rPr>
                <w:ins w:id="10" w:author="Jonas De Meulenaere (KSZ-BCSS)" w:date="2019-05-09T16:31:00Z"/>
              </w:rPr>
            </w:pPr>
            <w:ins w:id="11" w:author="Jonas De Meulenaere (KSZ-BCSS)" w:date="2019-05-09T16:31:00Z">
              <w:r>
                <w:t>KSZ</w:t>
              </w:r>
            </w:ins>
          </w:p>
        </w:tc>
      </w:tr>
      <w:tr w:rsidR="00A354E4" w:rsidRPr="00135461" w:rsidTr="0001732E">
        <w:trPr>
          <w:ins w:id="12" w:author="Jonas De Meulenaere (KSZ-BCSS)" w:date="2019-06-18T15:25:00Z"/>
        </w:trPr>
        <w:tc>
          <w:tcPr>
            <w:cnfStyle w:val="001000000000" w:firstRow="0" w:lastRow="0" w:firstColumn="1" w:lastColumn="0" w:oddVBand="0" w:evenVBand="0" w:oddHBand="0" w:evenHBand="0" w:firstRowFirstColumn="0" w:firstRowLastColumn="0" w:lastRowFirstColumn="0" w:lastRowLastColumn="0"/>
            <w:tcW w:w="959" w:type="dxa"/>
          </w:tcPr>
          <w:p w:rsidR="00A354E4" w:rsidRPr="00F928D3" w:rsidRDefault="00A354E4" w:rsidP="00A354E4">
            <w:pPr>
              <w:rPr>
                <w:ins w:id="13" w:author="Jonas De Meulenaere (KSZ-BCSS)" w:date="2019-06-18T15:25:00Z"/>
              </w:rPr>
            </w:pPr>
            <w:ins w:id="14" w:author="Jonas De Meulenaere (KSZ-BCSS)" w:date="2019-06-18T15:25:00Z">
              <w:r w:rsidRPr="001229F2">
                <w:rPr>
                  <w:b w:val="0"/>
                </w:rPr>
                <w:t>2.</w:t>
              </w:r>
              <w:r>
                <w:rPr>
                  <w:b w:val="0"/>
                </w:rPr>
                <w:t>10</w:t>
              </w:r>
            </w:ins>
          </w:p>
        </w:tc>
        <w:tc>
          <w:tcPr>
            <w:tcW w:w="1278" w:type="dxa"/>
          </w:tcPr>
          <w:p w:rsidR="00A354E4" w:rsidRDefault="00A354E4" w:rsidP="00A354E4">
            <w:pPr>
              <w:cnfStyle w:val="000000000000" w:firstRow="0" w:lastRow="0" w:firstColumn="0" w:lastColumn="0" w:oddVBand="0" w:evenVBand="0" w:oddHBand="0" w:evenHBand="0" w:firstRowFirstColumn="0" w:firstRowLastColumn="0" w:lastRowFirstColumn="0" w:lastRowLastColumn="0"/>
              <w:rPr>
                <w:ins w:id="15" w:author="Jonas De Meulenaere (KSZ-BCSS)" w:date="2019-06-18T15:25:00Z"/>
              </w:rPr>
            </w:pPr>
            <w:ins w:id="16" w:author="Jonas De Meulenaere (KSZ-BCSS)" w:date="2019-06-18T15:25:00Z">
              <w:r>
                <w:t>18/06/2019</w:t>
              </w:r>
            </w:ins>
          </w:p>
        </w:tc>
        <w:tc>
          <w:tcPr>
            <w:tcW w:w="5730" w:type="dxa"/>
          </w:tcPr>
          <w:p w:rsidR="00A354E4" w:rsidRDefault="00A354E4" w:rsidP="00A354E4">
            <w:pPr>
              <w:cnfStyle w:val="000000000000" w:firstRow="0" w:lastRow="0" w:firstColumn="0" w:lastColumn="0" w:oddVBand="0" w:evenVBand="0" w:oddHBand="0" w:evenHBand="0" w:firstRowFirstColumn="0" w:firstRowLastColumn="0" w:lastRowFirstColumn="0" w:lastRowLastColumn="0"/>
              <w:rPr>
                <w:ins w:id="17" w:author="Jonas De Meulenaere (KSZ-BCSS)" w:date="2019-06-18T15:25:00Z"/>
              </w:rPr>
            </w:pPr>
            <w:ins w:id="18" w:author="Jonas De Meulenaere (KSZ-BCSS)" w:date="2019-06-18T15:25:00Z">
              <w:r w:rsidRPr="00B37C20">
                <w:t>Correctie tabel aanwezigheid velden in adres voor BeSt</w:t>
              </w:r>
            </w:ins>
          </w:p>
        </w:tc>
        <w:tc>
          <w:tcPr>
            <w:tcW w:w="1389" w:type="dxa"/>
          </w:tcPr>
          <w:p w:rsidR="00A354E4" w:rsidRDefault="00A354E4" w:rsidP="00A354E4">
            <w:pPr>
              <w:cnfStyle w:val="000000000000" w:firstRow="0" w:lastRow="0" w:firstColumn="0" w:lastColumn="0" w:oddVBand="0" w:evenVBand="0" w:oddHBand="0" w:evenHBand="0" w:firstRowFirstColumn="0" w:firstRowLastColumn="0" w:lastRowFirstColumn="0" w:lastRowLastColumn="0"/>
              <w:rPr>
                <w:ins w:id="19" w:author="Jonas De Meulenaere (KSZ-BCSS)" w:date="2019-06-18T15:25:00Z"/>
              </w:rPr>
            </w:pPr>
            <w:ins w:id="20" w:author="Jonas De Meulenaere (KSZ-BCSS)" w:date="2019-06-18T15:25:00Z">
              <w:r>
                <w:t>KSZ</w:t>
              </w:r>
            </w:ins>
          </w:p>
        </w:tc>
      </w:tr>
      <w:tr w:rsidR="008D4D56" w:rsidRPr="00135461" w:rsidTr="0001732E">
        <w:trPr>
          <w:ins w:id="21" w:author="Jonas De Meulenaere (KSZ-BCSS)" w:date="2019-06-24T14:32:00Z"/>
        </w:trPr>
        <w:tc>
          <w:tcPr>
            <w:cnfStyle w:val="001000000000" w:firstRow="0" w:lastRow="0" w:firstColumn="1" w:lastColumn="0" w:oddVBand="0" w:evenVBand="0" w:oddHBand="0" w:evenHBand="0" w:firstRowFirstColumn="0" w:firstRowLastColumn="0" w:lastRowFirstColumn="0" w:lastRowLastColumn="0"/>
            <w:tcW w:w="959" w:type="dxa"/>
          </w:tcPr>
          <w:p w:rsidR="008D4D56" w:rsidRPr="001229F2" w:rsidRDefault="008D4D56" w:rsidP="008D4D56">
            <w:pPr>
              <w:rPr>
                <w:ins w:id="22" w:author="Jonas De Meulenaere (KSZ-BCSS)" w:date="2019-06-24T14:32:00Z"/>
              </w:rPr>
            </w:pPr>
            <w:ins w:id="23" w:author="Jonas De Meulenaere (KSZ-BCSS)" w:date="2019-06-24T14:32:00Z">
              <w:r>
                <w:rPr>
                  <w:b w:val="0"/>
                </w:rPr>
                <w:t>2.11</w:t>
              </w:r>
            </w:ins>
          </w:p>
        </w:tc>
        <w:tc>
          <w:tcPr>
            <w:tcW w:w="1278" w:type="dxa"/>
          </w:tcPr>
          <w:p w:rsidR="008D4D56" w:rsidRDefault="008D4D56" w:rsidP="008D4D56">
            <w:pPr>
              <w:cnfStyle w:val="000000000000" w:firstRow="0" w:lastRow="0" w:firstColumn="0" w:lastColumn="0" w:oddVBand="0" w:evenVBand="0" w:oddHBand="0" w:evenHBand="0" w:firstRowFirstColumn="0" w:firstRowLastColumn="0" w:lastRowFirstColumn="0" w:lastRowLastColumn="0"/>
              <w:rPr>
                <w:ins w:id="24" w:author="Jonas De Meulenaere (KSZ-BCSS)" w:date="2019-06-24T14:32:00Z"/>
              </w:rPr>
            </w:pPr>
            <w:ins w:id="25" w:author="Jonas De Meulenaere (KSZ-BCSS)" w:date="2019-06-24T14:32:00Z">
              <w:r>
                <w:t>24/06/2019</w:t>
              </w:r>
            </w:ins>
          </w:p>
        </w:tc>
        <w:tc>
          <w:tcPr>
            <w:tcW w:w="5730" w:type="dxa"/>
          </w:tcPr>
          <w:p w:rsidR="008D4D56" w:rsidRPr="00F01DB1" w:rsidRDefault="006C61A1" w:rsidP="006C61A1">
            <w:pPr>
              <w:cnfStyle w:val="000000000000" w:firstRow="0" w:lastRow="0" w:firstColumn="0" w:lastColumn="0" w:oddVBand="0" w:evenVBand="0" w:oddHBand="0" w:evenHBand="0" w:firstRowFirstColumn="0" w:firstRowLastColumn="0" w:lastRowFirstColumn="0" w:lastRowLastColumn="0"/>
              <w:rPr>
                <w:ins w:id="26" w:author="Jonas De Meulenaere (KSZ-BCSS)" w:date="2019-06-24T14:32:00Z"/>
              </w:rPr>
            </w:pPr>
            <w:ins w:id="27" w:author="Jonas De Meulenaere (KSZ-BCSS)" w:date="2019-06-24T14:33:00Z">
              <w:r w:rsidRPr="00F01DB1">
                <w:t>Aanpassing fonetische opzoeking met adresgegevens</w:t>
              </w:r>
            </w:ins>
          </w:p>
        </w:tc>
        <w:tc>
          <w:tcPr>
            <w:tcW w:w="1389" w:type="dxa"/>
          </w:tcPr>
          <w:p w:rsidR="008D4D56" w:rsidRDefault="008D4D56" w:rsidP="008D4D56">
            <w:pPr>
              <w:cnfStyle w:val="000000000000" w:firstRow="0" w:lastRow="0" w:firstColumn="0" w:lastColumn="0" w:oddVBand="0" w:evenVBand="0" w:oddHBand="0" w:evenHBand="0" w:firstRowFirstColumn="0" w:firstRowLastColumn="0" w:lastRowFirstColumn="0" w:lastRowLastColumn="0"/>
              <w:rPr>
                <w:ins w:id="28" w:author="Jonas De Meulenaere (KSZ-BCSS)" w:date="2019-06-24T14:32:00Z"/>
              </w:rPr>
            </w:pPr>
            <w:ins w:id="29" w:author="Jonas De Meulenaere (KSZ-BCSS)" w:date="2019-06-24T14:32:00Z">
              <w:r>
                <w:t>KSZ</w:t>
              </w:r>
            </w:ins>
          </w:p>
        </w:tc>
      </w:tr>
      <w:tr w:rsidR="00DF6425" w:rsidRPr="00135461" w:rsidTr="0001732E">
        <w:trPr>
          <w:ins w:id="30" w:author="Jonas De Meulenaere (KSZ-BCSS)" w:date="2020-04-29T08:33:00Z"/>
        </w:trPr>
        <w:tc>
          <w:tcPr>
            <w:cnfStyle w:val="001000000000" w:firstRow="0" w:lastRow="0" w:firstColumn="1" w:lastColumn="0" w:oddVBand="0" w:evenVBand="0" w:oddHBand="0" w:evenHBand="0" w:firstRowFirstColumn="0" w:firstRowLastColumn="0" w:lastRowFirstColumn="0" w:lastRowLastColumn="0"/>
            <w:tcW w:w="959" w:type="dxa"/>
          </w:tcPr>
          <w:p w:rsidR="00DF6425" w:rsidRPr="00DF6425" w:rsidRDefault="00DF6425" w:rsidP="008D4D56">
            <w:pPr>
              <w:rPr>
                <w:ins w:id="31" w:author="Jonas De Meulenaere (KSZ-BCSS)" w:date="2020-04-29T08:33:00Z"/>
                <w:b w:val="0"/>
              </w:rPr>
            </w:pPr>
            <w:ins w:id="32" w:author="Jonas De Meulenaere (KSZ-BCSS)" w:date="2020-04-29T08:33:00Z">
              <w:r w:rsidRPr="00DF6425">
                <w:rPr>
                  <w:b w:val="0"/>
                </w:rPr>
                <w:t>2.12</w:t>
              </w:r>
            </w:ins>
          </w:p>
        </w:tc>
        <w:tc>
          <w:tcPr>
            <w:tcW w:w="1278" w:type="dxa"/>
          </w:tcPr>
          <w:p w:rsidR="00DF6425" w:rsidRDefault="00DF6425" w:rsidP="008D4D56">
            <w:pPr>
              <w:cnfStyle w:val="000000000000" w:firstRow="0" w:lastRow="0" w:firstColumn="0" w:lastColumn="0" w:oddVBand="0" w:evenVBand="0" w:oddHBand="0" w:evenHBand="0" w:firstRowFirstColumn="0" w:firstRowLastColumn="0" w:lastRowFirstColumn="0" w:lastRowLastColumn="0"/>
              <w:rPr>
                <w:ins w:id="33" w:author="Jonas De Meulenaere (KSZ-BCSS)" w:date="2020-04-29T08:33:00Z"/>
              </w:rPr>
            </w:pPr>
            <w:ins w:id="34" w:author="Jonas De Meulenaere (KSZ-BCSS)" w:date="2020-04-29T08:33:00Z">
              <w:r>
                <w:t>29/04/2020</w:t>
              </w:r>
            </w:ins>
          </w:p>
        </w:tc>
        <w:tc>
          <w:tcPr>
            <w:tcW w:w="5730" w:type="dxa"/>
          </w:tcPr>
          <w:p w:rsidR="00DF6425" w:rsidRPr="00F01DB1" w:rsidRDefault="00DF6425" w:rsidP="006C61A1">
            <w:pPr>
              <w:cnfStyle w:val="000000000000" w:firstRow="0" w:lastRow="0" w:firstColumn="0" w:lastColumn="0" w:oddVBand="0" w:evenVBand="0" w:oddHBand="0" w:evenHBand="0" w:firstRowFirstColumn="0" w:firstRowLastColumn="0" w:lastRowFirstColumn="0" w:lastRowLastColumn="0"/>
              <w:rPr>
                <w:ins w:id="35" w:author="Jonas De Meulenaere (KSZ-BCSS)" w:date="2020-04-29T08:33:00Z"/>
              </w:rPr>
            </w:pPr>
            <w:ins w:id="36" w:author="Jonas De Meulenaere (KSZ-BCSS)" w:date="2020-04-29T08:33:00Z">
              <w:r>
                <w:t>Kleine correcties</w:t>
              </w:r>
            </w:ins>
          </w:p>
        </w:tc>
        <w:tc>
          <w:tcPr>
            <w:tcW w:w="1389" w:type="dxa"/>
          </w:tcPr>
          <w:p w:rsidR="00DF6425" w:rsidRDefault="00DF6425" w:rsidP="008D4D56">
            <w:pPr>
              <w:cnfStyle w:val="000000000000" w:firstRow="0" w:lastRow="0" w:firstColumn="0" w:lastColumn="0" w:oddVBand="0" w:evenVBand="0" w:oddHBand="0" w:evenHBand="0" w:firstRowFirstColumn="0" w:firstRowLastColumn="0" w:lastRowFirstColumn="0" w:lastRowLastColumn="0"/>
              <w:rPr>
                <w:ins w:id="37" w:author="Jonas De Meulenaere (KSZ-BCSS)" w:date="2020-04-29T08:33:00Z"/>
              </w:rPr>
            </w:pPr>
            <w:ins w:id="38" w:author="Jonas De Meulenaere (KSZ-BCSS)" w:date="2020-04-29T08:33:00Z">
              <w:r>
                <w:t>KSZ</w:t>
              </w:r>
            </w:ins>
          </w:p>
        </w:tc>
      </w:tr>
    </w:tbl>
    <w:p w:rsidR="005563CE" w:rsidRPr="00135461" w:rsidRDefault="005563CE" w:rsidP="005563CE">
      <w:pPr>
        <w:spacing w:after="0" w:line="240" w:lineRule="auto"/>
      </w:pPr>
    </w:p>
    <w:p w:rsidR="005563CE" w:rsidRPr="00135461" w:rsidRDefault="005563CE" w:rsidP="005563CE">
      <w:pPr>
        <w:rPr>
          <w:b/>
          <w:color w:val="585858"/>
          <w:sz w:val="28"/>
        </w:rPr>
      </w:pPr>
      <w:bookmarkStart w:id="39" w:name="_Toc391022849"/>
      <w:r w:rsidRPr="00135461">
        <w:rPr>
          <w:b/>
          <w:color w:val="585858"/>
          <w:sz w:val="28"/>
        </w:rPr>
        <w:t>Aanverwante documenten</w:t>
      </w:r>
      <w:bookmarkEnd w:id="39"/>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sidRPr="00135461">
              <w:rPr>
                <w:b w:val="0"/>
              </w:rPr>
              <w:t xml:space="preserve">PID </w:t>
            </w:r>
            <w:r w:rsidR="0016291C">
              <w:rPr>
                <w:b w:val="0"/>
              </w:rPr>
              <w:t>Register webservices: consultatie</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6291C" w:rsidRDefault="00DB290A" w:rsidP="0016291C">
            <w:pPr>
              <w:pStyle w:val="ListParagraph"/>
              <w:rPr>
                <w:b w:val="0"/>
              </w:rPr>
            </w:pPr>
            <w:r w:rsidRPr="00135461">
              <w:rPr>
                <w:b w:val="0"/>
              </w:rPr>
              <w:t>Rubriek: Diensten en support / Projectaanpak / Dienstgeoriënteerde architectuur</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40" w:name="_Ref396379829"/>
            <w:r w:rsidRPr="00135461">
              <w:rPr>
                <w:b w:val="0"/>
              </w:rPr>
              <w:t>Algemene documentatie met betrekking tot de berichtdefinities van de KSZ</w:t>
            </w:r>
            <w:bookmarkEnd w:id="40"/>
          </w:p>
          <w:p w:rsidR="00DB290A" w:rsidRPr="00135461" w:rsidRDefault="00CB63C0" w:rsidP="0016291C">
            <w:pPr>
              <w:pStyle w:val="ListParagraph"/>
              <w:rPr>
                <w:b w:val="0"/>
              </w:rPr>
            </w:pPr>
            <w:hyperlink r:id="rId9" w:history="1">
              <w:r w:rsidR="00D44BD1" w:rsidRPr="00135461">
                <w:rPr>
                  <w:rStyle w:val="Hyperlink"/>
                  <w:b w:val="0"/>
                </w:rPr>
                <w:t>Berichtdefinities van de KSZ-diensten</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41" w:name="_Ref396480711"/>
            <w:r w:rsidRPr="00135461">
              <w:rPr>
                <w:b w:val="0"/>
              </w:rPr>
              <w:t xml:space="preserve">Beschrijving van de dienstgeoriënteerde architectuur van de KSZ </w:t>
            </w:r>
          </w:p>
          <w:p w:rsidR="00DB290A" w:rsidRPr="0016291C" w:rsidRDefault="00CB63C0" w:rsidP="0016291C">
            <w:pPr>
              <w:pStyle w:val="ListParagraph"/>
              <w:rPr>
                <w:b w:val="0"/>
                <w:sz w:val="16"/>
                <w:szCs w:val="16"/>
              </w:rPr>
            </w:pPr>
            <w:hyperlink r:id="rId10" w:history="1">
              <w:r w:rsidR="00D44BD1" w:rsidRPr="00135461">
                <w:rPr>
                  <w:rStyle w:val="Hyperlink"/>
                  <w:b w:val="0"/>
                </w:rPr>
                <w:t>Documentatie m.b.t. de dienstgeoriënteerde architectuur</w:t>
              </w:r>
            </w:hyperlink>
            <w:bookmarkEnd w:id="41"/>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42" w:name="_Ref396481021"/>
            <w:r w:rsidRPr="00135461">
              <w:rPr>
                <w:b w:val="0"/>
              </w:rPr>
              <w:t>Lijst van acties om toegang te krijgen tot het webserviceplatform van de KSZ en om de connectie te testen</w:t>
            </w:r>
            <w:bookmarkEnd w:id="42"/>
          </w:p>
          <w:p w:rsidR="00DB290A" w:rsidRPr="0016291C" w:rsidRDefault="00CB63C0" w:rsidP="0016291C">
            <w:pPr>
              <w:pStyle w:val="ListParagraph"/>
              <w:jc w:val="left"/>
              <w:rPr>
                <w:b w:val="0"/>
              </w:rPr>
            </w:pPr>
            <w:hyperlink r:id="rId11" w:history="1">
              <w:r w:rsidR="00D44BD1" w:rsidRPr="00135461">
                <w:rPr>
                  <w:rStyle w:val="Hyperlink"/>
                  <w:b w:val="0"/>
                </w:rPr>
                <w:t>Toegang tot de SOA-infrastructuur van de KSZ</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lang w:val="en-US"/>
              </w:rPr>
            </w:pPr>
            <w:bookmarkStart w:id="43" w:name="_Ref503771468"/>
            <w:r>
              <w:rPr>
                <w:b w:val="0"/>
                <w:lang w:val="en-US"/>
              </w:rPr>
              <w:t>Registries: concepten en regels</w:t>
            </w:r>
            <w:bookmarkEnd w:id="43"/>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lang w:val="en-US"/>
              </w:rPr>
            </w:pPr>
            <w:bookmarkStart w:id="44" w:name="_Ref503773308"/>
            <w:r>
              <w:rPr>
                <w:b w:val="0"/>
                <w:lang w:val="en-US"/>
              </w:rPr>
              <w:t>TSS Registries annex: return codes</w:t>
            </w:r>
            <w:bookmarkEnd w:id="44"/>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bl>
    <w:p w:rsidR="005563CE" w:rsidRPr="0016291C" w:rsidRDefault="005563CE" w:rsidP="005563CE">
      <w:pPr>
        <w:rPr>
          <w:lang w:val="en-US"/>
        </w:rPr>
      </w:pPr>
    </w:p>
    <w:p w:rsidR="005563CE" w:rsidRPr="00135461" w:rsidRDefault="005563CE" w:rsidP="005563CE">
      <w:pPr>
        <w:rPr>
          <w:b/>
          <w:color w:val="585858"/>
          <w:sz w:val="28"/>
        </w:rPr>
      </w:pPr>
      <w:bookmarkStart w:id="45" w:name="_Toc391022850"/>
      <w:r w:rsidRPr="00135461">
        <w:rPr>
          <w:b/>
          <w:color w:val="585858"/>
          <w:sz w:val="28"/>
        </w:rPr>
        <w:t>Verdeling</w:t>
      </w:r>
      <w:bookmarkEnd w:id="45"/>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lastRenderedPageBreak/>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F928D3" w:rsidRDefault="00F928D3" w:rsidP="002C5424">
      <w:pPr>
        <w:jc w:val="left"/>
        <w:rPr>
          <w:ins w:id="46" w:author="Jonas De Meulenaere (KSZ-BCSS)" w:date="2019-05-09T16:31:00Z"/>
          <w:b/>
          <w:color w:val="585858"/>
          <w:sz w:val="28"/>
        </w:rPr>
      </w:pPr>
      <w:bookmarkStart w:id="47" w:name="_Toc417982080"/>
      <w:bookmarkStart w:id="48" w:name="_Toc417982309"/>
    </w:p>
    <w:p w:rsidR="00F928D3" w:rsidRDefault="00F928D3">
      <w:pPr>
        <w:jc w:val="left"/>
        <w:rPr>
          <w:ins w:id="49" w:author="Jonas De Meulenaere (KSZ-BCSS)" w:date="2019-05-09T16:31:00Z"/>
          <w:b/>
          <w:color w:val="585858"/>
          <w:sz w:val="28"/>
        </w:rPr>
      </w:pPr>
      <w:ins w:id="50" w:author="Jonas De Meulenaere (KSZ-BCSS)" w:date="2019-05-09T16:31:00Z">
        <w:r>
          <w:rPr>
            <w:b/>
            <w:color w:val="585858"/>
            <w:sz w:val="28"/>
          </w:rPr>
          <w:br w:type="page"/>
        </w:r>
      </w:ins>
    </w:p>
    <w:p w:rsidR="002E2255" w:rsidRDefault="005563CE" w:rsidP="002C5424">
      <w:pPr>
        <w:jc w:val="left"/>
      </w:pPr>
      <w:r w:rsidRPr="009A48C7">
        <w:rPr>
          <w:b/>
          <w:color w:val="585858"/>
          <w:sz w:val="28"/>
        </w:rPr>
        <w:lastRenderedPageBreak/>
        <w:t>Inhoudsopgave</w:t>
      </w:r>
      <w:bookmarkEnd w:id="47"/>
      <w:bookmarkEnd w:id="48"/>
    </w:p>
    <w:p w:rsidR="00CA2FF4" w:rsidRDefault="00C65C84">
      <w:pPr>
        <w:pStyle w:val="TOC1"/>
        <w:rPr>
          <w:rFonts w:eastAsiaTheme="minorEastAsia"/>
          <w:b w:val="0"/>
          <w:bCs w:val="0"/>
          <w:caps w:val="0"/>
          <w:noProof/>
          <w:sz w:val="22"/>
          <w:szCs w:val="22"/>
          <w:lang w:eastAsia="nl-BE"/>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311974" w:history="1">
        <w:r w:rsidR="00CA2FF4" w:rsidRPr="00E761BC">
          <w:rPr>
            <w:rStyle w:val="Hyperlink"/>
            <w:noProof/>
          </w:rPr>
          <w:t>1</w:t>
        </w:r>
        <w:r w:rsidR="00CA2FF4">
          <w:rPr>
            <w:rFonts w:eastAsiaTheme="minorEastAsia"/>
            <w:b w:val="0"/>
            <w:bCs w:val="0"/>
            <w:caps w:val="0"/>
            <w:noProof/>
            <w:sz w:val="22"/>
            <w:szCs w:val="22"/>
            <w:lang w:eastAsia="nl-BE"/>
          </w:rPr>
          <w:tab/>
        </w:r>
        <w:r w:rsidR="00CA2FF4" w:rsidRPr="00E761BC">
          <w:rPr>
            <w:rStyle w:val="Hyperlink"/>
            <w:noProof/>
          </w:rPr>
          <w:t>Doel van het document</w:t>
        </w:r>
        <w:r w:rsidR="00CA2FF4">
          <w:rPr>
            <w:noProof/>
            <w:webHidden/>
          </w:rPr>
          <w:tab/>
        </w:r>
        <w:r w:rsidR="00CA2FF4">
          <w:rPr>
            <w:noProof/>
            <w:webHidden/>
          </w:rPr>
          <w:fldChar w:fldCharType="begin"/>
        </w:r>
        <w:r w:rsidR="00CA2FF4">
          <w:rPr>
            <w:noProof/>
            <w:webHidden/>
          </w:rPr>
          <w:instrText xml:space="preserve"> PAGEREF _Toc8311974 \h </w:instrText>
        </w:r>
        <w:r w:rsidR="00CA2FF4">
          <w:rPr>
            <w:noProof/>
            <w:webHidden/>
          </w:rPr>
        </w:r>
        <w:r w:rsidR="00CA2FF4">
          <w:rPr>
            <w:noProof/>
            <w:webHidden/>
          </w:rPr>
          <w:fldChar w:fldCharType="separate"/>
        </w:r>
        <w:r w:rsidR="00CA2FF4">
          <w:rPr>
            <w:noProof/>
            <w:webHidden/>
          </w:rPr>
          <w:t>5</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75" w:history="1">
        <w:r w:rsidR="00CA2FF4" w:rsidRPr="00E761BC">
          <w:rPr>
            <w:rStyle w:val="Hyperlink"/>
            <w:noProof/>
          </w:rPr>
          <w:t>2</w:t>
        </w:r>
        <w:r w:rsidR="00CA2FF4">
          <w:rPr>
            <w:rFonts w:eastAsiaTheme="minorEastAsia"/>
            <w:b w:val="0"/>
            <w:bCs w:val="0"/>
            <w:caps w:val="0"/>
            <w:noProof/>
            <w:sz w:val="22"/>
            <w:szCs w:val="22"/>
            <w:lang w:eastAsia="nl-BE"/>
          </w:rPr>
          <w:tab/>
        </w:r>
        <w:r w:rsidR="00CA2FF4" w:rsidRPr="00E761BC">
          <w:rPr>
            <w:rStyle w:val="Hyperlink"/>
            <w:noProof/>
          </w:rPr>
          <w:t>Afkortingen</w:t>
        </w:r>
        <w:r w:rsidR="00CA2FF4">
          <w:rPr>
            <w:noProof/>
            <w:webHidden/>
          </w:rPr>
          <w:tab/>
        </w:r>
        <w:r w:rsidR="00CA2FF4">
          <w:rPr>
            <w:noProof/>
            <w:webHidden/>
          </w:rPr>
          <w:fldChar w:fldCharType="begin"/>
        </w:r>
        <w:r w:rsidR="00CA2FF4">
          <w:rPr>
            <w:noProof/>
            <w:webHidden/>
          </w:rPr>
          <w:instrText xml:space="preserve"> PAGEREF _Toc8311975 \h </w:instrText>
        </w:r>
        <w:r w:rsidR="00CA2FF4">
          <w:rPr>
            <w:noProof/>
            <w:webHidden/>
          </w:rPr>
        </w:r>
        <w:r w:rsidR="00CA2FF4">
          <w:rPr>
            <w:noProof/>
            <w:webHidden/>
          </w:rPr>
          <w:fldChar w:fldCharType="separate"/>
        </w:r>
        <w:r w:rsidR="00CA2FF4">
          <w:rPr>
            <w:noProof/>
            <w:webHidden/>
          </w:rPr>
          <w:t>5</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76" w:history="1">
        <w:r w:rsidR="00CA2FF4" w:rsidRPr="00E761BC">
          <w:rPr>
            <w:rStyle w:val="Hyperlink"/>
            <w:noProof/>
          </w:rPr>
          <w:t>3</w:t>
        </w:r>
        <w:r w:rsidR="00CA2FF4">
          <w:rPr>
            <w:rFonts w:eastAsiaTheme="minorEastAsia"/>
            <w:b w:val="0"/>
            <w:bCs w:val="0"/>
            <w:caps w:val="0"/>
            <w:noProof/>
            <w:sz w:val="22"/>
            <w:szCs w:val="22"/>
            <w:lang w:eastAsia="nl-BE"/>
          </w:rPr>
          <w:tab/>
        </w:r>
        <w:r w:rsidR="00CA2FF4" w:rsidRPr="00E761BC">
          <w:rPr>
            <w:rStyle w:val="Hyperlink"/>
            <w:noProof/>
          </w:rPr>
          <w:t>Beperkingen</w:t>
        </w:r>
        <w:r w:rsidR="00CA2FF4">
          <w:rPr>
            <w:noProof/>
            <w:webHidden/>
          </w:rPr>
          <w:tab/>
        </w:r>
        <w:r w:rsidR="00CA2FF4">
          <w:rPr>
            <w:noProof/>
            <w:webHidden/>
          </w:rPr>
          <w:fldChar w:fldCharType="begin"/>
        </w:r>
        <w:r w:rsidR="00CA2FF4">
          <w:rPr>
            <w:noProof/>
            <w:webHidden/>
          </w:rPr>
          <w:instrText xml:space="preserve"> PAGEREF _Toc8311976 \h </w:instrText>
        </w:r>
        <w:r w:rsidR="00CA2FF4">
          <w:rPr>
            <w:noProof/>
            <w:webHidden/>
          </w:rPr>
        </w:r>
        <w:r w:rsidR="00CA2FF4">
          <w:rPr>
            <w:noProof/>
            <w:webHidden/>
          </w:rPr>
          <w:fldChar w:fldCharType="separate"/>
        </w:r>
        <w:r w:rsidR="00CA2FF4">
          <w:rPr>
            <w:noProof/>
            <w:webHidden/>
          </w:rPr>
          <w:t>5</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77" w:history="1">
        <w:r w:rsidR="00CA2FF4" w:rsidRPr="00E761BC">
          <w:rPr>
            <w:rStyle w:val="Hyperlink"/>
            <w:noProof/>
          </w:rPr>
          <w:t>4</w:t>
        </w:r>
        <w:r w:rsidR="00CA2FF4">
          <w:rPr>
            <w:rFonts w:eastAsiaTheme="minorEastAsia"/>
            <w:b w:val="0"/>
            <w:bCs w:val="0"/>
            <w:caps w:val="0"/>
            <w:noProof/>
            <w:sz w:val="22"/>
            <w:szCs w:val="22"/>
            <w:lang w:eastAsia="nl-BE"/>
          </w:rPr>
          <w:tab/>
        </w:r>
        <w:r w:rsidR="00CA2FF4" w:rsidRPr="00E761BC">
          <w:rPr>
            <w:rStyle w:val="Hyperlink"/>
            <w:noProof/>
          </w:rPr>
          <w:t>Overzicht van de dienst</w:t>
        </w:r>
        <w:r w:rsidR="00CA2FF4">
          <w:rPr>
            <w:noProof/>
            <w:webHidden/>
          </w:rPr>
          <w:tab/>
        </w:r>
        <w:r w:rsidR="00CA2FF4">
          <w:rPr>
            <w:noProof/>
            <w:webHidden/>
          </w:rPr>
          <w:fldChar w:fldCharType="begin"/>
        </w:r>
        <w:r w:rsidR="00CA2FF4">
          <w:rPr>
            <w:noProof/>
            <w:webHidden/>
          </w:rPr>
          <w:instrText xml:space="preserve"> PAGEREF _Toc8311977 \h </w:instrText>
        </w:r>
        <w:r w:rsidR="00CA2FF4">
          <w:rPr>
            <w:noProof/>
            <w:webHidden/>
          </w:rPr>
        </w:r>
        <w:r w:rsidR="00CA2FF4">
          <w:rPr>
            <w:noProof/>
            <w:webHidden/>
          </w:rPr>
          <w:fldChar w:fldCharType="separate"/>
        </w:r>
        <w:r w:rsidR="00CA2FF4">
          <w:rPr>
            <w:noProof/>
            <w:webHidden/>
          </w:rPr>
          <w:t>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78" w:history="1">
        <w:r w:rsidR="00CA2FF4" w:rsidRPr="00E761BC">
          <w:rPr>
            <w:rStyle w:val="Hyperlink"/>
            <w:noProof/>
          </w:rPr>
          <w:t>4.1</w:t>
        </w:r>
        <w:r w:rsidR="00CA2FF4">
          <w:rPr>
            <w:rFonts w:eastAsiaTheme="minorEastAsia"/>
            <w:smallCaps w:val="0"/>
            <w:noProof/>
            <w:sz w:val="22"/>
            <w:szCs w:val="22"/>
            <w:lang w:eastAsia="nl-BE"/>
          </w:rPr>
          <w:tab/>
        </w:r>
        <w:r w:rsidR="00CA2FF4" w:rsidRPr="00E761BC">
          <w:rPr>
            <w:rStyle w:val="Hyperlink"/>
            <w:noProof/>
          </w:rPr>
          <w:t>Context</w:t>
        </w:r>
        <w:r w:rsidR="00CA2FF4">
          <w:rPr>
            <w:noProof/>
            <w:webHidden/>
          </w:rPr>
          <w:tab/>
        </w:r>
        <w:r w:rsidR="00CA2FF4">
          <w:rPr>
            <w:noProof/>
            <w:webHidden/>
          </w:rPr>
          <w:fldChar w:fldCharType="begin"/>
        </w:r>
        <w:r w:rsidR="00CA2FF4">
          <w:rPr>
            <w:noProof/>
            <w:webHidden/>
          </w:rPr>
          <w:instrText xml:space="preserve"> PAGEREF _Toc8311978 \h </w:instrText>
        </w:r>
        <w:r w:rsidR="00CA2FF4">
          <w:rPr>
            <w:noProof/>
            <w:webHidden/>
          </w:rPr>
        </w:r>
        <w:r w:rsidR="00CA2FF4">
          <w:rPr>
            <w:noProof/>
            <w:webHidden/>
          </w:rPr>
          <w:fldChar w:fldCharType="separate"/>
        </w:r>
        <w:r w:rsidR="00CA2FF4">
          <w:rPr>
            <w:noProof/>
            <w:webHidden/>
          </w:rPr>
          <w:t>6</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79" w:history="1">
        <w:r w:rsidR="00CA2FF4" w:rsidRPr="00E761BC">
          <w:rPr>
            <w:rStyle w:val="Hyperlink"/>
            <w:noProof/>
          </w:rPr>
          <w:t>5</w:t>
        </w:r>
        <w:r w:rsidR="00CA2FF4">
          <w:rPr>
            <w:rFonts w:eastAsiaTheme="minorEastAsia"/>
            <w:b w:val="0"/>
            <w:bCs w:val="0"/>
            <w:caps w:val="0"/>
            <w:noProof/>
            <w:sz w:val="22"/>
            <w:szCs w:val="22"/>
            <w:lang w:eastAsia="nl-BE"/>
          </w:rPr>
          <w:tab/>
        </w:r>
        <w:r w:rsidR="00CA2FF4" w:rsidRPr="00E761BC">
          <w:rPr>
            <w:rStyle w:val="Hyperlink"/>
            <w:noProof/>
          </w:rPr>
          <w:t>Opzoeking op INSZ</w:t>
        </w:r>
        <w:r w:rsidR="00CA2FF4">
          <w:rPr>
            <w:noProof/>
            <w:webHidden/>
          </w:rPr>
          <w:tab/>
        </w:r>
        <w:r w:rsidR="00CA2FF4">
          <w:rPr>
            <w:noProof/>
            <w:webHidden/>
          </w:rPr>
          <w:fldChar w:fldCharType="begin"/>
        </w:r>
        <w:r w:rsidR="00CA2FF4">
          <w:rPr>
            <w:noProof/>
            <w:webHidden/>
          </w:rPr>
          <w:instrText xml:space="preserve"> PAGEREF _Toc8311979 \h </w:instrText>
        </w:r>
        <w:r w:rsidR="00CA2FF4">
          <w:rPr>
            <w:noProof/>
            <w:webHidden/>
          </w:rPr>
        </w:r>
        <w:r w:rsidR="00CA2FF4">
          <w:rPr>
            <w:noProof/>
            <w:webHidden/>
          </w:rPr>
          <w:fldChar w:fldCharType="separate"/>
        </w:r>
        <w:r w:rsidR="00CA2FF4">
          <w:rPr>
            <w:noProof/>
            <w:webHidden/>
          </w:rPr>
          <w:t>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0" w:history="1">
        <w:r w:rsidR="00CA2FF4" w:rsidRPr="00E761BC">
          <w:rPr>
            <w:rStyle w:val="Hyperlink"/>
            <w:noProof/>
          </w:rPr>
          <w:t>5.1</w:t>
        </w:r>
        <w:r w:rsidR="00CA2FF4">
          <w:rPr>
            <w:rFonts w:eastAsiaTheme="minorEastAsia"/>
            <w:smallCaps w:val="0"/>
            <w:noProof/>
            <w:sz w:val="22"/>
            <w:szCs w:val="22"/>
            <w:lang w:eastAsia="nl-BE"/>
          </w:rPr>
          <w:tab/>
        </w:r>
        <w:r w:rsidR="00CA2FF4" w:rsidRPr="00E761BC">
          <w:rPr>
            <w:rStyle w:val="Hyperlink"/>
            <w:noProof/>
          </w:rPr>
          <w:t>Algemeen verloop</w:t>
        </w:r>
        <w:r w:rsidR="00CA2FF4">
          <w:rPr>
            <w:noProof/>
            <w:webHidden/>
          </w:rPr>
          <w:tab/>
        </w:r>
        <w:r w:rsidR="00CA2FF4">
          <w:rPr>
            <w:noProof/>
            <w:webHidden/>
          </w:rPr>
          <w:fldChar w:fldCharType="begin"/>
        </w:r>
        <w:r w:rsidR="00CA2FF4">
          <w:rPr>
            <w:noProof/>
            <w:webHidden/>
          </w:rPr>
          <w:instrText xml:space="preserve"> PAGEREF _Toc8311980 \h </w:instrText>
        </w:r>
        <w:r w:rsidR="00CA2FF4">
          <w:rPr>
            <w:noProof/>
            <w:webHidden/>
          </w:rPr>
        </w:r>
        <w:r w:rsidR="00CA2FF4">
          <w:rPr>
            <w:noProof/>
            <w:webHidden/>
          </w:rPr>
          <w:fldChar w:fldCharType="separate"/>
        </w:r>
        <w:r w:rsidR="00CA2FF4">
          <w:rPr>
            <w:noProof/>
            <w:webHidden/>
          </w:rPr>
          <w:t>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1" w:history="1">
        <w:r w:rsidR="00CA2FF4" w:rsidRPr="00E761BC">
          <w:rPr>
            <w:rStyle w:val="Hyperlink"/>
            <w:noProof/>
          </w:rPr>
          <w:t>5.2</w:t>
        </w:r>
        <w:r w:rsidR="00CA2FF4">
          <w:rPr>
            <w:rFonts w:eastAsiaTheme="minorEastAsia"/>
            <w:smallCaps w:val="0"/>
            <w:noProof/>
            <w:sz w:val="22"/>
            <w:szCs w:val="22"/>
            <w:lang w:eastAsia="nl-BE"/>
          </w:rPr>
          <w:tab/>
        </w:r>
        <w:r w:rsidR="00CA2FF4" w:rsidRPr="00E761BC">
          <w:rPr>
            <w:rStyle w:val="Hyperlink"/>
            <w:noProof/>
          </w:rPr>
          <w:t>Stappen van de verwerking bij de KSZ</w:t>
        </w:r>
        <w:r w:rsidR="00CA2FF4">
          <w:rPr>
            <w:noProof/>
            <w:webHidden/>
          </w:rPr>
          <w:tab/>
        </w:r>
        <w:r w:rsidR="00CA2FF4">
          <w:rPr>
            <w:noProof/>
            <w:webHidden/>
          </w:rPr>
          <w:fldChar w:fldCharType="begin"/>
        </w:r>
        <w:r w:rsidR="00CA2FF4">
          <w:rPr>
            <w:noProof/>
            <w:webHidden/>
          </w:rPr>
          <w:instrText xml:space="preserve"> PAGEREF _Toc8311981 \h </w:instrText>
        </w:r>
        <w:r w:rsidR="00CA2FF4">
          <w:rPr>
            <w:noProof/>
            <w:webHidden/>
          </w:rPr>
        </w:r>
        <w:r w:rsidR="00CA2FF4">
          <w:rPr>
            <w:noProof/>
            <w:webHidden/>
          </w:rPr>
          <w:fldChar w:fldCharType="separate"/>
        </w:r>
        <w:r w:rsidR="00CA2FF4">
          <w:rPr>
            <w:noProof/>
            <w:webHidden/>
          </w:rPr>
          <w:t>7</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2" w:history="1">
        <w:r w:rsidR="00CA2FF4" w:rsidRPr="00E761BC">
          <w:rPr>
            <w:rStyle w:val="Hyperlink"/>
            <w:noProof/>
          </w:rPr>
          <w:t>5.3</w:t>
        </w:r>
        <w:r w:rsidR="00CA2FF4">
          <w:rPr>
            <w:rFonts w:eastAsiaTheme="minorEastAsia"/>
            <w:smallCaps w:val="0"/>
            <w:noProof/>
            <w:sz w:val="22"/>
            <w:szCs w:val="22"/>
            <w:lang w:eastAsia="nl-BE"/>
          </w:rPr>
          <w:tab/>
        </w:r>
        <w:r w:rsidR="00CA2FF4" w:rsidRPr="00E761BC">
          <w:rPr>
            <w:rStyle w:val="Hyperlink"/>
            <w:noProof/>
          </w:rPr>
          <w:t>Overzicht van de uitgewisselde gegevens</w:t>
        </w:r>
        <w:r w:rsidR="00CA2FF4">
          <w:rPr>
            <w:noProof/>
            <w:webHidden/>
          </w:rPr>
          <w:tab/>
        </w:r>
        <w:r w:rsidR="00CA2FF4">
          <w:rPr>
            <w:noProof/>
            <w:webHidden/>
          </w:rPr>
          <w:fldChar w:fldCharType="begin"/>
        </w:r>
        <w:r w:rsidR="00CA2FF4">
          <w:rPr>
            <w:noProof/>
            <w:webHidden/>
          </w:rPr>
          <w:instrText xml:space="preserve"> PAGEREF _Toc8311982 \h </w:instrText>
        </w:r>
        <w:r w:rsidR="00CA2FF4">
          <w:rPr>
            <w:noProof/>
            <w:webHidden/>
          </w:rPr>
        </w:r>
        <w:r w:rsidR="00CA2FF4">
          <w:rPr>
            <w:noProof/>
            <w:webHidden/>
          </w:rPr>
          <w:fldChar w:fldCharType="separate"/>
        </w:r>
        <w:r w:rsidR="00CA2FF4">
          <w:rPr>
            <w:noProof/>
            <w:webHidden/>
          </w:rPr>
          <w:t>8</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83" w:history="1">
        <w:r w:rsidR="00CA2FF4" w:rsidRPr="00E761BC">
          <w:rPr>
            <w:rStyle w:val="Hyperlink"/>
            <w:noProof/>
          </w:rPr>
          <w:t>6</w:t>
        </w:r>
        <w:r w:rsidR="00CA2FF4">
          <w:rPr>
            <w:rFonts w:eastAsiaTheme="minorEastAsia"/>
            <w:b w:val="0"/>
            <w:bCs w:val="0"/>
            <w:caps w:val="0"/>
            <w:noProof/>
            <w:sz w:val="22"/>
            <w:szCs w:val="22"/>
            <w:lang w:eastAsia="nl-BE"/>
          </w:rPr>
          <w:tab/>
        </w:r>
        <w:r w:rsidR="00CA2FF4" w:rsidRPr="00E761BC">
          <w:rPr>
            <w:rStyle w:val="Hyperlink"/>
            <w:noProof/>
          </w:rPr>
          <w:t>Fonetische opzoeking</w:t>
        </w:r>
        <w:r w:rsidR="00CA2FF4">
          <w:rPr>
            <w:noProof/>
            <w:webHidden/>
          </w:rPr>
          <w:tab/>
        </w:r>
        <w:r w:rsidR="00CA2FF4">
          <w:rPr>
            <w:noProof/>
            <w:webHidden/>
          </w:rPr>
          <w:fldChar w:fldCharType="begin"/>
        </w:r>
        <w:r w:rsidR="00CA2FF4">
          <w:rPr>
            <w:noProof/>
            <w:webHidden/>
          </w:rPr>
          <w:instrText xml:space="preserve"> PAGEREF _Toc8311983 \h </w:instrText>
        </w:r>
        <w:r w:rsidR="00CA2FF4">
          <w:rPr>
            <w:noProof/>
            <w:webHidden/>
          </w:rPr>
        </w:r>
        <w:r w:rsidR="00CA2FF4">
          <w:rPr>
            <w:noProof/>
            <w:webHidden/>
          </w:rPr>
          <w:fldChar w:fldCharType="separate"/>
        </w:r>
        <w:r w:rsidR="00CA2FF4">
          <w:rPr>
            <w:noProof/>
            <w:webHidden/>
          </w:rPr>
          <w:t>9</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4" w:history="1">
        <w:r w:rsidR="00CA2FF4" w:rsidRPr="00E761BC">
          <w:rPr>
            <w:rStyle w:val="Hyperlink"/>
            <w:noProof/>
          </w:rPr>
          <w:t>6.1</w:t>
        </w:r>
        <w:r w:rsidR="00CA2FF4">
          <w:rPr>
            <w:rFonts w:eastAsiaTheme="minorEastAsia"/>
            <w:smallCaps w:val="0"/>
            <w:noProof/>
            <w:sz w:val="22"/>
            <w:szCs w:val="22"/>
            <w:lang w:eastAsia="nl-BE"/>
          </w:rPr>
          <w:tab/>
        </w:r>
        <w:r w:rsidR="00CA2FF4" w:rsidRPr="00E761BC">
          <w:rPr>
            <w:rStyle w:val="Hyperlink"/>
            <w:noProof/>
          </w:rPr>
          <w:t>Algemeen verloop</w:t>
        </w:r>
        <w:r w:rsidR="00CA2FF4">
          <w:rPr>
            <w:noProof/>
            <w:webHidden/>
          </w:rPr>
          <w:tab/>
        </w:r>
        <w:r w:rsidR="00CA2FF4">
          <w:rPr>
            <w:noProof/>
            <w:webHidden/>
          </w:rPr>
          <w:fldChar w:fldCharType="begin"/>
        </w:r>
        <w:r w:rsidR="00CA2FF4">
          <w:rPr>
            <w:noProof/>
            <w:webHidden/>
          </w:rPr>
          <w:instrText xml:space="preserve"> PAGEREF _Toc8311984 \h </w:instrText>
        </w:r>
        <w:r w:rsidR="00CA2FF4">
          <w:rPr>
            <w:noProof/>
            <w:webHidden/>
          </w:rPr>
        </w:r>
        <w:r w:rsidR="00CA2FF4">
          <w:rPr>
            <w:noProof/>
            <w:webHidden/>
          </w:rPr>
          <w:fldChar w:fldCharType="separate"/>
        </w:r>
        <w:r w:rsidR="00CA2FF4">
          <w:rPr>
            <w:noProof/>
            <w:webHidden/>
          </w:rPr>
          <w:t>9</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5" w:history="1">
        <w:r w:rsidR="00CA2FF4" w:rsidRPr="00E761BC">
          <w:rPr>
            <w:rStyle w:val="Hyperlink"/>
            <w:noProof/>
          </w:rPr>
          <w:t>6.2</w:t>
        </w:r>
        <w:r w:rsidR="00CA2FF4">
          <w:rPr>
            <w:rFonts w:eastAsiaTheme="minorEastAsia"/>
            <w:smallCaps w:val="0"/>
            <w:noProof/>
            <w:sz w:val="22"/>
            <w:szCs w:val="22"/>
            <w:lang w:eastAsia="nl-BE"/>
          </w:rPr>
          <w:tab/>
        </w:r>
        <w:r w:rsidR="00CA2FF4" w:rsidRPr="00E761BC">
          <w:rPr>
            <w:rStyle w:val="Hyperlink"/>
            <w:noProof/>
          </w:rPr>
          <w:t>Stappen van de verwerking bij de KSZ</w:t>
        </w:r>
        <w:r w:rsidR="00CA2FF4">
          <w:rPr>
            <w:noProof/>
            <w:webHidden/>
          </w:rPr>
          <w:tab/>
        </w:r>
        <w:r w:rsidR="00CA2FF4">
          <w:rPr>
            <w:noProof/>
            <w:webHidden/>
          </w:rPr>
          <w:fldChar w:fldCharType="begin"/>
        </w:r>
        <w:r w:rsidR="00CA2FF4">
          <w:rPr>
            <w:noProof/>
            <w:webHidden/>
          </w:rPr>
          <w:instrText xml:space="preserve"> PAGEREF _Toc8311985 \h </w:instrText>
        </w:r>
        <w:r w:rsidR="00CA2FF4">
          <w:rPr>
            <w:noProof/>
            <w:webHidden/>
          </w:rPr>
        </w:r>
        <w:r w:rsidR="00CA2FF4">
          <w:rPr>
            <w:noProof/>
            <w:webHidden/>
          </w:rPr>
          <w:fldChar w:fldCharType="separate"/>
        </w:r>
        <w:r w:rsidR="00CA2FF4">
          <w:rPr>
            <w:noProof/>
            <w:webHidden/>
          </w:rPr>
          <w:t>9</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6" w:history="1">
        <w:r w:rsidR="00CA2FF4" w:rsidRPr="00E761BC">
          <w:rPr>
            <w:rStyle w:val="Hyperlink"/>
            <w:noProof/>
          </w:rPr>
          <w:t>6.3</w:t>
        </w:r>
        <w:r w:rsidR="00CA2FF4">
          <w:rPr>
            <w:rFonts w:eastAsiaTheme="minorEastAsia"/>
            <w:smallCaps w:val="0"/>
            <w:noProof/>
            <w:sz w:val="22"/>
            <w:szCs w:val="22"/>
            <w:lang w:eastAsia="nl-BE"/>
          </w:rPr>
          <w:tab/>
        </w:r>
        <w:r w:rsidR="00CA2FF4" w:rsidRPr="00E761BC">
          <w:rPr>
            <w:rStyle w:val="Hyperlink"/>
            <w:noProof/>
          </w:rPr>
          <w:t>Handleiding bij de criteria</w:t>
        </w:r>
        <w:r w:rsidR="00CA2FF4">
          <w:rPr>
            <w:noProof/>
            <w:webHidden/>
          </w:rPr>
          <w:tab/>
        </w:r>
        <w:r w:rsidR="00CA2FF4">
          <w:rPr>
            <w:noProof/>
            <w:webHidden/>
          </w:rPr>
          <w:fldChar w:fldCharType="begin"/>
        </w:r>
        <w:r w:rsidR="00CA2FF4">
          <w:rPr>
            <w:noProof/>
            <w:webHidden/>
          </w:rPr>
          <w:instrText xml:space="preserve"> PAGEREF _Toc8311986 \h </w:instrText>
        </w:r>
        <w:r w:rsidR="00CA2FF4">
          <w:rPr>
            <w:noProof/>
            <w:webHidden/>
          </w:rPr>
        </w:r>
        <w:r w:rsidR="00CA2FF4">
          <w:rPr>
            <w:noProof/>
            <w:webHidden/>
          </w:rPr>
          <w:fldChar w:fldCharType="separate"/>
        </w:r>
        <w:r w:rsidR="00CA2FF4">
          <w:rPr>
            <w:noProof/>
            <w:webHidden/>
          </w:rPr>
          <w:t>10</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7" w:history="1">
        <w:r w:rsidR="00CA2FF4" w:rsidRPr="00E761BC">
          <w:rPr>
            <w:rStyle w:val="Hyperlink"/>
            <w:noProof/>
          </w:rPr>
          <w:t>6.4</w:t>
        </w:r>
        <w:r w:rsidR="00CA2FF4">
          <w:rPr>
            <w:rFonts w:eastAsiaTheme="minorEastAsia"/>
            <w:smallCaps w:val="0"/>
            <w:noProof/>
            <w:sz w:val="22"/>
            <w:szCs w:val="22"/>
            <w:lang w:eastAsia="nl-BE"/>
          </w:rPr>
          <w:tab/>
        </w:r>
        <w:r w:rsidR="00CA2FF4" w:rsidRPr="00E761BC">
          <w:rPr>
            <w:rStyle w:val="Hyperlink"/>
            <w:noProof/>
          </w:rPr>
          <w:t>Overzicht van de uitgewisselde gegevens</w:t>
        </w:r>
        <w:r w:rsidR="00CA2FF4">
          <w:rPr>
            <w:noProof/>
            <w:webHidden/>
          </w:rPr>
          <w:tab/>
        </w:r>
        <w:r w:rsidR="00CA2FF4">
          <w:rPr>
            <w:noProof/>
            <w:webHidden/>
          </w:rPr>
          <w:fldChar w:fldCharType="begin"/>
        </w:r>
        <w:r w:rsidR="00CA2FF4">
          <w:rPr>
            <w:noProof/>
            <w:webHidden/>
          </w:rPr>
          <w:instrText xml:space="preserve"> PAGEREF _Toc8311987 \h </w:instrText>
        </w:r>
        <w:r w:rsidR="00CA2FF4">
          <w:rPr>
            <w:noProof/>
            <w:webHidden/>
          </w:rPr>
        </w:r>
        <w:r w:rsidR="00CA2FF4">
          <w:rPr>
            <w:noProof/>
            <w:webHidden/>
          </w:rPr>
          <w:fldChar w:fldCharType="separate"/>
        </w:r>
        <w:r w:rsidR="00CA2FF4">
          <w:rPr>
            <w:noProof/>
            <w:webHidden/>
          </w:rPr>
          <w:t>12</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88" w:history="1">
        <w:r w:rsidR="00CA2FF4" w:rsidRPr="00E761BC">
          <w:rPr>
            <w:rStyle w:val="Hyperlink"/>
            <w:noProof/>
          </w:rPr>
          <w:t>6.5</w:t>
        </w:r>
        <w:r w:rsidR="00CA2FF4">
          <w:rPr>
            <w:rFonts w:eastAsiaTheme="minorEastAsia"/>
            <w:smallCaps w:val="0"/>
            <w:noProof/>
            <w:sz w:val="22"/>
            <w:szCs w:val="22"/>
            <w:lang w:eastAsia="nl-BE"/>
          </w:rPr>
          <w:tab/>
        </w:r>
        <w:r w:rsidR="00CA2FF4" w:rsidRPr="00E761BC">
          <w:rPr>
            <w:rStyle w:val="Hyperlink"/>
            <w:noProof/>
          </w:rPr>
          <w:t>Aantal resultaten</w:t>
        </w:r>
        <w:r w:rsidR="00CA2FF4">
          <w:rPr>
            <w:noProof/>
            <w:webHidden/>
          </w:rPr>
          <w:tab/>
        </w:r>
        <w:r w:rsidR="00CA2FF4">
          <w:rPr>
            <w:noProof/>
            <w:webHidden/>
          </w:rPr>
          <w:fldChar w:fldCharType="begin"/>
        </w:r>
        <w:r w:rsidR="00CA2FF4">
          <w:rPr>
            <w:noProof/>
            <w:webHidden/>
          </w:rPr>
          <w:instrText xml:space="preserve"> PAGEREF _Toc8311988 \h </w:instrText>
        </w:r>
        <w:r w:rsidR="00CA2FF4">
          <w:rPr>
            <w:noProof/>
            <w:webHidden/>
          </w:rPr>
        </w:r>
        <w:r w:rsidR="00CA2FF4">
          <w:rPr>
            <w:noProof/>
            <w:webHidden/>
          </w:rPr>
          <w:fldChar w:fldCharType="separate"/>
        </w:r>
        <w:r w:rsidR="00CA2FF4">
          <w:rPr>
            <w:noProof/>
            <w:webHidden/>
          </w:rPr>
          <w:t>13</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89" w:history="1">
        <w:r w:rsidR="00CA2FF4" w:rsidRPr="00E761BC">
          <w:rPr>
            <w:rStyle w:val="Hyperlink"/>
            <w:noProof/>
          </w:rPr>
          <w:t>7</w:t>
        </w:r>
        <w:r w:rsidR="00CA2FF4">
          <w:rPr>
            <w:rFonts w:eastAsiaTheme="minorEastAsia"/>
            <w:b w:val="0"/>
            <w:bCs w:val="0"/>
            <w:caps w:val="0"/>
            <w:noProof/>
            <w:sz w:val="22"/>
            <w:szCs w:val="22"/>
            <w:lang w:eastAsia="nl-BE"/>
          </w:rPr>
          <w:tab/>
        </w:r>
        <w:r w:rsidR="00CA2FF4" w:rsidRPr="00E761BC">
          <w:rPr>
            <w:rStyle w:val="Hyperlink"/>
            <w:noProof/>
          </w:rPr>
          <w:t>Creatie</w:t>
        </w:r>
        <w:r w:rsidR="00CA2FF4">
          <w:rPr>
            <w:noProof/>
            <w:webHidden/>
          </w:rPr>
          <w:tab/>
        </w:r>
        <w:r w:rsidR="00CA2FF4">
          <w:rPr>
            <w:noProof/>
            <w:webHidden/>
          </w:rPr>
          <w:fldChar w:fldCharType="begin"/>
        </w:r>
        <w:r w:rsidR="00CA2FF4">
          <w:rPr>
            <w:noProof/>
            <w:webHidden/>
          </w:rPr>
          <w:instrText xml:space="preserve"> PAGEREF _Toc8311989 \h </w:instrText>
        </w:r>
        <w:r w:rsidR="00CA2FF4">
          <w:rPr>
            <w:noProof/>
            <w:webHidden/>
          </w:rPr>
        </w:r>
        <w:r w:rsidR="00CA2FF4">
          <w:rPr>
            <w:noProof/>
            <w:webHidden/>
          </w:rPr>
          <w:fldChar w:fldCharType="separate"/>
        </w:r>
        <w:r w:rsidR="00CA2FF4">
          <w:rPr>
            <w:noProof/>
            <w:webHidden/>
          </w:rPr>
          <w:t>13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90" w:history="1">
        <w:r w:rsidR="00CA2FF4" w:rsidRPr="00E761BC">
          <w:rPr>
            <w:rStyle w:val="Hyperlink"/>
            <w:noProof/>
          </w:rPr>
          <w:t>7.1</w:t>
        </w:r>
        <w:r w:rsidR="00CA2FF4">
          <w:rPr>
            <w:rFonts w:eastAsiaTheme="minorEastAsia"/>
            <w:smallCaps w:val="0"/>
            <w:noProof/>
            <w:sz w:val="22"/>
            <w:szCs w:val="22"/>
            <w:lang w:eastAsia="nl-BE"/>
          </w:rPr>
          <w:tab/>
        </w:r>
        <w:r w:rsidR="00CA2FF4" w:rsidRPr="00E761BC">
          <w:rPr>
            <w:rStyle w:val="Hyperlink"/>
            <w:noProof/>
          </w:rPr>
          <w:t>Algemeen verloop</w:t>
        </w:r>
        <w:r w:rsidR="00CA2FF4">
          <w:rPr>
            <w:noProof/>
            <w:webHidden/>
          </w:rPr>
          <w:tab/>
        </w:r>
        <w:r w:rsidR="00CA2FF4">
          <w:rPr>
            <w:noProof/>
            <w:webHidden/>
          </w:rPr>
          <w:fldChar w:fldCharType="begin"/>
        </w:r>
        <w:r w:rsidR="00CA2FF4">
          <w:rPr>
            <w:noProof/>
            <w:webHidden/>
          </w:rPr>
          <w:instrText xml:space="preserve"> PAGEREF _Toc8311990 \h </w:instrText>
        </w:r>
        <w:r w:rsidR="00CA2FF4">
          <w:rPr>
            <w:noProof/>
            <w:webHidden/>
          </w:rPr>
        </w:r>
        <w:r w:rsidR="00CA2FF4">
          <w:rPr>
            <w:noProof/>
            <w:webHidden/>
          </w:rPr>
          <w:fldChar w:fldCharType="separate"/>
        </w:r>
        <w:r w:rsidR="00CA2FF4">
          <w:rPr>
            <w:noProof/>
            <w:webHidden/>
          </w:rPr>
          <w:t>13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91" w:history="1">
        <w:r w:rsidR="00CA2FF4" w:rsidRPr="00E761BC">
          <w:rPr>
            <w:rStyle w:val="Hyperlink"/>
            <w:noProof/>
          </w:rPr>
          <w:t>7.2</w:t>
        </w:r>
        <w:r w:rsidR="00CA2FF4">
          <w:rPr>
            <w:rFonts w:eastAsiaTheme="minorEastAsia"/>
            <w:smallCaps w:val="0"/>
            <w:noProof/>
            <w:sz w:val="22"/>
            <w:szCs w:val="22"/>
            <w:lang w:eastAsia="nl-BE"/>
          </w:rPr>
          <w:tab/>
        </w:r>
        <w:r w:rsidR="00CA2FF4" w:rsidRPr="00E761BC">
          <w:rPr>
            <w:rStyle w:val="Hyperlink"/>
            <w:noProof/>
          </w:rPr>
          <w:t>Stappen van de verwerking bij de KSZ</w:t>
        </w:r>
        <w:r w:rsidR="00CA2FF4">
          <w:rPr>
            <w:noProof/>
            <w:webHidden/>
          </w:rPr>
          <w:tab/>
        </w:r>
        <w:r w:rsidR="00CA2FF4">
          <w:rPr>
            <w:noProof/>
            <w:webHidden/>
          </w:rPr>
          <w:fldChar w:fldCharType="begin"/>
        </w:r>
        <w:r w:rsidR="00CA2FF4">
          <w:rPr>
            <w:noProof/>
            <w:webHidden/>
          </w:rPr>
          <w:instrText xml:space="preserve"> PAGEREF _Toc8311991 \h </w:instrText>
        </w:r>
        <w:r w:rsidR="00CA2FF4">
          <w:rPr>
            <w:noProof/>
            <w:webHidden/>
          </w:rPr>
        </w:r>
        <w:r w:rsidR="00CA2FF4">
          <w:rPr>
            <w:noProof/>
            <w:webHidden/>
          </w:rPr>
          <w:fldChar w:fldCharType="separate"/>
        </w:r>
        <w:r w:rsidR="00CA2FF4">
          <w:rPr>
            <w:noProof/>
            <w:webHidden/>
          </w:rPr>
          <w:t>14</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92" w:history="1">
        <w:r w:rsidR="00CA2FF4" w:rsidRPr="00E761BC">
          <w:rPr>
            <w:rStyle w:val="Hyperlink"/>
            <w:noProof/>
          </w:rPr>
          <w:t>8</w:t>
        </w:r>
        <w:r w:rsidR="00CA2FF4">
          <w:rPr>
            <w:rFonts w:eastAsiaTheme="minorEastAsia"/>
            <w:b w:val="0"/>
            <w:bCs w:val="0"/>
            <w:caps w:val="0"/>
            <w:noProof/>
            <w:sz w:val="22"/>
            <w:szCs w:val="22"/>
            <w:lang w:eastAsia="nl-BE"/>
          </w:rPr>
          <w:tab/>
        </w:r>
        <w:r w:rsidR="00CA2FF4" w:rsidRPr="00E761BC">
          <w:rPr>
            <w:rStyle w:val="Hyperlink"/>
            <w:noProof/>
          </w:rPr>
          <w:t>Bijwerking</w:t>
        </w:r>
        <w:r w:rsidR="00CA2FF4">
          <w:rPr>
            <w:noProof/>
            <w:webHidden/>
          </w:rPr>
          <w:tab/>
        </w:r>
        <w:r w:rsidR="00CA2FF4">
          <w:rPr>
            <w:noProof/>
            <w:webHidden/>
          </w:rPr>
          <w:fldChar w:fldCharType="begin"/>
        </w:r>
        <w:r w:rsidR="00CA2FF4">
          <w:rPr>
            <w:noProof/>
            <w:webHidden/>
          </w:rPr>
          <w:instrText xml:space="preserve"> PAGEREF _Toc8311992 \h </w:instrText>
        </w:r>
        <w:r w:rsidR="00CA2FF4">
          <w:rPr>
            <w:noProof/>
            <w:webHidden/>
          </w:rPr>
        </w:r>
        <w:r w:rsidR="00CA2FF4">
          <w:rPr>
            <w:noProof/>
            <w:webHidden/>
          </w:rPr>
          <w:fldChar w:fldCharType="separate"/>
        </w:r>
        <w:r w:rsidR="00CA2FF4">
          <w:rPr>
            <w:noProof/>
            <w:webHidden/>
          </w:rPr>
          <w:t>16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93" w:history="1">
        <w:r w:rsidR="00CA2FF4" w:rsidRPr="00E761BC">
          <w:rPr>
            <w:rStyle w:val="Hyperlink"/>
            <w:noProof/>
          </w:rPr>
          <w:t>8.1</w:t>
        </w:r>
        <w:r w:rsidR="00CA2FF4">
          <w:rPr>
            <w:rFonts w:eastAsiaTheme="minorEastAsia"/>
            <w:smallCaps w:val="0"/>
            <w:noProof/>
            <w:sz w:val="22"/>
            <w:szCs w:val="22"/>
            <w:lang w:eastAsia="nl-BE"/>
          </w:rPr>
          <w:tab/>
        </w:r>
        <w:r w:rsidR="00CA2FF4" w:rsidRPr="00E761BC">
          <w:rPr>
            <w:rStyle w:val="Hyperlink"/>
            <w:noProof/>
          </w:rPr>
          <w:t>Algemeen verloop</w:t>
        </w:r>
        <w:r w:rsidR="00CA2FF4">
          <w:rPr>
            <w:noProof/>
            <w:webHidden/>
          </w:rPr>
          <w:tab/>
        </w:r>
        <w:r w:rsidR="00CA2FF4">
          <w:rPr>
            <w:noProof/>
            <w:webHidden/>
          </w:rPr>
          <w:fldChar w:fldCharType="begin"/>
        </w:r>
        <w:r w:rsidR="00CA2FF4">
          <w:rPr>
            <w:noProof/>
            <w:webHidden/>
          </w:rPr>
          <w:instrText xml:space="preserve"> PAGEREF _Toc8311993 \h </w:instrText>
        </w:r>
        <w:r w:rsidR="00CA2FF4">
          <w:rPr>
            <w:noProof/>
            <w:webHidden/>
          </w:rPr>
        </w:r>
        <w:r w:rsidR="00CA2FF4">
          <w:rPr>
            <w:noProof/>
            <w:webHidden/>
          </w:rPr>
          <w:fldChar w:fldCharType="separate"/>
        </w:r>
        <w:r w:rsidR="00CA2FF4">
          <w:rPr>
            <w:noProof/>
            <w:webHidden/>
          </w:rPr>
          <w:t>16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94" w:history="1">
        <w:r w:rsidR="00CA2FF4" w:rsidRPr="00E761BC">
          <w:rPr>
            <w:rStyle w:val="Hyperlink"/>
            <w:noProof/>
          </w:rPr>
          <w:t>8.2</w:t>
        </w:r>
        <w:r w:rsidR="00CA2FF4">
          <w:rPr>
            <w:rFonts w:eastAsiaTheme="minorEastAsia"/>
            <w:smallCaps w:val="0"/>
            <w:noProof/>
            <w:sz w:val="22"/>
            <w:szCs w:val="22"/>
            <w:lang w:eastAsia="nl-BE"/>
          </w:rPr>
          <w:tab/>
        </w:r>
        <w:r w:rsidR="00CA2FF4" w:rsidRPr="00E761BC">
          <w:rPr>
            <w:rStyle w:val="Hyperlink"/>
            <w:noProof/>
          </w:rPr>
          <w:t>Stappen van de verwerking bij de KSZ</w:t>
        </w:r>
        <w:r w:rsidR="00CA2FF4">
          <w:rPr>
            <w:noProof/>
            <w:webHidden/>
          </w:rPr>
          <w:tab/>
        </w:r>
        <w:r w:rsidR="00CA2FF4">
          <w:rPr>
            <w:noProof/>
            <w:webHidden/>
          </w:rPr>
          <w:fldChar w:fldCharType="begin"/>
        </w:r>
        <w:r w:rsidR="00CA2FF4">
          <w:rPr>
            <w:noProof/>
            <w:webHidden/>
          </w:rPr>
          <w:instrText xml:space="preserve"> PAGEREF _Toc8311994 \h </w:instrText>
        </w:r>
        <w:r w:rsidR="00CA2FF4">
          <w:rPr>
            <w:noProof/>
            <w:webHidden/>
          </w:rPr>
        </w:r>
        <w:r w:rsidR="00CA2FF4">
          <w:rPr>
            <w:noProof/>
            <w:webHidden/>
          </w:rPr>
          <w:fldChar w:fldCharType="separate"/>
        </w:r>
        <w:r w:rsidR="00CA2FF4">
          <w:rPr>
            <w:noProof/>
            <w:webHidden/>
          </w:rPr>
          <w:t>17</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95" w:history="1">
        <w:r w:rsidR="00CA2FF4" w:rsidRPr="00E761BC">
          <w:rPr>
            <w:rStyle w:val="Hyperlink"/>
            <w:noProof/>
          </w:rPr>
          <w:t>9</w:t>
        </w:r>
        <w:r w:rsidR="00CA2FF4">
          <w:rPr>
            <w:rFonts w:eastAsiaTheme="minorEastAsia"/>
            <w:b w:val="0"/>
            <w:bCs w:val="0"/>
            <w:caps w:val="0"/>
            <w:noProof/>
            <w:sz w:val="22"/>
            <w:szCs w:val="22"/>
            <w:lang w:eastAsia="nl-BE"/>
          </w:rPr>
          <w:tab/>
        </w:r>
        <w:r w:rsidR="00CA2FF4" w:rsidRPr="00E761BC">
          <w:rPr>
            <w:rStyle w:val="Hyperlink"/>
            <w:noProof/>
          </w:rPr>
          <w:t>Voorstellen tot vervanging</w:t>
        </w:r>
        <w:r w:rsidR="00CA2FF4">
          <w:rPr>
            <w:noProof/>
            <w:webHidden/>
          </w:rPr>
          <w:tab/>
        </w:r>
        <w:r w:rsidR="00CA2FF4">
          <w:rPr>
            <w:noProof/>
            <w:webHidden/>
          </w:rPr>
          <w:fldChar w:fldCharType="begin"/>
        </w:r>
        <w:r w:rsidR="00CA2FF4">
          <w:rPr>
            <w:noProof/>
            <w:webHidden/>
          </w:rPr>
          <w:instrText xml:space="preserve"> PAGEREF _Toc8311995 \h </w:instrText>
        </w:r>
        <w:r w:rsidR="00CA2FF4">
          <w:rPr>
            <w:noProof/>
            <w:webHidden/>
          </w:rPr>
        </w:r>
        <w:r w:rsidR="00CA2FF4">
          <w:rPr>
            <w:noProof/>
            <w:webHidden/>
          </w:rPr>
          <w:fldChar w:fldCharType="separate"/>
        </w:r>
        <w:r w:rsidR="00CA2FF4">
          <w:rPr>
            <w:noProof/>
            <w:webHidden/>
          </w:rPr>
          <w:t>19</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96" w:history="1">
        <w:r w:rsidR="00CA2FF4" w:rsidRPr="00E761BC">
          <w:rPr>
            <w:rStyle w:val="Hyperlink"/>
            <w:noProof/>
          </w:rPr>
          <w:t>9.1</w:t>
        </w:r>
        <w:r w:rsidR="00CA2FF4">
          <w:rPr>
            <w:rFonts w:eastAsiaTheme="minorEastAsia"/>
            <w:smallCaps w:val="0"/>
            <w:noProof/>
            <w:sz w:val="22"/>
            <w:szCs w:val="22"/>
            <w:lang w:eastAsia="nl-BE"/>
          </w:rPr>
          <w:tab/>
        </w:r>
        <w:r w:rsidR="00CA2FF4" w:rsidRPr="00E761BC">
          <w:rPr>
            <w:rStyle w:val="Hyperlink"/>
            <w:noProof/>
          </w:rPr>
          <w:t>Algemeen verloop</w:t>
        </w:r>
        <w:r w:rsidR="00CA2FF4">
          <w:rPr>
            <w:noProof/>
            <w:webHidden/>
          </w:rPr>
          <w:tab/>
        </w:r>
        <w:r w:rsidR="00CA2FF4">
          <w:rPr>
            <w:noProof/>
            <w:webHidden/>
          </w:rPr>
          <w:fldChar w:fldCharType="begin"/>
        </w:r>
        <w:r w:rsidR="00CA2FF4">
          <w:rPr>
            <w:noProof/>
            <w:webHidden/>
          </w:rPr>
          <w:instrText xml:space="preserve"> PAGEREF _Toc8311996 \h </w:instrText>
        </w:r>
        <w:r w:rsidR="00CA2FF4">
          <w:rPr>
            <w:noProof/>
            <w:webHidden/>
          </w:rPr>
        </w:r>
        <w:r w:rsidR="00CA2FF4">
          <w:rPr>
            <w:noProof/>
            <w:webHidden/>
          </w:rPr>
          <w:fldChar w:fldCharType="separate"/>
        </w:r>
        <w:r w:rsidR="00CA2FF4">
          <w:rPr>
            <w:noProof/>
            <w:webHidden/>
          </w:rPr>
          <w:t>19</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1997" w:history="1">
        <w:r w:rsidR="00CA2FF4" w:rsidRPr="00E761BC">
          <w:rPr>
            <w:rStyle w:val="Hyperlink"/>
            <w:noProof/>
          </w:rPr>
          <w:t>9.2</w:t>
        </w:r>
        <w:r w:rsidR="00CA2FF4">
          <w:rPr>
            <w:rFonts w:eastAsiaTheme="minorEastAsia"/>
            <w:smallCaps w:val="0"/>
            <w:noProof/>
            <w:sz w:val="22"/>
            <w:szCs w:val="22"/>
            <w:lang w:eastAsia="nl-BE"/>
          </w:rPr>
          <w:tab/>
        </w:r>
        <w:r w:rsidR="00CA2FF4" w:rsidRPr="00E761BC">
          <w:rPr>
            <w:rStyle w:val="Hyperlink"/>
            <w:noProof/>
          </w:rPr>
          <w:t>Stappen van de verwerking bij de KSZ</w:t>
        </w:r>
        <w:r w:rsidR="00CA2FF4">
          <w:rPr>
            <w:noProof/>
            <w:webHidden/>
          </w:rPr>
          <w:tab/>
        </w:r>
        <w:r w:rsidR="00CA2FF4">
          <w:rPr>
            <w:noProof/>
            <w:webHidden/>
          </w:rPr>
          <w:fldChar w:fldCharType="begin"/>
        </w:r>
        <w:r w:rsidR="00CA2FF4">
          <w:rPr>
            <w:noProof/>
            <w:webHidden/>
          </w:rPr>
          <w:instrText xml:space="preserve"> PAGEREF _Toc8311997 \h </w:instrText>
        </w:r>
        <w:r w:rsidR="00CA2FF4">
          <w:rPr>
            <w:noProof/>
            <w:webHidden/>
          </w:rPr>
        </w:r>
        <w:r w:rsidR="00CA2FF4">
          <w:rPr>
            <w:noProof/>
            <w:webHidden/>
          </w:rPr>
          <w:fldChar w:fldCharType="separate"/>
        </w:r>
        <w:r w:rsidR="00CA2FF4">
          <w:rPr>
            <w:noProof/>
            <w:webHidden/>
          </w:rPr>
          <w:t>20</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98" w:history="1">
        <w:r w:rsidR="00CA2FF4" w:rsidRPr="00E761BC">
          <w:rPr>
            <w:rStyle w:val="Hyperlink"/>
            <w:noProof/>
          </w:rPr>
          <w:t>10</w:t>
        </w:r>
        <w:r w:rsidR="00CA2FF4">
          <w:rPr>
            <w:rFonts w:eastAsiaTheme="minorEastAsia"/>
            <w:b w:val="0"/>
            <w:bCs w:val="0"/>
            <w:caps w:val="0"/>
            <w:noProof/>
            <w:sz w:val="22"/>
            <w:szCs w:val="22"/>
            <w:lang w:eastAsia="nl-BE"/>
          </w:rPr>
          <w:tab/>
        </w:r>
        <w:r w:rsidR="00CA2FF4" w:rsidRPr="00E761BC">
          <w:rPr>
            <w:rStyle w:val="Hyperlink"/>
            <w:noProof/>
          </w:rPr>
          <w:t>Protocol van de dienst</w:t>
        </w:r>
        <w:r w:rsidR="00CA2FF4">
          <w:rPr>
            <w:noProof/>
            <w:webHidden/>
          </w:rPr>
          <w:tab/>
        </w:r>
        <w:r w:rsidR="00CA2FF4">
          <w:rPr>
            <w:noProof/>
            <w:webHidden/>
          </w:rPr>
          <w:fldChar w:fldCharType="begin"/>
        </w:r>
        <w:r w:rsidR="00CA2FF4">
          <w:rPr>
            <w:noProof/>
            <w:webHidden/>
          </w:rPr>
          <w:instrText xml:space="preserve"> PAGEREF _Toc8311998 \h </w:instrText>
        </w:r>
        <w:r w:rsidR="00CA2FF4">
          <w:rPr>
            <w:noProof/>
            <w:webHidden/>
          </w:rPr>
        </w:r>
        <w:r w:rsidR="00CA2FF4">
          <w:rPr>
            <w:noProof/>
            <w:webHidden/>
          </w:rPr>
          <w:fldChar w:fldCharType="separate"/>
        </w:r>
        <w:r w:rsidR="00CA2FF4">
          <w:rPr>
            <w:noProof/>
            <w:webHidden/>
          </w:rPr>
          <w:t>22</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1999" w:history="1">
        <w:r w:rsidR="00CA2FF4" w:rsidRPr="00E761BC">
          <w:rPr>
            <w:rStyle w:val="Hyperlink"/>
            <w:noProof/>
          </w:rPr>
          <w:t>11</w:t>
        </w:r>
        <w:r w:rsidR="00CA2FF4">
          <w:rPr>
            <w:rFonts w:eastAsiaTheme="minorEastAsia"/>
            <w:b w:val="0"/>
            <w:bCs w:val="0"/>
            <w:caps w:val="0"/>
            <w:noProof/>
            <w:sz w:val="22"/>
            <w:szCs w:val="22"/>
            <w:lang w:eastAsia="nl-BE"/>
          </w:rPr>
          <w:tab/>
        </w:r>
        <w:r w:rsidR="00CA2FF4" w:rsidRPr="00E761BC">
          <w:rPr>
            <w:rStyle w:val="Hyperlink"/>
            <w:noProof/>
          </w:rPr>
          <w:t>Beschrijving van de uitgewisselde berichten</w:t>
        </w:r>
        <w:r w:rsidR="00CA2FF4">
          <w:rPr>
            <w:noProof/>
            <w:webHidden/>
          </w:rPr>
          <w:tab/>
        </w:r>
        <w:r w:rsidR="00CA2FF4">
          <w:rPr>
            <w:noProof/>
            <w:webHidden/>
          </w:rPr>
          <w:fldChar w:fldCharType="begin"/>
        </w:r>
        <w:r w:rsidR="00CA2FF4">
          <w:rPr>
            <w:noProof/>
            <w:webHidden/>
          </w:rPr>
          <w:instrText xml:space="preserve"> PAGEREF _Toc8311999 \h </w:instrText>
        </w:r>
        <w:r w:rsidR="00CA2FF4">
          <w:rPr>
            <w:noProof/>
            <w:webHidden/>
          </w:rPr>
        </w:r>
        <w:r w:rsidR="00CA2FF4">
          <w:rPr>
            <w:noProof/>
            <w:webHidden/>
          </w:rPr>
          <w:fldChar w:fldCharType="separate"/>
        </w:r>
        <w:r w:rsidR="00CA2FF4">
          <w:rPr>
            <w:noProof/>
            <w:webHidden/>
          </w:rPr>
          <w:t>23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0" w:history="1">
        <w:r w:rsidR="00CA2FF4" w:rsidRPr="00E761BC">
          <w:rPr>
            <w:rStyle w:val="Hyperlink"/>
            <w:noProof/>
          </w:rPr>
          <w:t>11.1</w:t>
        </w:r>
        <w:r w:rsidR="00CA2FF4">
          <w:rPr>
            <w:rFonts w:eastAsiaTheme="minorEastAsia"/>
            <w:smallCaps w:val="0"/>
            <w:noProof/>
            <w:sz w:val="22"/>
            <w:szCs w:val="22"/>
            <w:lang w:eastAsia="nl-BE"/>
          </w:rPr>
          <w:tab/>
        </w:r>
        <w:r w:rsidR="00CA2FF4" w:rsidRPr="00E761BC">
          <w:rPr>
            <w:rStyle w:val="Hyperlink"/>
            <w:noProof/>
          </w:rPr>
          <w:t>Gemeenschappelijk gedeelte van de verschillende operaties</w:t>
        </w:r>
        <w:r w:rsidR="00CA2FF4">
          <w:rPr>
            <w:noProof/>
            <w:webHidden/>
          </w:rPr>
          <w:tab/>
        </w:r>
        <w:r w:rsidR="00CA2FF4">
          <w:rPr>
            <w:noProof/>
            <w:webHidden/>
          </w:rPr>
          <w:fldChar w:fldCharType="begin"/>
        </w:r>
        <w:r w:rsidR="00CA2FF4">
          <w:rPr>
            <w:noProof/>
            <w:webHidden/>
          </w:rPr>
          <w:instrText xml:space="preserve"> PAGEREF _Toc8312000 \h </w:instrText>
        </w:r>
        <w:r w:rsidR="00CA2FF4">
          <w:rPr>
            <w:noProof/>
            <w:webHidden/>
          </w:rPr>
        </w:r>
        <w:r w:rsidR="00CA2FF4">
          <w:rPr>
            <w:noProof/>
            <w:webHidden/>
          </w:rPr>
          <w:fldChar w:fldCharType="separate"/>
        </w:r>
        <w:r w:rsidR="00CA2FF4">
          <w:rPr>
            <w:noProof/>
            <w:webHidden/>
          </w:rPr>
          <w:t>23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1" w:history="1">
        <w:r w:rsidR="00CA2FF4" w:rsidRPr="00E761BC">
          <w:rPr>
            <w:rStyle w:val="Hyperlink"/>
            <w:noProof/>
          </w:rPr>
          <w:t>11.2</w:t>
        </w:r>
        <w:r w:rsidR="00CA2FF4">
          <w:rPr>
            <w:rFonts w:eastAsiaTheme="minorEastAsia"/>
            <w:smallCaps w:val="0"/>
            <w:noProof/>
            <w:sz w:val="22"/>
            <w:szCs w:val="22"/>
            <w:lang w:eastAsia="nl-BE"/>
          </w:rPr>
          <w:tab/>
        </w:r>
        <w:r w:rsidR="00CA2FF4" w:rsidRPr="00E761BC">
          <w:rPr>
            <w:rStyle w:val="Hyperlink"/>
            <w:noProof/>
          </w:rPr>
          <w:t>searchPersonBySsin</w:t>
        </w:r>
        <w:r w:rsidR="00CA2FF4">
          <w:rPr>
            <w:noProof/>
            <w:webHidden/>
          </w:rPr>
          <w:tab/>
        </w:r>
        <w:r w:rsidR="00CA2FF4">
          <w:rPr>
            <w:noProof/>
            <w:webHidden/>
          </w:rPr>
          <w:fldChar w:fldCharType="begin"/>
        </w:r>
        <w:r w:rsidR="00CA2FF4">
          <w:rPr>
            <w:noProof/>
            <w:webHidden/>
          </w:rPr>
          <w:instrText xml:space="preserve"> PAGEREF _Toc8312001 \h </w:instrText>
        </w:r>
        <w:r w:rsidR="00CA2FF4">
          <w:rPr>
            <w:noProof/>
            <w:webHidden/>
          </w:rPr>
        </w:r>
        <w:r w:rsidR="00CA2FF4">
          <w:rPr>
            <w:noProof/>
            <w:webHidden/>
          </w:rPr>
          <w:fldChar w:fldCharType="separate"/>
        </w:r>
        <w:r w:rsidR="00CA2FF4">
          <w:rPr>
            <w:noProof/>
            <w:webHidden/>
          </w:rPr>
          <w:t>41</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2" w:history="1">
        <w:r w:rsidR="00CA2FF4" w:rsidRPr="00E761BC">
          <w:rPr>
            <w:rStyle w:val="Hyperlink"/>
            <w:noProof/>
          </w:rPr>
          <w:t>11.3</w:t>
        </w:r>
        <w:r w:rsidR="00CA2FF4">
          <w:rPr>
            <w:rFonts w:eastAsiaTheme="minorEastAsia"/>
            <w:smallCaps w:val="0"/>
            <w:noProof/>
            <w:sz w:val="22"/>
            <w:szCs w:val="22"/>
            <w:lang w:eastAsia="nl-BE"/>
          </w:rPr>
          <w:tab/>
        </w:r>
        <w:r w:rsidR="00CA2FF4" w:rsidRPr="00E761BC">
          <w:rPr>
            <w:rStyle w:val="Hyperlink"/>
            <w:noProof/>
          </w:rPr>
          <w:t>searchPersonPhonetically</w:t>
        </w:r>
        <w:r w:rsidR="00CA2FF4">
          <w:rPr>
            <w:noProof/>
            <w:webHidden/>
          </w:rPr>
          <w:tab/>
        </w:r>
        <w:r w:rsidR="00CA2FF4">
          <w:rPr>
            <w:noProof/>
            <w:webHidden/>
          </w:rPr>
          <w:fldChar w:fldCharType="begin"/>
        </w:r>
        <w:r w:rsidR="00CA2FF4">
          <w:rPr>
            <w:noProof/>
            <w:webHidden/>
          </w:rPr>
          <w:instrText xml:space="preserve"> PAGEREF _Toc8312002 \h </w:instrText>
        </w:r>
        <w:r w:rsidR="00CA2FF4">
          <w:rPr>
            <w:noProof/>
            <w:webHidden/>
          </w:rPr>
        </w:r>
        <w:r w:rsidR="00CA2FF4">
          <w:rPr>
            <w:noProof/>
            <w:webHidden/>
          </w:rPr>
          <w:fldChar w:fldCharType="separate"/>
        </w:r>
        <w:r w:rsidR="00CA2FF4">
          <w:rPr>
            <w:noProof/>
            <w:webHidden/>
          </w:rPr>
          <w:t>43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3" w:history="1">
        <w:r w:rsidR="00CA2FF4" w:rsidRPr="00E761BC">
          <w:rPr>
            <w:rStyle w:val="Hyperlink"/>
            <w:noProof/>
          </w:rPr>
          <w:t>11.4</w:t>
        </w:r>
        <w:r w:rsidR="00CA2FF4">
          <w:rPr>
            <w:rFonts w:eastAsiaTheme="minorEastAsia"/>
            <w:smallCaps w:val="0"/>
            <w:noProof/>
            <w:sz w:val="22"/>
            <w:szCs w:val="22"/>
            <w:lang w:eastAsia="nl-BE"/>
          </w:rPr>
          <w:tab/>
        </w:r>
        <w:r w:rsidR="00CA2FF4" w:rsidRPr="00E761BC">
          <w:rPr>
            <w:rStyle w:val="Hyperlink"/>
            <w:noProof/>
          </w:rPr>
          <w:t>registerPerson</w:t>
        </w:r>
        <w:r w:rsidR="00CA2FF4">
          <w:rPr>
            <w:noProof/>
            <w:webHidden/>
          </w:rPr>
          <w:tab/>
        </w:r>
        <w:r w:rsidR="00CA2FF4">
          <w:rPr>
            <w:noProof/>
            <w:webHidden/>
          </w:rPr>
          <w:fldChar w:fldCharType="begin"/>
        </w:r>
        <w:r w:rsidR="00CA2FF4">
          <w:rPr>
            <w:noProof/>
            <w:webHidden/>
          </w:rPr>
          <w:instrText xml:space="preserve"> PAGEREF _Toc8312003 \h </w:instrText>
        </w:r>
        <w:r w:rsidR="00CA2FF4">
          <w:rPr>
            <w:noProof/>
            <w:webHidden/>
          </w:rPr>
        </w:r>
        <w:r w:rsidR="00CA2FF4">
          <w:rPr>
            <w:noProof/>
            <w:webHidden/>
          </w:rPr>
          <w:fldChar w:fldCharType="separate"/>
        </w:r>
        <w:r w:rsidR="00CA2FF4">
          <w:rPr>
            <w:noProof/>
            <w:webHidden/>
          </w:rPr>
          <w:t>46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4" w:history="1">
        <w:r w:rsidR="00CA2FF4" w:rsidRPr="00E761BC">
          <w:rPr>
            <w:rStyle w:val="Hyperlink"/>
            <w:noProof/>
          </w:rPr>
          <w:t>11.5</w:t>
        </w:r>
        <w:r w:rsidR="00CA2FF4">
          <w:rPr>
            <w:rFonts w:eastAsiaTheme="minorEastAsia"/>
            <w:smallCaps w:val="0"/>
            <w:noProof/>
            <w:sz w:val="22"/>
            <w:szCs w:val="22"/>
            <w:lang w:eastAsia="nl-BE"/>
          </w:rPr>
          <w:tab/>
        </w:r>
        <w:r w:rsidR="00CA2FF4" w:rsidRPr="00E761BC">
          <w:rPr>
            <w:rStyle w:val="Hyperlink"/>
            <w:noProof/>
          </w:rPr>
          <w:t>updatePerson</w:t>
        </w:r>
        <w:r w:rsidR="00CA2FF4">
          <w:rPr>
            <w:noProof/>
            <w:webHidden/>
          </w:rPr>
          <w:tab/>
        </w:r>
        <w:r w:rsidR="00CA2FF4">
          <w:rPr>
            <w:noProof/>
            <w:webHidden/>
          </w:rPr>
          <w:fldChar w:fldCharType="begin"/>
        </w:r>
        <w:r w:rsidR="00CA2FF4">
          <w:rPr>
            <w:noProof/>
            <w:webHidden/>
          </w:rPr>
          <w:instrText xml:space="preserve"> PAGEREF _Toc8312004 \h </w:instrText>
        </w:r>
        <w:r w:rsidR="00CA2FF4">
          <w:rPr>
            <w:noProof/>
            <w:webHidden/>
          </w:rPr>
        </w:r>
        <w:r w:rsidR="00CA2FF4">
          <w:rPr>
            <w:noProof/>
            <w:webHidden/>
          </w:rPr>
          <w:fldChar w:fldCharType="separate"/>
        </w:r>
        <w:r w:rsidR="00CA2FF4">
          <w:rPr>
            <w:noProof/>
            <w:webHidden/>
          </w:rPr>
          <w:t>48</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5" w:history="1">
        <w:r w:rsidR="00CA2FF4" w:rsidRPr="00E761BC">
          <w:rPr>
            <w:rStyle w:val="Hyperlink"/>
            <w:noProof/>
          </w:rPr>
          <w:t>11.6</w:t>
        </w:r>
        <w:r w:rsidR="00CA2FF4">
          <w:rPr>
            <w:rFonts w:eastAsiaTheme="minorEastAsia"/>
            <w:smallCaps w:val="0"/>
            <w:noProof/>
            <w:sz w:val="22"/>
            <w:szCs w:val="22"/>
            <w:lang w:eastAsia="nl-BE"/>
          </w:rPr>
          <w:tab/>
        </w:r>
        <w:r w:rsidR="00CA2FF4" w:rsidRPr="00E761BC">
          <w:rPr>
            <w:rStyle w:val="Hyperlink"/>
            <w:noProof/>
          </w:rPr>
          <w:t>replaceSsin</w:t>
        </w:r>
        <w:r w:rsidR="00CA2FF4">
          <w:rPr>
            <w:noProof/>
            <w:webHidden/>
          </w:rPr>
          <w:tab/>
        </w:r>
        <w:r w:rsidR="00CA2FF4">
          <w:rPr>
            <w:noProof/>
            <w:webHidden/>
          </w:rPr>
          <w:fldChar w:fldCharType="begin"/>
        </w:r>
        <w:r w:rsidR="00CA2FF4">
          <w:rPr>
            <w:noProof/>
            <w:webHidden/>
          </w:rPr>
          <w:instrText xml:space="preserve"> PAGEREF _Toc8312005 \h </w:instrText>
        </w:r>
        <w:r w:rsidR="00CA2FF4">
          <w:rPr>
            <w:noProof/>
            <w:webHidden/>
          </w:rPr>
        </w:r>
        <w:r w:rsidR="00CA2FF4">
          <w:rPr>
            <w:noProof/>
            <w:webHidden/>
          </w:rPr>
          <w:fldChar w:fldCharType="separate"/>
        </w:r>
        <w:r w:rsidR="00CA2FF4">
          <w:rPr>
            <w:noProof/>
            <w:webHidden/>
          </w:rPr>
          <w:t>50</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6" w:history="1">
        <w:r w:rsidR="00CA2FF4" w:rsidRPr="00E761BC">
          <w:rPr>
            <w:rStyle w:val="Hyperlink"/>
            <w:noProof/>
          </w:rPr>
          <w:t>11.7</w:t>
        </w:r>
        <w:r w:rsidR="00CA2FF4">
          <w:rPr>
            <w:rFonts w:eastAsiaTheme="minorEastAsia"/>
            <w:smallCaps w:val="0"/>
            <w:noProof/>
            <w:sz w:val="22"/>
            <w:szCs w:val="22"/>
            <w:lang w:eastAsia="nl-BE"/>
          </w:rPr>
          <w:tab/>
        </w:r>
        <w:r w:rsidR="00CA2FF4" w:rsidRPr="00E761BC">
          <w:rPr>
            <w:rStyle w:val="Hyperlink"/>
            <w:noProof/>
          </w:rPr>
          <w:t>Fault</w:t>
        </w:r>
        <w:r w:rsidR="00CA2FF4">
          <w:rPr>
            <w:noProof/>
            <w:webHidden/>
          </w:rPr>
          <w:tab/>
        </w:r>
        <w:r w:rsidR="00CA2FF4">
          <w:rPr>
            <w:noProof/>
            <w:webHidden/>
          </w:rPr>
          <w:fldChar w:fldCharType="begin"/>
        </w:r>
        <w:r w:rsidR="00CA2FF4">
          <w:rPr>
            <w:noProof/>
            <w:webHidden/>
          </w:rPr>
          <w:instrText xml:space="preserve"> PAGEREF _Toc8312006 \h </w:instrText>
        </w:r>
        <w:r w:rsidR="00CA2FF4">
          <w:rPr>
            <w:noProof/>
            <w:webHidden/>
          </w:rPr>
        </w:r>
        <w:r w:rsidR="00CA2FF4">
          <w:rPr>
            <w:noProof/>
            <w:webHidden/>
          </w:rPr>
          <w:fldChar w:fldCharType="separate"/>
        </w:r>
        <w:r w:rsidR="00CA2FF4">
          <w:rPr>
            <w:noProof/>
            <w:webHidden/>
          </w:rPr>
          <w:t>52</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2007" w:history="1">
        <w:r w:rsidR="00CA2FF4" w:rsidRPr="00E761BC">
          <w:rPr>
            <w:rStyle w:val="Hyperlink"/>
            <w:noProof/>
          </w:rPr>
          <w:t>12</w:t>
        </w:r>
        <w:r w:rsidR="00CA2FF4">
          <w:rPr>
            <w:rFonts w:eastAsiaTheme="minorEastAsia"/>
            <w:b w:val="0"/>
            <w:bCs w:val="0"/>
            <w:caps w:val="0"/>
            <w:noProof/>
            <w:sz w:val="22"/>
            <w:szCs w:val="22"/>
            <w:lang w:eastAsia="nl-BE"/>
          </w:rPr>
          <w:tab/>
        </w:r>
        <w:r w:rsidR="00CA2FF4" w:rsidRPr="00E761BC">
          <w:rPr>
            <w:rStyle w:val="Hyperlink"/>
            <w:noProof/>
          </w:rPr>
          <w:t>Status en return codes</w:t>
        </w:r>
        <w:r w:rsidR="00CA2FF4">
          <w:rPr>
            <w:noProof/>
            <w:webHidden/>
          </w:rPr>
          <w:tab/>
        </w:r>
        <w:r w:rsidR="00CA2FF4">
          <w:rPr>
            <w:noProof/>
            <w:webHidden/>
          </w:rPr>
          <w:fldChar w:fldCharType="begin"/>
        </w:r>
        <w:r w:rsidR="00CA2FF4">
          <w:rPr>
            <w:noProof/>
            <w:webHidden/>
          </w:rPr>
          <w:instrText xml:space="preserve"> PAGEREF _Toc8312007 \h </w:instrText>
        </w:r>
        <w:r w:rsidR="00CA2FF4">
          <w:rPr>
            <w:noProof/>
            <w:webHidden/>
          </w:rPr>
        </w:r>
        <w:r w:rsidR="00CA2FF4">
          <w:rPr>
            <w:noProof/>
            <w:webHidden/>
          </w:rPr>
          <w:fldChar w:fldCharType="separate"/>
        </w:r>
        <w:r w:rsidR="00CA2FF4">
          <w:rPr>
            <w:noProof/>
            <w:webHidden/>
          </w:rPr>
          <w:t>52</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2008" w:history="1">
        <w:r w:rsidR="00CA2FF4" w:rsidRPr="00E761BC">
          <w:rPr>
            <w:rStyle w:val="Hyperlink"/>
            <w:noProof/>
          </w:rPr>
          <w:t>13</w:t>
        </w:r>
        <w:r w:rsidR="00CA2FF4">
          <w:rPr>
            <w:rFonts w:eastAsiaTheme="minorEastAsia"/>
            <w:b w:val="0"/>
            <w:bCs w:val="0"/>
            <w:caps w:val="0"/>
            <w:noProof/>
            <w:sz w:val="22"/>
            <w:szCs w:val="22"/>
            <w:lang w:eastAsia="nl-BE"/>
          </w:rPr>
          <w:tab/>
        </w:r>
        <w:r w:rsidR="00CA2FF4" w:rsidRPr="00E761BC">
          <w:rPr>
            <w:rStyle w:val="Hyperlink"/>
            <w:noProof/>
          </w:rPr>
          <w:t>Beschikbaarheid en performantie</w:t>
        </w:r>
        <w:r w:rsidR="00CA2FF4">
          <w:rPr>
            <w:noProof/>
            <w:webHidden/>
          </w:rPr>
          <w:tab/>
        </w:r>
        <w:r w:rsidR="00CA2FF4">
          <w:rPr>
            <w:noProof/>
            <w:webHidden/>
          </w:rPr>
          <w:fldChar w:fldCharType="begin"/>
        </w:r>
        <w:r w:rsidR="00CA2FF4">
          <w:rPr>
            <w:noProof/>
            <w:webHidden/>
          </w:rPr>
          <w:instrText xml:space="preserve"> PAGEREF _Toc8312008 \h </w:instrText>
        </w:r>
        <w:r w:rsidR="00CA2FF4">
          <w:rPr>
            <w:noProof/>
            <w:webHidden/>
          </w:rPr>
        </w:r>
        <w:r w:rsidR="00CA2FF4">
          <w:rPr>
            <w:noProof/>
            <w:webHidden/>
          </w:rPr>
          <w:fldChar w:fldCharType="separate"/>
        </w:r>
        <w:r w:rsidR="00CA2FF4">
          <w:rPr>
            <w:noProof/>
            <w:webHidden/>
          </w:rPr>
          <w:t>52</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09" w:history="1">
        <w:r w:rsidR="00CA2FF4" w:rsidRPr="00E761BC">
          <w:rPr>
            <w:rStyle w:val="Hyperlink"/>
            <w:noProof/>
          </w:rPr>
          <w:t>13.1</w:t>
        </w:r>
        <w:r w:rsidR="00CA2FF4">
          <w:rPr>
            <w:rFonts w:eastAsiaTheme="minorEastAsia"/>
            <w:smallCaps w:val="0"/>
            <w:noProof/>
            <w:sz w:val="22"/>
            <w:szCs w:val="22"/>
            <w:lang w:eastAsia="nl-BE"/>
          </w:rPr>
          <w:tab/>
        </w:r>
        <w:r w:rsidR="00CA2FF4" w:rsidRPr="00E761BC">
          <w:rPr>
            <w:rStyle w:val="Hyperlink"/>
            <w:noProof/>
          </w:rPr>
          <w:t>Bij problemen</w:t>
        </w:r>
        <w:r w:rsidR="00CA2FF4">
          <w:rPr>
            <w:noProof/>
            <w:webHidden/>
          </w:rPr>
          <w:tab/>
        </w:r>
        <w:r w:rsidR="00CA2FF4">
          <w:rPr>
            <w:noProof/>
            <w:webHidden/>
          </w:rPr>
          <w:fldChar w:fldCharType="begin"/>
        </w:r>
        <w:r w:rsidR="00CA2FF4">
          <w:rPr>
            <w:noProof/>
            <w:webHidden/>
          </w:rPr>
          <w:instrText xml:space="preserve"> PAGEREF _Toc8312009 \h </w:instrText>
        </w:r>
        <w:r w:rsidR="00CA2FF4">
          <w:rPr>
            <w:noProof/>
            <w:webHidden/>
          </w:rPr>
        </w:r>
        <w:r w:rsidR="00CA2FF4">
          <w:rPr>
            <w:noProof/>
            <w:webHidden/>
          </w:rPr>
          <w:fldChar w:fldCharType="separate"/>
        </w:r>
        <w:r w:rsidR="00CA2FF4">
          <w:rPr>
            <w:noProof/>
            <w:webHidden/>
          </w:rPr>
          <w:t>53</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2010" w:history="1">
        <w:r w:rsidR="00CA2FF4" w:rsidRPr="00E761BC">
          <w:rPr>
            <w:rStyle w:val="Hyperlink"/>
            <w:noProof/>
          </w:rPr>
          <w:t>14</w:t>
        </w:r>
        <w:r w:rsidR="00CA2FF4">
          <w:rPr>
            <w:rFonts w:eastAsiaTheme="minorEastAsia"/>
            <w:b w:val="0"/>
            <w:bCs w:val="0"/>
            <w:caps w:val="0"/>
            <w:noProof/>
            <w:sz w:val="22"/>
            <w:szCs w:val="22"/>
            <w:lang w:eastAsia="nl-BE"/>
          </w:rPr>
          <w:tab/>
        </w:r>
        <w:r w:rsidR="00CA2FF4" w:rsidRPr="00E761BC">
          <w:rPr>
            <w:rStyle w:val="Hyperlink"/>
            <w:noProof/>
          </w:rPr>
          <w:t>Best practises</w:t>
        </w:r>
        <w:r w:rsidR="00CA2FF4">
          <w:rPr>
            <w:noProof/>
            <w:webHidden/>
          </w:rPr>
          <w:tab/>
        </w:r>
        <w:r w:rsidR="00CA2FF4">
          <w:rPr>
            <w:noProof/>
            <w:webHidden/>
          </w:rPr>
          <w:fldChar w:fldCharType="begin"/>
        </w:r>
        <w:r w:rsidR="00CA2FF4">
          <w:rPr>
            <w:noProof/>
            <w:webHidden/>
          </w:rPr>
          <w:instrText xml:space="preserve"> PAGEREF _Toc8312010 \h </w:instrText>
        </w:r>
        <w:r w:rsidR="00CA2FF4">
          <w:rPr>
            <w:noProof/>
            <w:webHidden/>
          </w:rPr>
        </w:r>
        <w:r w:rsidR="00CA2FF4">
          <w:rPr>
            <w:noProof/>
            <w:webHidden/>
          </w:rPr>
          <w:fldChar w:fldCharType="separate"/>
        </w:r>
        <w:r w:rsidR="00CA2FF4">
          <w:rPr>
            <w:noProof/>
            <w:webHidden/>
          </w:rPr>
          <w:t>53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1" w:history="1">
        <w:r w:rsidR="00CA2FF4" w:rsidRPr="00E761BC">
          <w:rPr>
            <w:rStyle w:val="Hyperlink"/>
            <w:noProof/>
            <w:lang w:val="fr-BE"/>
          </w:rPr>
          <w:t>14.1</w:t>
        </w:r>
        <w:r w:rsidR="00CA2FF4">
          <w:rPr>
            <w:rFonts w:eastAsiaTheme="minorEastAsia"/>
            <w:smallCaps w:val="0"/>
            <w:noProof/>
            <w:sz w:val="22"/>
            <w:szCs w:val="22"/>
            <w:lang w:eastAsia="nl-BE"/>
          </w:rPr>
          <w:tab/>
        </w:r>
        <w:r w:rsidR="00CA2FF4" w:rsidRPr="00E761BC">
          <w:rPr>
            <w:rStyle w:val="Hyperlink"/>
            <w:noProof/>
            <w:lang w:val="fr-BE"/>
          </w:rPr>
          <w:t>Validatie t.o.v. WSDL</w:t>
        </w:r>
        <w:r w:rsidR="00CA2FF4">
          <w:rPr>
            <w:noProof/>
            <w:webHidden/>
          </w:rPr>
          <w:tab/>
        </w:r>
        <w:r w:rsidR="00CA2FF4">
          <w:rPr>
            <w:noProof/>
            <w:webHidden/>
          </w:rPr>
          <w:fldChar w:fldCharType="begin"/>
        </w:r>
        <w:r w:rsidR="00CA2FF4">
          <w:rPr>
            <w:noProof/>
            <w:webHidden/>
          </w:rPr>
          <w:instrText xml:space="preserve"> PAGEREF _Toc8312011 \h </w:instrText>
        </w:r>
        <w:r w:rsidR="00CA2FF4">
          <w:rPr>
            <w:noProof/>
            <w:webHidden/>
          </w:rPr>
        </w:r>
        <w:r w:rsidR="00CA2FF4">
          <w:rPr>
            <w:noProof/>
            <w:webHidden/>
          </w:rPr>
          <w:fldChar w:fldCharType="separate"/>
        </w:r>
        <w:r w:rsidR="00CA2FF4">
          <w:rPr>
            <w:noProof/>
            <w:webHidden/>
          </w:rPr>
          <w:t>53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2" w:history="1">
        <w:r w:rsidR="00CA2FF4" w:rsidRPr="00E761BC">
          <w:rPr>
            <w:rStyle w:val="Hyperlink"/>
            <w:noProof/>
          </w:rPr>
          <w:t>14.2</w:t>
        </w:r>
        <w:r w:rsidR="00CA2FF4">
          <w:rPr>
            <w:rFonts w:eastAsiaTheme="minorEastAsia"/>
            <w:smallCaps w:val="0"/>
            <w:noProof/>
            <w:sz w:val="22"/>
            <w:szCs w:val="22"/>
            <w:lang w:eastAsia="nl-BE"/>
          </w:rPr>
          <w:tab/>
        </w:r>
        <w:r w:rsidR="00CA2FF4" w:rsidRPr="00E761BC">
          <w:rPr>
            <w:rStyle w:val="Hyperlink"/>
            <w:noProof/>
          </w:rPr>
          <w:t>Datum formaat</w:t>
        </w:r>
        <w:r w:rsidR="00CA2FF4">
          <w:rPr>
            <w:noProof/>
            <w:webHidden/>
          </w:rPr>
          <w:tab/>
        </w:r>
        <w:r w:rsidR="00CA2FF4">
          <w:rPr>
            <w:noProof/>
            <w:webHidden/>
          </w:rPr>
          <w:fldChar w:fldCharType="begin"/>
        </w:r>
        <w:r w:rsidR="00CA2FF4">
          <w:rPr>
            <w:noProof/>
            <w:webHidden/>
          </w:rPr>
          <w:instrText xml:space="preserve"> PAGEREF _Toc8312012 \h </w:instrText>
        </w:r>
        <w:r w:rsidR="00CA2FF4">
          <w:rPr>
            <w:noProof/>
            <w:webHidden/>
          </w:rPr>
        </w:r>
        <w:r w:rsidR="00CA2FF4">
          <w:rPr>
            <w:noProof/>
            <w:webHidden/>
          </w:rPr>
          <w:fldChar w:fldCharType="separate"/>
        </w:r>
        <w:r w:rsidR="00CA2FF4">
          <w:rPr>
            <w:noProof/>
            <w:webHidden/>
          </w:rPr>
          <w:t>53</w:t>
        </w:r>
        <w:r w:rsidR="00CA2FF4">
          <w:rPr>
            <w:noProof/>
            <w:webHidden/>
          </w:rPr>
          <w:fldChar w:fldCharType="end"/>
        </w:r>
      </w:hyperlink>
    </w:p>
    <w:p w:rsidR="00CA2FF4" w:rsidRDefault="00CB63C0">
      <w:pPr>
        <w:pStyle w:val="TOC1"/>
        <w:rPr>
          <w:rFonts w:eastAsiaTheme="minorEastAsia"/>
          <w:b w:val="0"/>
          <w:bCs w:val="0"/>
          <w:caps w:val="0"/>
          <w:noProof/>
          <w:sz w:val="22"/>
          <w:szCs w:val="22"/>
          <w:lang w:eastAsia="nl-BE"/>
        </w:rPr>
      </w:pPr>
      <w:hyperlink w:anchor="_Toc8312013" w:history="1">
        <w:r w:rsidR="00CA2FF4" w:rsidRPr="00E761BC">
          <w:rPr>
            <w:rStyle w:val="Hyperlink"/>
            <w:noProof/>
          </w:rPr>
          <w:t>15</w:t>
        </w:r>
        <w:r w:rsidR="00CA2FF4">
          <w:rPr>
            <w:rFonts w:eastAsiaTheme="minorEastAsia"/>
            <w:b w:val="0"/>
            <w:bCs w:val="0"/>
            <w:caps w:val="0"/>
            <w:noProof/>
            <w:sz w:val="22"/>
            <w:szCs w:val="22"/>
            <w:lang w:eastAsia="nl-BE"/>
          </w:rPr>
          <w:tab/>
        </w:r>
        <w:r w:rsidR="00CA2FF4" w:rsidRPr="00E761BC">
          <w:rPr>
            <w:rStyle w:val="Hyperlink"/>
            <w:noProof/>
          </w:rPr>
          <w:t>Voorbeeldberichten</w:t>
        </w:r>
        <w:r w:rsidR="00CA2FF4">
          <w:rPr>
            <w:noProof/>
            <w:webHidden/>
          </w:rPr>
          <w:tab/>
        </w:r>
        <w:r w:rsidR="00CA2FF4">
          <w:rPr>
            <w:noProof/>
            <w:webHidden/>
          </w:rPr>
          <w:fldChar w:fldCharType="begin"/>
        </w:r>
        <w:r w:rsidR="00CA2FF4">
          <w:rPr>
            <w:noProof/>
            <w:webHidden/>
          </w:rPr>
          <w:instrText xml:space="preserve"> PAGEREF _Toc8312013 \h </w:instrText>
        </w:r>
        <w:r w:rsidR="00CA2FF4">
          <w:rPr>
            <w:noProof/>
            <w:webHidden/>
          </w:rPr>
        </w:r>
        <w:r w:rsidR="00CA2FF4">
          <w:rPr>
            <w:noProof/>
            <w:webHidden/>
          </w:rPr>
          <w:fldChar w:fldCharType="separate"/>
        </w:r>
        <w:r w:rsidR="00CA2FF4">
          <w:rPr>
            <w:noProof/>
            <w:webHidden/>
          </w:rPr>
          <w:t>53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4" w:history="1">
        <w:r w:rsidR="00CA2FF4" w:rsidRPr="00E761BC">
          <w:rPr>
            <w:rStyle w:val="Hyperlink"/>
            <w:noProof/>
          </w:rPr>
          <w:t>15.1</w:t>
        </w:r>
        <w:r w:rsidR="00CA2FF4">
          <w:rPr>
            <w:rFonts w:eastAsiaTheme="minorEastAsia"/>
            <w:smallCaps w:val="0"/>
            <w:noProof/>
            <w:sz w:val="22"/>
            <w:szCs w:val="22"/>
            <w:lang w:eastAsia="nl-BE"/>
          </w:rPr>
          <w:tab/>
        </w:r>
        <w:r w:rsidR="00CA2FF4" w:rsidRPr="00E761BC">
          <w:rPr>
            <w:rStyle w:val="Hyperlink"/>
            <w:noProof/>
          </w:rPr>
          <w:t>searchPersonBySsin</w:t>
        </w:r>
        <w:r w:rsidR="00CA2FF4">
          <w:rPr>
            <w:noProof/>
            <w:webHidden/>
          </w:rPr>
          <w:tab/>
        </w:r>
        <w:r w:rsidR="00CA2FF4">
          <w:rPr>
            <w:noProof/>
            <w:webHidden/>
          </w:rPr>
          <w:fldChar w:fldCharType="begin"/>
        </w:r>
        <w:r w:rsidR="00CA2FF4">
          <w:rPr>
            <w:noProof/>
            <w:webHidden/>
          </w:rPr>
          <w:instrText xml:space="preserve"> PAGEREF _Toc8312014 \h </w:instrText>
        </w:r>
        <w:r w:rsidR="00CA2FF4">
          <w:rPr>
            <w:noProof/>
            <w:webHidden/>
          </w:rPr>
        </w:r>
        <w:r w:rsidR="00CA2FF4">
          <w:rPr>
            <w:noProof/>
            <w:webHidden/>
          </w:rPr>
          <w:fldChar w:fldCharType="separate"/>
        </w:r>
        <w:r w:rsidR="00CA2FF4">
          <w:rPr>
            <w:noProof/>
            <w:webHidden/>
          </w:rPr>
          <w:t>53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5" w:history="1">
        <w:r w:rsidR="00CA2FF4" w:rsidRPr="00E761BC">
          <w:rPr>
            <w:rStyle w:val="Hyperlink"/>
            <w:noProof/>
          </w:rPr>
          <w:t>15.2</w:t>
        </w:r>
        <w:r w:rsidR="00CA2FF4">
          <w:rPr>
            <w:rFonts w:eastAsiaTheme="minorEastAsia"/>
            <w:smallCaps w:val="0"/>
            <w:noProof/>
            <w:sz w:val="22"/>
            <w:szCs w:val="22"/>
            <w:lang w:eastAsia="nl-BE"/>
          </w:rPr>
          <w:tab/>
        </w:r>
        <w:r w:rsidR="00CA2FF4" w:rsidRPr="00E761BC">
          <w:rPr>
            <w:rStyle w:val="Hyperlink"/>
            <w:noProof/>
          </w:rPr>
          <w:t>searchPersonPhonetically</w:t>
        </w:r>
        <w:r w:rsidR="00CA2FF4">
          <w:rPr>
            <w:noProof/>
            <w:webHidden/>
          </w:rPr>
          <w:tab/>
        </w:r>
        <w:r w:rsidR="00CA2FF4">
          <w:rPr>
            <w:noProof/>
            <w:webHidden/>
          </w:rPr>
          <w:fldChar w:fldCharType="begin"/>
        </w:r>
        <w:r w:rsidR="00CA2FF4">
          <w:rPr>
            <w:noProof/>
            <w:webHidden/>
          </w:rPr>
          <w:instrText xml:space="preserve"> PAGEREF _Toc8312015 \h </w:instrText>
        </w:r>
        <w:r w:rsidR="00CA2FF4">
          <w:rPr>
            <w:noProof/>
            <w:webHidden/>
          </w:rPr>
        </w:r>
        <w:r w:rsidR="00CA2FF4">
          <w:rPr>
            <w:noProof/>
            <w:webHidden/>
          </w:rPr>
          <w:fldChar w:fldCharType="separate"/>
        </w:r>
        <w:r w:rsidR="00CA2FF4">
          <w:rPr>
            <w:noProof/>
            <w:webHidden/>
          </w:rPr>
          <w:t>56</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6" w:history="1">
        <w:r w:rsidR="00CA2FF4" w:rsidRPr="00E761BC">
          <w:rPr>
            <w:rStyle w:val="Hyperlink"/>
            <w:noProof/>
          </w:rPr>
          <w:t>15.3</w:t>
        </w:r>
        <w:r w:rsidR="00CA2FF4">
          <w:rPr>
            <w:rFonts w:eastAsiaTheme="minorEastAsia"/>
            <w:smallCaps w:val="0"/>
            <w:noProof/>
            <w:sz w:val="22"/>
            <w:szCs w:val="22"/>
            <w:lang w:eastAsia="nl-BE"/>
          </w:rPr>
          <w:tab/>
        </w:r>
        <w:r w:rsidR="00CA2FF4" w:rsidRPr="00E761BC">
          <w:rPr>
            <w:rStyle w:val="Hyperlink"/>
            <w:noProof/>
          </w:rPr>
          <w:t>registerPerson</w:t>
        </w:r>
        <w:r w:rsidR="00CA2FF4">
          <w:rPr>
            <w:noProof/>
            <w:webHidden/>
          </w:rPr>
          <w:tab/>
        </w:r>
        <w:r w:rsidR="00CA2FF4">
          <w:rPr>
            <w:noProof/>
            <w:webHidden/>
          </w:rPr>
          <w:fldChar w:fldCharType="begin"/>
        </w:r>
        <w:r w:rsidR="00CA2FF4">
          <w:rPr>
            <w:noProof/>
            <w:webHidden/>
          </w:rPr>
          <w:instrText xml:space="preserve"> PAGEREF _Toc8312016 \h </w:instrText>
        </w:r>
        <w:r w:rsidR="00CA2FF4">
          <w:rPr>
            <w:noProof/>
            <w:webHidden/>
          </w:rPr>
        </w:r>
        <w:r w:rsidR="00CA2FF4">
          <w:rPr>
            <w:noProof/>
            <w:webHidden/>
          </w:rPr>
          <w:fldChar w:fldCharType="separate"/>
        </w:r>
        <w:r w:rsidR="00CA2FF4">
          <w:rPr>
            <w:noProof/>
            <w:webHidden/>
          </w:rPr>
          <w:t>59</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7" w:history="1">
        <w:r w:rsidR="00CA2FF4" w:rsidRPr="00E761BC">
          <w:rPr>
            <w:rStyle w:val="Hyperlink"/>
            <w:noProof/>
          </w:rPr>
          <w:t>15.4</w:t>
        </w:r>
        <w:r w:rsidR="00CA2FF4">
          <w:rPr>
            <w:rFonts w:eastAsiaTheme="minorEastAsia"/>
            <w:smallCaps w:val="0"/>
            <w:noProof/>
            <w:sz w:val="22"/>
            <w:szCs w:val="22"/>
            <w:lang w:eastAsia="nl-BE"/>
          </w:rPr>
          <w:tab/>
        </w:r>
        <w:r w:rsidR="00CA2FF4" w:rsidRPr="00E761BC">
          <w:rPr>
            <w:rStyle w:val="Hyperlink"/>
            <w:noProof/>
          </w:rPr>
          <w:t>updatePerson</w:t>
        </w:r>
        <w:r w:rsidR="00CA2FF4">
          <w:rPr>
            <w:noProof/>
            <w:webHidden/>
          </w:rPr>
          <w:tab/>
        </w:r>
        <w:r w:rsidR="00CA2FF4">
          <w:rPr>
            <w:noProof/>
            <w:webHidden/>
          </w:rPr>
          <w:fldChar w:fldCharType="begin"/>
        </w:r>
        <w:r w:rsidR="00CA2FF4">
          <w:rPr>
            <w:noProof/>
            <w:webHidden/>
          </w:rPr>
          <w:instrText xml:space="preserve"> PAGEREF _Toc8312017 \h </w:instrText>
        </w:r>
        <w:r w:rsidR="00CA2FF4">
          <w:rPr>
            <w:noProof/>
            <w:webHidden/>
          </w:rPr>
        </w:r>
        <w:r w:rsidR="00CA2FF4">
          <w:rPr>
            <w:noProof/>
            <w:webHidden/>
          </w:rPr>
          <w:fldChar w:fldCharType="separate"/>
        </w:r>
        <w:r w:rsidR="00CA2FF4">
          <w:rPr>
            <w:noProof/>
            <w:webHidden/>
          </w:rPr>
          <w:t>63</w:t>
        </w:r>
        <w:r w:rsidR="00CA2FF4">
          <w:rPr>
            <w:noProof/>
            <w:webHidden/>
          </w:rPr>
          <w:fldChar w:fldCharType="end"/>
        </w:r>
      </w:hyperlink>
    </w:p>
    <w:p w:rsidR="00CA2FF4" w:rsidRDefault="00CB63C0">
      <w:pPr>
        <w:pStyle w:val="TOC2"/>
        <w:tabs>
          <w:tab w:val="left" w:pos="880"/>
        </w:tabs>
        <w:rPr>
          <w:rFonts w:eastAsiaTheme="minorEastAsia"/>
          <w:smallCaps w:val="0"/>
          <w:noProof/>
          <w:sz w:val="22"/>
          <w:szCs w:val="22"/>
          <w:lang w:eastAsia="nl-BE"/>
        </w:rPr>
      </w:pPr>
      <w:hyperlink w:anchor="_Toc8312018" w:history="1">
        <w:r w:rsidR="00CA2FF4" w:rsidRPr="00E761BC">
          <w:rPr>
            <w:rStyle w:val="Hyperlink"/>
            <w:noProof/>
          </w:rPr>
          <w:t>15.5</w:t>
        </w:r>
        <w:r w:rsidR="00CA2FF4">
          <w:rPr>
            <w:rFonts w:eastAsiaTheme="minorEastAsia"/>
            <w:smallCaps w:val="0"/>
            <w:noProof/>
            <w:sz w:val="22"/>
            <w:szCs w:val="22"/>
            <w:lang w:eastAsia="nl-BE"/>
          </w:rPr>
          <w:tab/>
        </w:r>
        <w:r w:rsidR="00CA2FF4" w:rsidRPr="00E761BC">
          <w:rPr>
            <w:rStyle w:val="Hyperlink"/>
            <w:noProof/>
          </w:rPr>
          <w:t>replaceSsin</w:t>
        </w:r>
        <w:r w:rsidR="00CA2FF4">
          <w:rPr>
            <w:noProof/>
            <w:webHidden/>
          </w:rPr>
          <w:tab/>
        </w:r>
        <w:r w:rsidR="00CA2FF4">
          <w:rPr>
            <w:noProof/>
            <w:webHidden/>
          </w:rPr>
          <w:fldChar w:fldCharType="begin"/>
        </w:r>
        <w:r w:rsidR="00CA2FF4">
          <w:rPr>
            <w:noProof/>
            <w:webHidden/>
          </w:rPr>
          <w:instrText xml:space="preserve"> PAGEREF _Toc8312018 \h </w:instrText>
        </w:r>
        <w:r w:rsidR="00CA2FF4">
          <w:rPr>
            <w:noProof/>
            <w:webHidden/>
          </w:rPr>
        </w:r>
        <w:r w:rsidR="00CA2FF4">
          <w:rPr>
            <w:noProof/>
            <w:webHidden/>
          </w:rPr>
          <w:fldChar w:fldCharType="separate"/>
        </w:r>
        <w:r w:rsidR="00CA2FF4">
          <w:rPr>
            <w:noProof/>
            <w:webHidden/>
          </w:rPr>
          <w:t>68</w:t>
        </w:r>
        <w:r w:rsidR="00CA2FF4">
          <w:rPr>
            <w:noProof/>
            <w:webHidden/>
          </w:rPr>
          <w:fldChar w:fldCharType="end"/>
        </w:r>
      </w:hyperlink>
    </w:p>
    <w:p w:rsidR="002E7D34" w:rsidRPr="007E19EE" w:rsidRDefault="00C65C84" w:rsidP="002E7D34">
      <w:pPr>
        <w:sectPr w:rsidR="002E7D34" w:rsidRPr="007E19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51" w:name="_Toc413917217"/>
      <w:bookmarkStart w:id="52" w:name="_Toc8311974"/>
      <w:r w:rsidRPr="00135461">
        <w:lastRenderedPageBreak/>
        <w:t>Doel van het document</w:t>
      </w:r>
      <w:bookmarkEnd w:id="51"/>
      <w:bookmarkEnd w:id="52"/>
    </w:p>
    <w:p w:rsidR="00EB6572" w:rsidRPr="00135461" w:rsidRDefault="00557A9B" w:rsidP="00731A38">
      <w:r w:rsidRPr="00135461">
        <w:t xml:space="preserve">Dit document beschrijft de technische </w:t>
      </w:r>
      <w:r w:rsidR="0016291C">
        <w:t xml:space="preserve">specificaties van de webservice </w:t>
      </w:r>
      <w:r w:rsidR="00745073">
        <w:t>C</w:t>
      </w:r>
      <w:r w:rsidR="00766844">
        <w:t>bss</w:t>
      </w:r>
      <w:r w:rsidR="00745073">
        <w:t>PersonServiceV4</w:t>
      </w:r>
      <w:r w:rsidR="0016291C">
        <w:t xml:space="preserve">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53" w:name="_Toc8311975"/>
      <w:bookmarkStart w:id="54" w:name="_Toc413917218"/>
      <w:r w:rsidRPr="00135461">
        <w:t>Afkortingen</w:t>
      </w:r>
      <w:bookmarkEnd w:id="53"/>
    </w:p>
    <w:p w:rsidR="000723C6" w:rsidRPr="000723C6" w:rsidRDefault="000723C6" w:rsidP="000723C6">
      <w:pPr>
        <w:pStyle w:val="ListParagraph"/>
        <w:numPr>
          <w:ilvl w:val="0"/>
          <w:numId w:val="4"/>
        </w:numPr>
        <w:spacing w:after="0" w:line="240" w:lineRule="auto"/>
      </w:pPr>
      <w:r w:rsidRPr="000723C6">
        <w:rPr>
          <w:b/>
        </w:rPr>
        <w:t>CTMS </w:t>
      </w:r>
      <w:r w:rsidRPr="000723C6">
        <w:t>: CodeTable Management System van de KSZ</w:t>
      </w:r>
    </w:p>
    <w:p w:rsidR="00CB02ED" w:rsidRPr="00135461" w:rsidRDefault="00CB02ED" w:rsidP="003418F3">
      <w:pPr>
        <w:pStyle w:val="ListParagraph"/>
        <w:numPr>
          <w:ilvl w:val="0"/>
          <w:numId w:val="4"/>
        </w:numPr>
        <w:spacing w:after="0" w:line="240" w:lineRule="auto"/>
      </w:pPr>
      <w:r w:rsidRPr="00135461">
        <w:rPr>
          <w:b/>
        </w:rPr>
        <w:t>KSZ</w:t>
      </w:r>
      <w:r w:rsidRPr="00135461">
        <w:t>: Kruispuntbank van de Sociale Zekerheid</w:t>
      </w:r>
    </w:p>
    <w:p w:rsidR="00AB41D3" w:rsidRPr="00135461" w:rsidRDefault="00CB02ED" w:rsidP="003418F3">
      <w:pPr>
        <w:pStyle w:val="ListParagraph"/>
        <w:numPr>
          <w:ilvl w:val="0"/>
          <w:numId w:val="4"/>
        </w:numPr>
        <w:spacing w:after="0" w:line="240" w:lineRule="auto"/>
      </w:pPr>
      <w:r w:rsidRPr="00135461">
        <w:rPr>
          <w:b/>
        </w:rPr>
        <w:t>INSZ</w:t>
      </w:r>
      <w:r w:rsidRPr="00135461">
        <w:t>: identificatienummer van de sociale zekerheid</w:t>
      </w:r>
    </w:p>
    <w:p w:rsidR="0009785C" w:rsidRPr="0016291C" w:rsidRDefault="0016291C" w:rsidP="003418F3">
      <w:pPr>
        <w:pStyle w:val="ListParagraph"/>
        <w:numPr>
          <w:ilvl w:val="0"/>
          <w:numId w:val="4"/>
        </w:numPr>
        <w:spacing w:after="0" w:line="240" w:lineRule="auto"/>
      </w:pPr>
      <w:r w:rsidRPr="0016291C">
        <w:rPr>
          <w:b/>
        </w:rPr>
        <w:t>NR</w:t>
      </w:r>
      <w:r w:rsidRPr="0016291C">
        <w:t>: Rijksregister</w:t>
      </w:r>
    </w:p>
    <w:p w:rsidR="00C2637F" w:rsidRDefault="00C2637F" w:rsidP="00C2637F">
      <w:pPr>
        <w:pStyle w:val="Heading1"/>
        <w:spacing w:before="600"/>
        <w:ind w:left="432" w:hanging="432"/>
      </w:pPr>
      <w:bookmarkStart w:id="55" w:name="_Toc8311976"/>
      <w:r>
        <w:t>Beperkingen</w:t>
      </w:r>
      <w:bookmarkEnd w:id="55"/>
    </w:p>
    <w:p w:rsidR="00C2637F" w:rsidRDefault="00C2637F" w:rsidP="00C2637F">
      <w:r>
        <w:t>In de contracten voor de register diensten zijn bepaalde elementen opgenomen die nog niet ondersteund worden. Het gaat over</w:t>
      </w:r>
    </w:p>
    <w:p w:rsidR="00C2637F" w:rsidRDefault="00C2637F" w:rsidP="00C2637F">
      <w:pPr>
        <w:pStyle w:val="ListParagraph"/>
        <w:numPr>
          <w:ilvl w:val="0"/>
          <w:numId w:val="30"/>
        </w:numPr>
      </w:pPr>
      <w:r>
        <w:rPr>
          <w:b/>
        </w:rPr>
        <w:t>Landcodes in ISO-formaat</w:t>
      </w:r>
      <w:r>
        <w:t xml:space="preserve">: het element </w:t>
      </w:r>
      <w:r>
        <w:rPr>
          <w:rFonts w:ascii="Courier New" w:hAnsi="Courier New" w:cs="Courier New"/>
          <w:b/>
        </w:rPr>
        <w:t>country</w:t>
      </w:r>
      <w:r w:rsidR="001C07AE">
        <w:rPr>
          <w:rFonts w:ascii="Courier New" w:hAnsi="Courier New" w:cs="Courier New"/>
          <w:b/>
        </w:rPr>
        <w:t>Iso</w:t>
      </w:r>
      <w:r>
        <w:rPr>
          <w:rFonts w:ascii="Courier New" w:hAnsi="Courier New" w:cs="Courier New"/>
          <w:b/>
        </w:rPr>
        <w:t>Code</w:t>
      </w:r>
      <w:r>
        <w:t xml:space="preserve"> is aanwezig in de consultatie antwoorden en in de creatie/bijwerking voorlegging, en dit voor zowel verblijfs als contactadres. Het wordt echter nog niet ondersteund.</w:t>
      </w:r>
    </w:p>
    <w:p w:rsidR="00C2637F" w:rsidRDefault="00C2637F" w:rsidP="00C2637F">
      <w:pPr>
        <w:pStyle w:val="ListParagraph"/>
        <w:numPr>
          <w:ilvl w:val="0"/>
          <w:numId w:val="30"/>
        </w:numPr>
      </w:pPr>
      <w:r>
        <w:rPr>
          <w:b/>
        </w:rPr>
        <w:t>BeSt-identificatie</w:t>
      </w:r>
      <w:r>
        <w:t xml:space="preserve"> voor een adres: de velden </w:t>
      </w:r>
      <w:r>
        <w:rPr>
          <w:rFonts w:ascii="Courier New" w:hAnsi="Courier New" w:cs="Courier New"/>
          <w:b/>
        </w:rPr>
        <w:t>regionCode, regionName, city</w:t>
      </w:r>
      <w:r w:rsidR="002405A6">
        <w:rPr>
          <w:rFonts w:ascii="Courier New" w:hAnsi="Courier New" w:cs="Courier New"/>
          <w:b/>
        </w:rPr>
        <w:t>RegionalCode</w:t>
      </w:r>
      <w:r>
        <w:rPr>
          <w:rFonts w:ascii="Courier New" w:hAnsi="Courier New" w:cs="Courier New"/>
          <w:b/>
        </w:rPr>
        <w:t>, street</w:t>
      </w:r>
      <w:r w:rsidR="002405A6">
        <w:rPr>
          <w:rFonts w:ascii="Courier New" w:hAnsi="Courier New" w:cs="Courier New"/>
          <w:b/>
        </w:rPr>
        <w:t>RegionalCode</w:t>
      </w:r>
      <w:r>
        <w:rPr>
          <w:rFonts w:ascii="Courier New" w:hAnsi="Courier New" w:cs="Courier New"/>
          <w:b/>
        </w:rPr>
        <w:t xml:space="preserve"> </w:t>
      </w:r>
      <w:r>
        <w:t xml:space="preserve">en </w:t>
      </w:r>
      <w:r>
        <w:rPr>
          <w:rFonts w:ascii="Courier New" w:hAnsi="Courier New" w:cs="Courier New"/>
          <w:b/>
        </w:rPr>
        <w:t>address</w:t>
      </w:r>
      <w:r w:rsidR="002405A6">
        <w:rPr>
          <w:rFonts w:ascii="Courier New" w:hAnsi="Courier New" w:cs="Courier New"/>
          <w:b/>
        </w:rPr>
        <w:t>RegionalCode</w:t>
      </w:r>
      <w:r>
        <w:t xml:space="preserve"> zijn aanwezig in de consultatie antwoorden en in de creatie/bijwerking voorlegging, en dit voor zowel verblijfs als contactadres. Ze worden echter nog niet ondersteund.</w:t>
      </w:r>
    </w:p>
    <w:p w:rsidR="00C2637F" w:rsidRDefault="00C2637F" w:rsidP="00C2637F">
      <w:pPr>
        <w:pStyle w:val="ListParagraph"/>
        <w:numPr>
          <w:ilvl w:val="0"/>
          <w:numId w:val="30"/>
        </w:numPr>
      </w:pPr>
      <w:r>
        <w:rPr>
          <w:b/>
        </w:rPr>
        <w:t>RAN-register</w:t>
      </w:r>
      <w:r>
        <w:t xml:space="preserve">: het </w:t>
      </w:r>
      <w:r>
        <w:rPr>
          <w:rFonts w:ascii="Courier New" w:hAnsi="Courier New" w:cs="Courier New"/>
        </w:rPr>
        <w:t>register</w:t>
      </w:r>
      <w:r>
        <w:t xml:space="preserve"> attribuut bij een persoon in het antwoord kan voorlopig nog niet de waarde “</w:t>
      </w:r>
      <w:r>
        <w:rPr>
          <w:rFonts w:ascii="Courier New" w:hAnsi="Courier New" w:cs="Courier New"/>
          <w:b/>
        </w:rPr>
        <w:t>RAN</w:t>
      </w:r>
      <w:r>
        <w:t>” bevatten.</w:t>
      </w:r>
    </w:p>
    <w:p w:rsidR="00DD700C" w:rsidRDefault="00DD700C" w:rsidP="00DD700C">
      <w:pPr>
        <w:pStyle w:val="ListParagraph"/>
        <w:numPr>
          <w:ilvl w:val="0"/>
          <w:numId w:val="30"/>
        </w:numPr>
      </w:pPr>
      <w:r>
        <w:rPr>
          <w:b/>
        </w:rPr>
        <w:t>Type contactadres en afsluiting</w:t>
      </w:r>
      <w:r>
        <w:t>: tot de migratie bij KSZ van de huidige Belgisch residentiële adressen naar contactadres (voorzien voor september 2019), zullen contractadressen nog niet kunnen worden opgeslagen, en dus ook niet worden geconsulteerd. In tussentijd gebeurt het aanmaken of bijwerken van Belgische residentiële adressen via de groep “</w:t>
      </w:r>
      <w:r w:rsidRPr="0030390C">
        <w:rPr>
          <w:rFonts w:ascii="Courier New" w:hAnsi="Courier New" w:cs="Courier New"/>
        </w:rPr>
        <w:t>contact</w:t>
      </w:r>
      <w:r>
        <w:rPr>
          <w:rFonts w:ascii="Courier New" w:hAnsi="Courier New" w:cs="Courier New"/>
        </w:rPr>
        <w:t>A</w:t>
      </w:r>
      <w:r w:rsidRPr="0030390C">
        <w:rPr>
          <w:rFonts w:ascii="Courier New" w:hAnsi="Courier New" w:cs="Courier New"/>
        </w:rPr>
        <w:t>d</w:t>
      </w:r>
      <w:r>
        <w:rPr>
          <w:rFonts w:ascii="Courier New" w:hAnsi="Courier New" w:cs="Courier New"/>
        </w:rPr>
        <w:t>d</w:t>
      </w:r>
      <w:r w:rsidRPr="0030390C">
        <w:rPr>
          <w:rFonts w:ascii="Courier New" w:hAnsi="Courier New" w:cs="Courier New"/>
        </w:rPr>
        <w:t>re</w:t>
      </w:r>
      <w:r>
        <w:rPr>
          <w:rFonts w:ascii="Courier New" w:hAnsi="Courier New" w:cs="Courier New"/>
        </w:rPr>
        <w:t>s</w:t>
      </w:r>
      <w:r w:rsidRPr="0030390C">
        <w:rPr>
          <w:rFonts w:ascii="Courier New" w:hAnsi="Courier New" w:cs="Courier New"/>
        </w:rPr>
        <w:t>s</w:t>
      </w:r>
      <w:r>
        <w:t>” in het contract, echter zonder rekening te houden met het type contactadres (</w:t>
      </w:r>
      <w:r>
        <w:rPr>
          <w:rFonts w:ascii="Courier New" w:hAnsi="Courier New" w:cs="Courier New"/>
        </w:rPr>
        <w:t>contactAddress/typeCode</w:t>
      </w:r>
      <w:r>
        <w:t>) en de einddatum (</w:t>
      </w:r>
      <w:r>
        <w:rPr>
          <w:rFonts w:ascii="Courier New" w:hAnsi="Courier New" w:cs="Courier New"/>
        </w:rPr>
        <w:t>contactAddress/expiryDate</w:t>
      </w:r>
      <w:r>
        <w:t>).</w:t>
      </w:r>
    </w:p>
    <w:p w:rsidR="007C4D23" w:rsidRPr="00135461" w:rsidRDefault="00FC0BEF" w:rsidP="005563CE">
      <w:pPr>
        <w:pStyle w:val="Heading1"/>
      </w:pPr>
      <w:bookmarkStart w:id="56" w:name="_Toc8311977"/>
      <w:r w:rsidRPr="00135461">
        <w:lastRenderedPageBreak/>
        <w:t>Overzicht van de dienst</w:t>
      </w:r>
      <w:bookmarkEnd w:id="56"/>
    </w:p>
    <w:p w:rsidR="00B87566" w:rsidRDefault="007A7873" w:rsidP="00292E0A">
      <w:pPr>
        <w:pStyle w:val="Heading2"/>
      </w:pPr>
      <w:bookmarkStart w:id="57" w:name="_Toc8311978"/>
      <w:r w:rsidRPr="00135461">
        <w:t>Context</w:t>
      </w:r>
      <w:bookmarkEnd w:id="57"/>
    </w:p>
    <w:p w:rsidR="0016291C" w:rsidRDefault="0016291C" w:rsidP="0016291C">
      <w:r>
        <w:t xml:space="preserve">De dienst </w:t>
      </w:r>
      <w:r w:rsidR="00766844">
        <w:t>Cbss</w:t>
      </w:r>
      <w:r w:rsidR="00745073">
        <w:t>PersonServiceV4</w:t>
      </w:r>
      <w:r>
        <w:t xml:space="preserve"> laat toe de wettelijke persoonsgegevens van een persoo</w:t>
      </w:r>
      <w:r w:rsidR="00673B34">
        <w:t xml:space="preserve">n op te halen uit </w:t>
      </w:r>
      <w:r>
        <w:t>de KSZ-register op basis van een INSZ of via een fonetische opzoeking.</w:t>
      </w:r>
      <w:r w:rsidR="00673B34">
        <w:t xml:space="preserve"> De dienst laat ook toe nieuwe dossiers aan te maken, persoonsgegevens te wijzigen, of vervangingsvoorstellen te doen.</w:t>
      </w:r>
    </w:p>
    <w:p w:rsidR="0016291C" w:rsidRDefault="0016291C" w:rsidP="0016291C">
      <w:r>
        <w:t xml:space="preserve">De dienst </w:t>
      </w:r>
      <w:r w:rsidR="00766844">
        <w:t>Cbss</w:t>
      </w:r>
      <w:r w:rsidR="00745073">
        <w:t>PersonServiceV4</w:t>
      </w:r>
      <w:r>
        <w:t xml:space="preserve"> heeft </w:t>
      </w:r>
      <w:r w:rsidR="00673B34">
        <w:t xml:space="preserve">de volgende </w:t>
      </w:r>
      <w:r>
        <w:t>functionaliteiten (operaties):</w:t>
      </w:r>
    </w:p>
    <w:p w:rsidR="0016291C" w:rsidRDefault="0016291C" w:rsidP="003418F3">
      <w:pPr>
        <w:pStyle w:val="ListParagraph"/>
        <w:numPr>
          <w:ilvl w:val="0"/>
          <w:numId w:val="10"/>
        </w:numPr>
        <w:spacing w:after="0" w:line="240" w:lineRule="auto"/>
      </w:pPr>
      <w:r>
        <w:t>Opzoeken op INSZ (</w:t>
      </w:r>
      <w:r w:rsidRPr="00A25647">
        <w:rPr>
          <w:rFonts w:ascii="Courier New" w:hAnsi="Courier New" w:cs="Courier New"/>
        </w:rPr>
        <w:t>searchPersonBySsin</w:t>
      </w:r>
      <w:r>
        <w:t>)</w:t>
      </w:r>
    </w:p>
    <w:p w:rsidR="0016291C" w:rsidRDefault="0016291C" w:rsidP="003418F3">
      <w:pPr>
        <w:pStyle w:val="ListParagraph"/>
        <w:numPr>
          <w:ilvl w:val="0"/>
          <w:numId w:val="10"/>
        </w:numPr>
        <w:spacing w:after="0" w:line="240" w:lineRule="auto"/>
      </w:pPr>
      <w:r>
        <w:t>Fonetische opzoeking (</w:t>
      </w:r>
      <w:r w:rsidRPr="00A25647">
        <w:rPr>
          <w:rFonts w:ascii="Courier New" w:hAnsi="Courier New" w:cs="Courier New"/>
        </w:rPr>
        <w:t>searchPersonPhonetically</w:t>
      </w:r>
      <w:r>
        <w:t>)</w:t>
      </w:r>
    </w:p>
    <w:p w:rsidR="00673B34" w:rsidRDefault="00673B34" w:rsidP="003418F3">
      <w:pPr>
        <w:pStyle w:val="ListParagraph"/>
        <w:numPr>
          <w:ilvl w:val="0"/>
          <w:numId w:val="10"/>
        </w:numPr>
        <w:spacing w:after="0" w:line="240" w:lineRule="auto"/>
      </w:pPr>
      <w:r>
        <w:t>Bijwerking persoons gegevens in de KSZ-registers (</w:t>
      </w:r>
      <w:r w:rsidRPr="00A25647">
        <w:rPr>
          <w:rFonts w:ascii="Courier New" w:hAnsi="Courier New" w:cs="Courier New"/>
        </w:rPr>
        <w:t>update</w:t>
      </w:r>
      <w:r>
        <w:t>)</w:t>
      </w:r>
    </w:p>
    <w:p w:rsidR="00673B34" w:rsidRDefault="00673B34" w:rsidP="00673B34">
      <w:pPr>
        <w:pStyle w:val="ListParagraph"/>
        <w:numPr>
          <w:ilvl w:val="0"/>
          <w:numId w:val="10"/>
        </w:numPr>
        <w:spacing w:after="0" w:line="240" w:lineRule="auto"/>
      </w:pPr>
      <w:r>
        <w:t>Registratie van een nieuwe BIS persoon (</w:t>
      </w:r>
      <w:r w:rsidRPr="00A25647">
        <w:rPr>
          <w:rFonts w:ascii="Courier New" w:hAnsi="Courier New" w:cs="Courier New"/>
        </w:rPr>
        <w:t>registerPerson</w:t>
      </w:r>
      <w:r>
        <w:t>)</w:t>
      </w:r>
    </w:p>
    <w:p w:rsidR="0016291C" w:rsidRPr="0016291C" w:rsidRDefault="00673B34" w:rsidP="00673B34">
      <w:pPr>
        <w:pStyle w:val="ListParagraph"/>
        <w:numPr>
          <w:ilvl w:val="0"/>
          <w:numId w:val="10"/>
        </w:numPr>
        <w:spacing w:after="0" w:line="240" w:lineRule="auto"/>
      </w:pPr>
      <w:r>
        <w:t>Vervanging van een INSZ van een BIS persoon door een ander INSZ (</w:t>
      </w:r>
      <w:r w:rsidRPr="00A25647">
        <w:rPr>
          <w:rFonts w:ascii="Courier New" w:hAnsi="Courier New" w:cs="Courier New"/>
        </w:rPr>
        <w:t>replaceS</w:t>
      </w:r>
      <w:r w:rsidR="00A25647">
        <w:rPr>
          <w:rFonts w:ascii="Courier New" w:hAnsi="Courier New" w:cs="Courier New"/>
        </w:rPr>
        <w:t>sin</w:t>
      </w:r>
      <w:r>
        <w:t>)</w:t>
      </w:r>
    </w:p>
    <w:p w:rsidR="008C404B" w:rsidRPr="00135461" w:rsidRDefault="008C404B" w:rsidP="00F36D4F">
      <w:pPr>
        <w:pStyle w:val="Heading3"/>
      </w:pPr>
      <w:bookmarkStart w:id="58" w:name="_Toc413917221"/>
      <w:bookmarkEnd w:id="54"/>
      <w:r w:rsidRPr="00135461">
        <w:t>Contextdiagram</w:t>
      </w:r>
    </w:p>
    <w:p w:rsidR="007254BA" w:rsidRPr="00135461" w:rsidRDefault="00D82485" w:rsidP="0016291C">
      <w:pPr>
        <w:jc w:val="center"/>
        <w:rPr>
          <w:i/>
          <w:color w:val="943634" w:themeColor="accent2" w:themeShade="BF"/>
        </w:rPr>
      </w:pPr>
      <w:r>
        <w:rPr>
          <w:rFonts w:cs="Arial"/>
          <w:noProof/>
          <w:lang w:val="en-US"/>
        </w:rPr>
        <mc:AlternateContent>
          <mc:Choice Requires="wpc">
            <w:drawing>
              <wp:inline distT="0" distB="0" distL="0" distR="0" wp14:anchorId="4ED6C7AB" wp14:editId="20B6BA06">
                <wp:extent cx="35052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4352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 </w:t>
                              </w:r>
                            </w:p>
                            <w:p w:rsidR="00371328" w:rsidRDefault="00371328" w:rsidP="00D82485">
                              <w:pPr>
                                <w:pStyle w:val="NormalWeb"/>
                                <w:spacing w:before="0" w:beforeAutospacing="0" w:after="0" w:afterAutospacing="0"/>
                                <w:jc w:val="center"/>
                              </w:pPr>
                              <w:r>
                                <w:rPr>
                                  <w:rFonts w:ascii="Arial" w:hAnsi="Arial" w:cs="Arial"/>
                                  <w:b/>
                                  <w:bCs/>
                                  <w:sz w:val="20"/>
                                  <w:szCs w:val="20"/>
                                  <w:lang w:val="fr-BE"/>
                                </w:rPr>
                                <w:t>KSZ</w:t>
                              </w:r>
                            </w:p>
                          </w:txbxContent>
                        </wps:txbx>
                        <wps:bodyPr rot="0" vert="horz" wrap="square" lIns="0" tIns="45720" rIns="0" bIns="45720" anchor="t" anchorCtr="0" upright="1">
                          <a:noAutofit/>
                        </wps:bodyPr>
                      </wps:wsp>
                      <wps:wsp>
                        <wps:cNvPr id="60" name="Line 20"/>
                        <wps:cNvCnPr/>
                        <wps:spPr bwMode="auto">
                          <a:xfrm flipH="1" flipV="1">
                            <a:off x="9585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10893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6969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3044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pic:pic xmlns:pic="http://schemas.openxmlformats.org/drawingml/2006/picture">
                        <pic:nvPicPr>
                          <pic:cNvPr id="66" name="Picture 66" descr="Database"/>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9792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9803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25196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28" w:rsidRDefault="00371328"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25199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28" w:rsidRDefault="00371328"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14817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14817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3044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371328" w:rsidRDefault="00371328"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wps:txbx>
                        <wps:bodyPr rot="0" vert="horz" wrap="square" lIns="91440" tIns="45720" rIns="91440" bIns="45720" anchor="t" anchorCtr="0" upright="1">
                          <a:noAutofit/>
                        </wps:bodyPr>
                      </wps:wsp>
                      <wps:wsp>
                        <wps:cNvPr id="73" name="Line 33"/>
                        <wps:cNvCnPr/>
                        <wps:spPr bwMode="auto">
                          <a:xfrm flipH="1" flipV="1">
                            <a:off x="9585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19808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14817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25196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28" w:rsidRDefault="00371328"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276pt;height:240.6pt;mso-position-horizontal-relative:char;mso-position-vertical-relative:line" coordsize="35052,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30556;visibility:visible;mso-wrap-style:square">
                  <v:fill o:detectmouseclick="t"/>
                  <v:path o:connecttype="none"/>
                </v:shape>
                <v:rect id="Rectangle 59" o:spid="_x0000_s1028" style="position:absolute;left:4352;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 </w:t>
                        </w:r>
                      </w:p>
                      <w:p w:rsidR="00371328" w:rsidRDefault="00371328" w:rsidP="00D82485">
                        <w:pPr>
                          <w:pStyle w:val="NormalWeb"/>
                          <w:spacing w:before="0" w:beforeAutospacing="0" w:after="0" w:afterAutospacing="0"/>
                          <w:jc w:val="center"/>
                        </w:pPr>
                        <w:r>
                          <w:rPr>
                            <w:rFonts w:ascii="Arial" w:hAnsi="Arial" w:cs="Arial"/>
                            <w:b/>
                            <w:bCs/>
                            <w:sz w:val="20"/>
                            <w:szCs w:val="20"/>
                            <w:lang w:val="fr-BE"/>
                          </w:rPr>
                          <w:t>KSZ</w:t>
                        </w:r>
                      </w:p>
                    </w:txbxContent>
                  </v:textbox>
                </v:rect>
                <v:line id="Line 20" o:spid="_x0000_s1029" style="position:absolute;flip:x y;visibility:visible;mso-wrap-style:square" from="9585,9592" to="9585,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10893;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2" o:spid="_x0000_s1031" style="position:absolute;left:6969;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3" o:spid="_x0000_s1032" style="position:absolute;left:3044;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371328" w:rsidRDefault="00371328" w:rsidP="00D82485">
                        <w:pPr>
                          <w:pStyle w:val="NormalWeb"/>
                          <w:spacing w:before="0" w:beforeAutospacing="0" w:after="0" w:afterAutospacing="0"/>
                          <w:jc w:val="center"/>
                        </w:pPr>
                        <w:r>
                          <w:rPr>
                            <w:rFonts w:ascii="Arial" w:hAnsi="Arial" w:cs="Arial"/>
                            <w:b/>
                            <w:bCs/>
                            <w:sz w:val="20"/>
                            <w:szCs w:val="20"/>
                            <w:lang w:val="fr-BE"/>
                          </w:rPr>
                          <w:t>Partner</w:t>
                        </w:r>
                      </w:p>
                    </w:txbxContent>
                  </v:textbox>
                </v:rect>
                <v:shape id="Picture 66" o:spid="_x0000_s1033" type="#_x0000_t75" alt="Database" style="position:absolute;left:19792;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9" o:title="Database"/>
                </v:shape>
                <v:shape id="Picture 67" o:spid="_x0000_s1034" type="#_x0000_t75" alt="Database" style="position:absolute;left:19803;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9" o:title="Database"/>
                </v:shape>
                <v:shapetype id="_x0000_t202" coordsize="21600,21600" o:spt="202" path="m,l,21600r21600,l21600,xe">
                  <v:stroke joinstyle="miter"/>
                  <v:path gradientshapeok="t" o:connecttype="rect"/>
                </v:shapetype>
                <v:shape id="Text Box 28" o:spid="_x0000_s1035" type="#_x0000_t202" style="position:absolute;left:25196;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371328" w:rsidRDefault="00371328" w:rsidP="00D82485">
                        <w:pPr>
                          <w:pStyle w:val="NormalWeb"/>
                          <w:spacing w:before="0" w:beforeAutospacing="0" w:after="0" w:afterAutospacing="0"/>
                          <w:jc w:val="both"/>
                        </w:pPr>
                        <w:r>
                          <w:rPr>
                            <w:b/>
                            <w:bCs/>
                            <w:sz w:val="20"/>
                            <w:szCs w:val="20"/>
                          </w:rPr>
                          <w:t>BIS</w:t>
                        </w:r>
                      </w:p>
                    </w:txbxContent>
                  </v:textbox>
                </v:shape>
                <v:shape id="Text Box 29" o:spid="_x0000_s1036" type="#_x0000_t202" style="position:absolute;left:25199;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371328" w:rsidRDefault="00371328" w:rsidP="00D82485">
                        <w:pPr>
                          <w:pStyle w:val="NormalWeb"/>
                          <w:spacing w:before="0" w:beforeAutospacing="0" w:after="0" w:afterAutospacing="0"/>
                          <w:jc w:val="both"/>
                        </w:pPr>
                        <w:r>
                          <w:rPr>
                            <w:b/>
                            <w:bCs/>
                            <w:sz w:val="20"/>
                            <w:szCs w:val="20"/>
                          </w:rPr>
                          <w:t>RAD</w:t>
                        </w:r>
                      </w:p>
                    </w:txbxContent>
                  </v:textbox>
                </v:shape>
                <v:line id="Line 30" o:spid="_x0000_s1037" style="position:absolute;flip:x;visibility:visible;mso-wrap-style:square" from="14817,12104" to="19792,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38" style="position:absolute;flip:x;visibility:visible;mso-wrap-style:square" from="14817,18252" to="19803,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39" style="position:absolute;left:3044;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371328" w:rsidRDefault="00371328"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v:textbox>
                </v:rect>
                <v:line id="Line 33" o:spid="_x0000_s1040" style="position:absolute;flip:x y;visibility:visible;mso-wrap-style:square" from="9585,22107" to="9585,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1" type="#_x0000_t75" alt="Database" style="position:absolute;left:19808;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9" o:title="Database"/>
                </v:shape>
                <v:line id="Line 31" o:spid="_x0000_s1042" style="position:absolute;flip:x y;visibility:visible;mso-wrap-style:square" from="14817,18269" to="19808,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3" type="#_x0000_t202" style="position:absolute;left:25196;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371328" w:rsidRDefault="00371328"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6E66E0" w:rsidRDefault="006E66E0" w:rsidP="006E66E0">
      <w:pPr>
        <w:pStyle w:val="Heading1"/>
      </w:pPr>
      <w:bookmarkStart w:id="59" w:name="_Toc8311979"/>
      <w:r>
        <w:t>Opzoeking op INSZ</w:t>
      </w:r>
      <w:bookmarkEnd w:id="59"/>
    </w:p>
    <w:p w:rsidR="00EF1CB4" w:rsidRPr="00135461" w:rsidRDefault="006E66E0" w:rsidP="00292E0A">
      <w:pPr>
        <w:pStyle w:val="Heading2"/>
      </w:pPr>
      <w:bookmarkStart w:id="60" w:name="_Toc8311980"/>
      <w:r>
        <w:t>A</w:t>
      </w:r>
      <w:r w:rsidR="00325400" w:rsidRPr="00135461">
        <w:t>lgemeen verloop</w:t>
      </w:r>
      <w:bookmarkEnd w:id="60"/>
    </w:p>
    <w:p w:rsidR="00DF2558" w:rsidRPr="00135461" w:rsidRDefault="006E66E0" w:rsidP="006E66E0">
      <w:r>
        <w:t xml:space="preserve">Met de searchPersonBySsin operatie kunnen persoonsgegevens worden opgezocht </w:t>
      </w:r>
      <w:r w:rsidR="00673B34">
        <w:t xml:space="preserve">in de KSZ-registers </w:t>
      </w:r>
      <w:r>
        <w:t xml:space="preserve">op basis van </w:t>
      </w:r>
      <w:r w:rsidR="00651EFA">
        <w:t xml:space="preserve">een (actief of vervangen) </w:t>
      </w:r>
      <w:r>
        <w:t>INSZ.</w:t>
      </w:r>
    </w:p>
    <w:p w:rsidR="00B42A01" w:rsidRPr="00135461" w:rsidRDefault="00EE7E04" w:rsidP="00F36D4F">
      <w:pPr>
        <w:pStyle w:val="Heading3"/>
      </w:pPr>
      <w:r>
        <w:lastRenderedPageBreak/>
        <w:t>Sequentiediagram</w:t>
      </w:r>
    </w:p>
    <w:p w:rsidR="007C4D23" w:rsidRPr="00135461" w:rsidRDefault="00673B34" w:rsidP="00673B34">
      <w:pPr>
        <w:jc w:val="center"/>
        <w:rPr>
          <w:i/>
          <w:color w:val="943634" w:themeColor="accent2" w:themeShade="BF"/>
        </w:rPr>
      </w:pPr>
      <w:r>
        <w:rPr>
          <w:i/>
          <w:noProof/>
          <w:color w:val="943634" w:themeColor="accent2" w:themeShade="BF"/>
          <w:lang w:val="en-US"/>
        </w:rPr>
        <w:drawing>
          <wp:inline distT="0" distB="0" distL="0" distR="0">
            <wp:extent cx="4128135" cy="2819189"/>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SPersonService.searchPersonBySsin.png"/>
                    <pic:cNvPicPr/>
                  </pic:nvPicPr>
                  <pic:blipFill rotWithShape="1">
                    <a:blip r:embed="rId20">
                      <a:extLst>
                        <a:ext uri="{28A0092B-C50C-407E-A947-70E740481C1C}">
                          <a14:useLocalDpi xmlns:a14="http://schemas.microsoft.com/office/drawing/2010/main" val="0"/>
                        </a:ext>
                      </a:extLst>
                    </a:blip>
                    <a:srcRect b="5623"/>
                    <a:stretch/>
                  </pic:blipFill>
                  <pic:spPr bwMode="auto">
                    <a:xfrm>
                      <a:off x="0" y="0"/>
                      <a:ext cx="4128135" cy="2819189"/>
                    </a:xfrm>
                    <a:prstGeom prst="rect">
                      <a:avLst/>
                    </a:prstGeom>
                    <a:ln>
                      <a:noFill/>
                    </a:ln>
                    <a:extLst>
                      <a:ext uri="{53640926-AAD7-44D8-BBD7-CCE9431645EC}">
                        <a14:shadowObscured xmlns:a14="http://schemas.microsoft.com/office/drawing/2010/main"/>
                      </a:ext>
                    </a:extLst>
                  </pic:spPr>
                </pic:pic>
              </a:graphicData>
            </a:graphic>
          </wp:inline>
        </w:drawing>
      </w:r>
    </w:p>
    <w:p w:rsidR="006E66E0" w:rsidRPr="00135461" w:rsidRDefault="006E66E0" w:rsidP="00292E0A">
      <w:pPr>
        <w:pStyle w:val="Heading2"/>
      </w:pPr>
      <w:bookmarkStart w:id="61" w:name="_Toc8311981"/>
      <w:bookmarkStart w:id="62" w:name="_Toc413917222"/>
      <w:bookmarkEnd w:id="58"/>
      <w:r w:rsidRPr="00135461">
        <w:t>Stappen van de verwerking bij de KSZ</w:t>
      </w:r>
      <w:bookmarkEnd w:id="61"/>
    </w:p>
    <w:p w:rsidR="006E66E0" w:rsidRPr="00135461" w:rsidRDefault="006E66E0" w:rsidP="003418F3">
      <w:pPr>
        <w:pStyle w:val="ListParagraph"/>
        <w:numPr>
          <w:ilvl w:val="0"/>
          <w:numId w:val="6"/>
        </w:numPr>
        <w:spacing w:after="0" w:line="240" w:lineRule="auto"/>
      </w:pPr>
      <w:r w:rsidRPr="00135461">
        <w:t>Controle van de integriteit van de berichten (XSD-validatie)</w:t>
      </w:r>
    </w:p>
    <w:p w:rsidR="006E66E0" w:rsidRPr="00135461" w:rsidRDefault="006E66E0" w:rsidP="003418F3">
      <w:pPr>
        <w:pStyle w:val="ListParagraph"/>
        <w:numPr>
          <w:ilvl w:val="0"/>
          <w:numId w:val="6"/>
        </w:numPr>
        <w:spacing w:after="0" w:line="240" w:lineRule="auto"/>
      </w:pPr>
      <w:r w:rsidRPr="00135461">
        <w:t>Veiligheidslogging</w:t>
      </w:r>
    </w:p>
    <w:p w:rsidR="006E66E0" w:rsidRPr="00135461" w:rsidRDefault="006E66E0" w:rsidP="003418F3">
      <w:pPr>
        <w:pStyle w:val="ListParagraph"/>
        <w:numPr>
          <w:ilvl w:val="0"/>
          <w:numId w:val="6"/>
        </w:numPr>
        <w:spacing w:after="0" w:line="240" w:lineRule="auto"/>
      </w:pPr>
      <w:r w:rsidRPr="00135461">
        <w:t>Integratiecontrole</w:t>
      </w:r>
    </w:p>
    <w:p w:rsidR="006E66E0" w:rsidRDefault="006E66E0" w:rsidP="003418F3">
      <w:pPr>
        <w:pStyle w:val="ListParagraph"/>
        <w:numPr>
          <w:ilvl w:val="0"/>
          <w:numId w:val="6"/>
        </w:numPr>
        <w:spacing w:after="0" w:line="240" w:lineRule="auto"/>
      </w:pPr>
      <w:r w:rsidRPr="00135461">
        <w:t>Controle van het INSZ</w:t>
      </w:r>
    </w:p>
    <w:p w:rsidR="006E66E0" w:rsidRPr="00135461" w:rsidRDefault="006E66E0" w:rsidP="003418F3">
      <w:pPr>
        <w:pStyle w:val="ListParagraph"/>
        <w:numPr>
          <w:ilvl w:val="0"/>
          <w:numId w:val="6"/>
        </w:numPr>
        <w:spacing w:after="0" w:line="240" w:lineRule="auto"/>
      </w:pPr>
      <w:r w:rsidRPr="00135461">
        <w:t>Filtering</w:t>
      </w:r>
    </w:p>
    <w:p w:rsidR="006E66E0" w:rsidRPr="00135461" w:rsidRDefault="006E66E0" w:rsidP="00F36D4F">
      <w:pPr>
        <w:pStyle w:val="Heading3"/>
      </w:pPr>
      <w:r w:rsidRPr="00135461">
        <w:t>Controle van de integriteit van de berichten</w:t>
      </w:r>
    </w:p>
    <w:p w:rsidR="006E66E0" w:rsidRPr="00135461" w:rsidRDefault="006E66E0" w:rsidP="006E66E0">
      <w:r w:rsidRPr="00135461">
        <w:t>Het betreft een klassieke validatie van het XML-bericht ten opzichte van het schema. Het betreft dus een validatie van de vereisten inzake type gegevens en structuur ervan.</w:t>
      </w:r>
    </w:p>
    <w:p w:rsidR="006E66E0" w:rsidRPr="00135461" w:rsidRDefault="006E66E0" w:rsidP="00F36D4F">
      <w:pPr>
        <w:pStyle w:val="Heading3"/>
      </w:pPr>
      <w:r w:rsidRPr="00135461">
        <w:t>Veiligheidslogging</w:t>
      </w:r>
    </w:p>
    <w:p w:rsidR="006E66E0" w:rsidRPr="00135461" w:rsidRDefault="006E66E0" w:rsidP="006E66E0">
      <w:pPr>
        <w:rPr>
          <w:color w:val="943634" w:themeColor="accent2" w:themeShade="BF"/>
        </w:rPr>
      </w:pPr>
      <w:r w:rsidRPr="00135461">
        <w:t>Om wettelijke redenen verricht de KSZ een logging van de inkomende en uitgaande berichten om veiligheidsaudits mogelijk te maken.</w:t>
      </w:r>
    </w:p>
    <w:p w:rsidR="006E66E0" w:rsidRPr="00135461" w:rsidRDefault="006E66E0" w:rsidP="00F36D4F">
      <w:pPr>
        <w:pStyle w:val="Heading3"/>
      </w:pPr>
      <w:r w:rsidRPr="00135461">
        <w:t>Controle van het INSZ</w:t>
      </w:r>
    </w:p>
    <w:p w:rsidR="006E66E0" w:rsidRPr="006E66E0" w:rsidRDefault="006E66E0" w:rsidP="006E66E0">
      <w:r w:rsidRPr="006E66E0">
        <w:t xml:space="preserve">Een INSZ is ofwel geldig ofwel ongeldig. </w:t>
      </w:r>
    </w:p>
    <w:p w:rsidR="006E66E0" w:rsidRPr="006E66E0" w:rsidRDefault="006E66E0" w:rsidP="003418F3">
      <w:pPr>
        <w:pStyle w:val="ListParagraph"/>
        <w:numPr>
          <w:ilvl w:val="0"/>
          <w:numId w:val="7"/>
        </w:numPr>
        <w:spacing w:after="0" w:line="240" w:lineRule="auto"/>
      </w:pPr>
      <w:r w:rsidRPr="006E66E0">
        <w:t xml:space="preserve">Als het ongeldig is (probleem met de syntax en/of checksum), dan wordt het bericht verworpen door de KSZ en wordt er een foutbericht teruggestuurd naar de klant met vermelding dat het INSZ ongeldig is. </w:t>
      </w:r>
    </w:p>
    <w:p w:rsidR="006E66E0" w:rsidRPr="006E66E0" w:rsidRDefault="006E66E0" w:rsidP="003418F3">
      <w:pPr>
        <w:pStyle w:val="ListParagraph"/>
        <w:numPr>
          <w:ilvl w:val="0"/>
          <w:numId w:val="7"/>
        </w:numPr>
        <w:spacing w:after="0" w:line="240" w:lineRule="auto"/>
      </w:pPr>
      <w:r w:rsidRPr="006E66E0">
        <w:t>Als het INSZ geldig is, dient te worden bepaald of het tot een speciale categorie behoort. Als dit niet het geval is, kan de verwerking worden voortgezet.</w:t>
      </w:r>
    </w:p>
    <w:p w:rsidR="006E66E0" w:rsidRPr="006E66E0" w:rsidRDefault="006E66E0" w:rsidP="006E66E0">
      <w:pPr>
        <w:ind w:firstLine="708"/>
      </w:pPr>
      <w:r w:rsidRPr="006E66E0">
        <w:t xml:space="preserve">Speciale categorieën: </w:t>
      </w:r>
    </w:p>
    <w:p w:rsidR="006E66E0" w:rsidRPr="006E66E0" w:rsidRDefault="006E66E0" w:rsidP="003418F3">
      <w:pPr>
        <w:pStyle w:val="ListParagraph"/>
        <w:numPr>
          <w:ilvl w:val="1"/>
          <w:numId w:val="7"/>
        </w:numPr>
        <w:spacing w:after="0" w:line="240" w:lineRule="auto"/>
      </w:pPr>
      <w:r w:rsidRPr="006E66E0">
        <w:lastRenderedPageBreak/>
        <w:t>Onbekend INSZ: het INSZ is niet gekend in het Rijksregister of het KSZ-register. Het bericht wordt in dat geval verworpen en er wordt een foutbericht teruggestuurd naar de klant met vermelding dat het gebruikte INSZ niet gekend is.</w:t>
      </w:r>
    </w:p>
    <w:p w:rsidR="006E66E0" w:rsidRPr="006E66E0" w:rsidRDefault="006E66E0" w:rsidP="003418F3">
      <w:pPr>
        <w:pStyle w:val="ListParagraph"/>
        <w:numPr>
          <w:ilvl w:val="1"/>
          <w:numId w:val="7"/>
        </w:numPr>
        <w:spacing w:after="0" w:line="240" w:lineRule="auto"/>
      </w:pPr>
      <w:r w:rsidRPr="006E66E0">
        <w:t>Geannuleerd INSZ: het INSZ werd geannuleerd door het Rijkregister. De verwerking wordt dan niet voortgezet en de klant krijgt in het antwoord een aanduiding dat het INSZ geannuleerd werd.</w:t>
      </w:r>
    </w:p>
    <w:p w:rsidR="006E66E0" w:rsidRPr="006E66E0" w:rsidRDefault="006E66E0" w:rsidP="003418F3">
      <w:pPr>
        <w:pStyle w:val="ListParagraph"/>
        <w:numPr>
          <w:ilvl w:val="1"/>
          <w:numId w:val="7"/>
        </w:numPr>
        <w:spacing w:after="0" w:line="240" w:lineRule="auto"/>
        <w:rPr>
          <w:b/>
        </w:rPr>
      </w:pPr>
      <w:r w:rsidRPr="006E66E0">
        <w:t xml:space="preserve">Vervangen INSZ: het INSZ werd vervangen door een ander INSZ. De verwerking wordt voortgezet met het nieuwe INSZ en de klant krijgt in het antwoord een aanduiding dat het INSZ vervangen werd. In het antwoord wordt ook het nieuwe INSZ vermeld, alsook het resultaat van de verwerking. </w:t>
      </w:r>
    </w:p>
    <w:p w:rsidR="006E66E0" w:rsidRDefault="006E66E0" w:rsidP="00F36D4F">
      <w:pPr>
        <w:pStyle w:val="Heading3"/>
      </w:pPr>
      <w:r w:rsidRPr="00135461">
        <w:t>Integratiecontrole</w:t>
      </w:r>
    </w:p>
    <w:p w:rsidR="00651EFA" w:rsidRDefault="00651EFA" w:rsidP="00651EFA">
      <w:r>
        <w:t>De instelling die deze dienst wil oproepen, dient gekend te zijn als gegevensontvanger in het verwijzingsrepertorium voor deze dienst. Bovendien moet het opgegeven INSZ geïntegreerd zijn in het personenrepertorium volgens de configuraties voor de opgegeven legal context in het personenrepertorium.</w:t>
      </w:r>
    </w:p>
    <w:p w:rsidR="00651EFA" w:rsidRDefault="00651EFA" w:rsidP="00651EFA">
      <w:r>
        <w:t xml:space="preserve">De </w:t>
      </w:r>
      <w:r w:rsidR="009C5EA3">
        <w:t>configuratie van de wettelijke contexten en integratiecontroles voor alle partners is te uitgebreid en onvoldoende stabiel om te worden opgenomen in dit document.</w:t>
      </w:r>
    </w:p>
    <w:p w:rsidR="006E66E0" w:rsidRPr="00135461" w:rsidRDefault="006E66E0" w:rsidP="00F36D4F">
      <w:pPr>
        <w:pStyle w:val="Heading3"/>
      </w:pPr>
      <w:r w:rsidRPr="00135461">
        <w:t>Filtering</w:t>
      </w:r>
    </w:p>
    <w:p w:rsidR="00142D83" w:rsidRDefault="00142D83" w:rsidP="00142D83">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142D83" w:rsidRDefault="00142D83" w:rsidP="00292E0A">
      <w:pPr>
        <w:pStyle w:val="Heading2"/>
      </w:pPr>
      <w:bookmarkStart w:id="63" w:name="_Toc8311982"/>
      <w:r>
        <w:t>O</w:t>
      </w:r>
      <w:r w:rsidRPr="00135461">
        <w:t>verzicht van de uitgewisselde gegevens</w:t>
      </w:r>
      <w:bookmarkEnd w:id="63"/>
    </w:p>
    <w:p w:rsidR="00142D83" w:rsidRPr="00844B53" w:rsidRDefault="00142D83" w:rsidP="00142D83">
      <w:r w:rsidRPr="00844B53">
        <w:t>De</w:t>
      </w:r>
      <w:r>
        <w:t xml:space="preserve"> operatie “searchPersonBySsin”</w:t>
      </w:r>
      <w:r w:rsidRPr="00844B53">
        <w:t xml:space="preserve"> laat toe de volgende persoonsgegevens te consulteren in de authentieke bron:</w:t>
      </w:r>
    </w:p>
    <w:p w:rsidR="00142D83" w:rsidRPr="00844B53" w:rsidRDefault="00142D83" w:rsidP="003418F3">
      <w:pPr>
        <w:pStyle w:val="ListParagraph"/>
        <w:numPr>
          <w:ilvl w:val="0"/>
          <w:numId w:val="11"/>
        </w:numPr>
      </w:pPr>
      <w:r w:rsidRPr="00844B53">
        <w:t>INSZ</w:t>
      </w:r>
    </w:p>
    <w:p w:rsidR="00142D83" w:rsidRPr="00844B53" w:rsidRDefault="00142D83" w:rsidP="003418F3">
      <w:pPr>
        <w:pStyle w:val="ListParagraph"/>
        <w:numPr>
          <w:ilvl w:val="0"/>
          <w:numId w:val="11"/>
        </w:numPr>
      </w:pPr>
      <w:r w:rsidRPr="00844B53">
        <w:t>Naam en voornamen</w:t>
      </w:r>
    </w:p>
    <w:p w:rsidR="00142D83" w:rsidRPr="00844B53" w:rsidRDefault="00142D83" w:rsidP="003418F3">
      <w:pPr>
        <w:pStyle w:val="ListParagraph"/>
        <w:numPr>
          <w:ilvl w:val="0"/>
          <w:numId w:val="11"/>
        </w:numPr>
      </w:pPr>
      <w:r w:rsidRPr="00844B53">
        <w:t>Geboorteplaats en -datum</w:t>
      </w:r>
    </w:p>
    <w:p w:rsidR="00142D83" w:rsidRPr="00844B53" w:rsidRDefault="00142D83" w:rsidP="003418F3">
      <w:pPr>
        <w:pStyle w:val="ListParagraph"/>
        <w:numPr>
          <w:ilvl w:val="0"/>
          <w:numId w:val="11"/>
        </w:numPr>
      </w:pPr>
      <w:r w:rsidRPr="00844B53">
        <w:t>Geslacht</w:t>
      </w:r>
    </w:p>
    <w:p w:rsidR="00142D83" w:rsidRPr="00844B53" w:rsidRDefault="00142D83" w:rsidP="003418F3">
      <w:pPr>
        <w:pStyle w:val="ListParagraph"/>
        <w:numPr>
          <w:ilvl w:val="0"/>
          <w:numId w:val="11"/>
        </w:numPr>
      </w:pPr>
      <w:r w:rsidRPr="00844B53">
        <w:t>Nationaliteit(en)</w:t>
      </w:r>
    </w:p>
    <w:p w:rsidR="00142D83" w:rsidRDefault="00142D83" w:rsidP="00065098">
      <w:pPr>
        <w:pStyle w:val="ListParagraph"/>
        <w:numPr>
          <w:ilvl w:val="0"/>
          <w:numId w:val="11"/>
        </w:numPr>
      </w:pPr>
      <w:r w:rsidRPr="00844B53">
        <w:t>Adres</w:t>
      </w:r>
      <w:r w:rsidR="00065098">
        <w:t>: h</w:t>
      </w:r>
      <w:r w:rsidRPr="00844B53">
        <w:t>oofdverblijfplaats</w:t>
      </w:r>
      <w:r w:rsidR="00852618">
        <w:t xml:space="preserve"> (in </w:t>
      </w:r>
      <w:r w:rsidR="00065098">
        <w:t xml:space="preserve">het </w:t>
      </w:r>
      <w:r w:rsidR="00852618">
        <w:t>buitenland)</w:t>
      </w:r>
    </w:p>
    <w:p w:rsidR="00DF6425" w:rsidRDefault="00DF6425" w:rsidP="00DF6425">
      <w:pPr>
        <w:pStyle w:val="ListParagraph"/>
        <w:numPr>
          <w:ilvl w:val="0"/>
          <w:numId w:val="11"/>
        </w:numPr>
        <w:rPr>
          <w:ins w:id="64" w:author="Jonas De Meulenaere (KSZ-BCSS)" w:date="2020-04-29T08:32:00Z"/>
        </w:rPr>
      </w:pPr>
      <w:ins w:id="65" w:author="Jonas De Meulenaere (KSZ-BCSS)" w:date="2020-04-29T08:32:00Z">
        <w:r>
          <w:t>Contactadres in België</w:t>
        </w:r>
        <w:bookmarkStart w:id="66" w:name="_GoBack"/>
        <w:bookmarkEnd w:id="66"/>
      </w:ins>
    </w:p>
    <w:p w:rsidR="00142D83" w:rsidRPr="00844B53" w:rsidRDefault="00142D83" w:rsidP="003418F3">
      <w:pPr>
        <w:pStyle w:val="ListParagraph"/>
        <w:numPr>
          <w:ilvl w:val="0"/>
          <w:numId w:val="11"/>
        </w:numPr>
      </w:pPr>
      <w:r w:rsidRPr="00844B53">
        <w:t>Plaats en datum van overlijden</w:t>
      </w:r>
    </w:p>
    <w:p w:rsidR="00142D83" w:rsidRPr="00844B53" w:rsidRDefault="00142D83" w:rsidP="003418F3">
      <w:pPr>
        <w:pStyle w:val="ListParagraph"/>
        <w:numPr>
          <w:ilvl w:val="0"/>
          <w:numId w:val="11"/>
        </w:numPr>
      </w:pPr>
      <w:r w:rsidRPr="00844B53">
        <w:t>Burgerlijke sta(a)t(en)</w:t>
      </w:r>
    </w:p>
    <w:p w:rsidR="00142D83" w:rsidRDefault="00142D83" w:rsidP="00142D83">
      <w:r w:rsidRPr="00844B53">
        <w:t>Het INSZ is steeds de business sleutel van het gegeven.</w:t>
      </w:r>
    </w:p>
    <w:p w:rsidR="006E66E0" w:rsidRDefault="006E66E0" w:rsidP="006E66E0">
      <w:pPr>
        <w:pStyle w:val="Heading1"/>
      </w:pPr>
      <w:bookmarkStart w:id="67" w:name="_Toc8311983"/>
      <w:r>
        <w:lastRenderedPageBreak/>
        <w:t>Fonetische opzoeking</w:t>
      </w:r>
      <w:bookmarkEnd w:id="67"/>
    </w:p>
    <w:p w:rsidR="006E66E0" w:rsidRDefault="006E66E0" w:rsidP="00292E0A">
      <w:pPr>
        <w:pStyle w:val="Heading2"/>
      </w:pPr>
      <w:bookmarkStart w:id="68" w:name="_Toc8311984"/>
      <w:r>
        <w:t>A</w:t>
      </w:r>
      <w:r w:rsidRPr="00135461">
        <w:t>lgemeen verloop</w:t>
      </w:r>
      <w:bookmarkEnd w:id="68"/>
    </w:p>
    <w:p w:rsidR="006E66E0" w:rsidRDefault="006E66E0" w:rsidP="006E66E0">
      <w:r>
        <w:t>Met de searchPersonPhonetically operatie kunnen persoonsgegevens fonetisch worden opgezocht op basis van de volgende criteria:</w:t>
      </w:r>
    </w:p>
    <w:p w:rsidR="006E66E0" w:rsidRDefault="006E66E0" w:rsidP="003418F3">
      <w:pPr>
        <w:pStyle w:val="ListParagraph"/>
        <w:numPr>
          <w:ilvl w:val="0"/>
          <w:numId w:val="12"/>
        </w:numPr>
        <w:spacing w:after="0" w:line="240" w:lineRule="auto"/>
      </w:pPr>
      <w:r>
        <w:t>Naam</w:t>
      </w:r>
    </w:p>
    <w:p w:rsidR="006E66E0" w:rsidRDefault="006E66E0" w:rsidP="003418F3">
      <w:pPr>
        <w:pStyle w:val="ListParagraph"/>
        <w:numPr>
          <w:ilvl w:val="0"/>
          <w:numId w:val="12"/>
        </w:numPr>
        <w:spacing w:after="0" w:line="240" w:lineRule="auto"/>
      </w:pPr>
      <w:r>
        <w:t>Voornamen en wijze van fonetische opzoeking</w:t>
      </w:r>
    </w:p>
    <w:p w:rsidR="006E66E0" w:rsidRDefault="006E66E0" w:rsidP="003418F3">
      <w:pPr>
        <w:pStyle w:val="ListParagraph"/>
        <w:numPr>
          <w:ilvl w:val="0"/>
          <w:numId w:val="12"/>
        </w:numPr>
        <w:spacing w:after="0" w:line="240" w:lineRule="auto"/>
      </w:pPr>
      <w:r>
        <w:t>Geboortedatum en speling</w:t>
      </w:r>
    </w:p>
    <w:p w:rsidR="006E66E0" w:rsidRDefault="006E66E0" w:rsidP="003418F3">
      <w:pPr>
        <w:pStyle w:val="ListParagraph"/>
        <w:numPr>
          <w:ilvl w:val="0"/>
          <w:numId w:val="12"/>
        </w:numPr>
        <w:spacing w:after="0" w:line="240" w:lineRule="auto"/>
      </w:pPr>
      <w:r>
        <w:t>Geslachtscode</w:t>
      </w:r>
    </w:p>
    <w:p w:rsidR="00065098" w:rsidRDefault="00065098" w:rsidP="003418F3">
      <w:pPr>
        <w:pStyle w:val="ListParagraph"/>
        <w:numPr>
          <w:ilvl w:val="0"/>
          <w:numId w:val="12"/>
        </w:numPr>
        <w:spacing w:after="0" w:line="240" w:lineRule="auto"/>
      </w:pPr>
      <w:r>
        <w:t>Landcode en gemeentecode</w:t>
      </w:r>
    </w:p>
    <w:p w:rsidR="006E66E0" w:rsidRPr="003E00B0" w:rsidRDefault="006E66E0" w:rsidP="003418F3">
      <w:pPr>
        <w:pStyle w:val="ListParagraph"/>
        <w:numPr>
          <w:ilvl w:val="0"/>
          <w:numId w:val="12"/>
        </w:numPr>
        <w:spacing w:after="0" w:line="240" w:lineRule="auto"/>
      </w:pPr>
      <w:r>
        <w:t>Maximum aantal resultaten</w:t>
      </w:r>
    </w:p>
    <w:p w:rsidR="006E66E0" w:rsidRDefault="006E66E0" w:rsidP="00F36D4F">
      <w:pPr>
        <w:pStyle w:val="Heading3"/>
      </w:pPr>
      <w:r>
        <w:t>Sequentiediagram</w:t>
      </w:r>
    </w:p>
    <w:p w:rsidR="006E66E0" w:rsidRPr="006E66E0" w:rsidRDefault="00065098" w:rsidP="00065098">
      <w:pPr>
        <w:jc w:val="center"/>
      </w:pPr>
      <w:r>
        <w:rPr>
          <w:noProof/>
          <w:lang w:val="en-US"/>
        </w:rPr>
        <w:drawing>
          <wp:inline distT="0" distB="0" distL="0" distR="0" wp14:anchorId="33D403BA" wp14:editId="679FCC83">
            <wp:extent cx="4762500" cy="2592280"/>
            <wp:effectExtent l="0" t="0" r="0" b="0"/>
            <wp:docPr id="3" name="Picture 3" descr="D:\workspace_registries\SOA.Contracts\non-java\RegistriesLegalDataContracts\doc\diagrams\CBSSPersonService\CBSSPersonService.searchPersonPhonetic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space_registries\SOA.Contracts\non-java\RegistriesLegalDataContracts\doc\diagrams\CBSSPersonService\CBSSPersonService.searchPersonPhonetically.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7153"/>
                    <a:stretch/>
                  </pic:blipFill>
                  <pic:spPr bwMode="auto">
                    <a:xfrm>
                      <a:off x="0" y="0"/>
                      <a:ext cx="4776708" cy="2600014"/>
                    </a:xfrm>
                    <a:prstGeom prst="rect">
                      <a:avLst/>
                    </a:prstGeom>
                    <a:noFill/>
                    <a:ln>
                      <a:noFill/>
                    </a:ln>
                    <a:extLst>
                      <a:ext uri="{53640926-AAD7-44D8-BBD7-CCE9431645EC}">
                        <a14:shadowObscured xmlns:a14="http://schemas.microsoft.com/office/drawing/2010/main"/>
                      </a:ext>
                    </a:extLst>
                  </pic:spPr>
                </pic:pic>
              </a:graphicData>
            </a:graphic>
          </wp:inline>
        </w:drawing>
      </w:r>
    </w:p>
    <w:p w:rsidR="00445E80" w:rsidRPr="00135461" w:rsidRDefault="00E90923" w:rsidP="00292E0A">
      <w:pPr>
        <w:pStyle w:val="Heading2"/>
      </w:pPr>
      <w:bookmarkStart w:id="69" w:name="_Toc8311985"/>
      <w:r w:rsidRPr="00135461">
        <w:t>Stappen van de verwerking bij de KSZ</w:t>
      </w:r>
      <w:bookmarkEnd w:id="69"/>
    </w:p>
    <w:p w:rsidR="0067036C" w:rsidRPr="00135461" w:rsidRDefault="0067036C" w:rsidP="003418F3">
      <w:pPr>
        <w:pStyle w:val="ListParagraph"/>
        <w:numPr>
          <w:ilvl w:val="0"/>
          <w:numId w:val="6"/>
        </w:numPr>
        <w:spacing w:after="0" w:line="240" w:lineRule="auto"/>
      </w:pPr>
      <w:r w:rsidRPr="00135461">
        <w:t>Controle van de integriteit van de berichten (XSD-validatie)</w:t>
      </w:r>
    </w:p>
    <w:p w:rsidR="0067036C" w:rsidRPr="00135461" w:rsidRDefault="0067036C" w:rsidP="003418F3">
      <w:pPr>
        <w:pStyle w:val="ListParagraph"/>
        <w:numPr>
          <w:ilvl w:val="0"/>
          <w:numId w:val="6"/>
        </w:numPr>
        <w:spacing w:after="0" w:line="240" w:lineRule="auto"/>
      </w:pPr>
      <w:r w:rsidRPr="00135461">
        <w:t>Veiligheidslogging</w:t>
      </w:r>
    </w:p>
    <w:p w:rsidR="0067036C" w:rsidRPr="00135461" w:rsidRDefault="0067036C" w:rsidP="003418F3">
      <w:pPr>
        <w:pStyle w:val="ListParagraph"/>
        <w:numPr>
          <w:ilvl w:val="0"/>
          <w:numId w:val="6"/>
        </w:numPr>
        <w:spacing w:after="0" w:line="240" w:lineRule="auto"/>
      </w:pPr>
      <w:r w:rsidRPr="00135461">
        <w:t>Validatie van de zoekcriteria</w:t>
      </w:r>
    </w:p>
    <w:p w:rsidR="0067036C" w:rsidRPr="00135461" w:rsidRDefault="0067036C" w:rsidP="003418F3">
      <w:pPr>
        <w:pStyle w:val="ListParagraph"/>
        <w:numPr>
          <w:ilvl w:val="0"/>
          <w:numId w:val="6"/>
        </w:numPr>
        <w:spacing w:after="0" w:line="240" w:lineRule="auto"/>
      </w:pPr>
      <w:r w:rsidRPr="00135461">
        <w:t>Integratiecontrole</w:t>
      </w:r>
    </w:p>
    <w:p w:rsidR="0067036C" w:rsidRPr="00135461" w:rsidRDefault="0067036C" w:rsidP="003418F3">
      <w:pPr>
        <w:pStyle w:val="ListParagraph"/>
        <w:numPr>
          <w:ilvl w:val="0"/>
          <w:numId w:val="6"/>
        </w:numPr>
        <w:spacing w:after="0" w:line="240" w:lineRule="auto"/>
      </w:pPr>
      <w:r w:rsidRPr="00135461">
        <w:t>Filtering</w:t>
      </w:r>
    </w:p>
    <w:p w:rsidR="00E52434" w:rsidRPr="00135461" w:rsidRDefault="00E52434" w:rsidP="00F36D4F">
      <w:pPr>
        <w:pStyle w:val="Heading3"/>
      </w:pPr>
      <w:bookmarkStart w:id="70" w:name="_Toc410292900"/>
      <w:bookmarkStart w:id="71" w:name="_Toc447620548"/>
      <w:bookmarkStart w:id="72" w:name="_Toc462828449"/>
      <w:r w:rsidRPr="00135461">
        <w:t>Controle van de integriteit van de berichten</w:t>
      </w:r>
      <w:bookmarkEnd w:id="70"/>
      <w:bookmarkEnd w:id="71"/>
      <w:bookmarkEnd w:id="72"/>
    </w:p>
    <w:p w:rsidR="0052736F" w:rsidRPr="00135461" w:rsidRDefault="00426E94" w:rsidP="00426E94">
      <w:r w:rsidRPr="00135461">
        <w:t>Het betreft een klassieke validatie van het XML-bericht ten opzichte van het schema. Het betreft dus een validatie van de vereisten inzake type gegevens en structuur ervan.</w:t>
      </w:r>
    </w:p>
    <w:p w:rsidR="0052736F" w:rsidRPr="00135461" w:rsidRDefault="0052736F" w:rsidP="00F36D4F">
      <w:pPr>
        <w:pStyle w:val="Heading3"/>
      </w:pPr>
      <w:bookmarkStart w:id="73" w:name="_Toc462828450"/>
      <w:r w:rsidRPr="00135461">
        <w:lastRenderedPageBreak/>
        <w:t>Veiligheidslogging</w:t>
      </w:r>
    </w:p>
    <w:p w:rsidR="009836D5" w:rsidRPr="00135461" w:rsidRDefault="009836D5" w:rsidP="009836D5">
      <w:pPr>
        <w:rPr>
          <w:color w:val="943634" w:themeColor="accent2" w:themeShade="BF"/>
        </w:rPr>
      </w:pPr>
      <w:r w:rsidRPr="00135461">
        <w:t>Om wettelijke redenen verricht de KSZ een logging van de inkomende en uitgaande berichten om veiligheidsaudits mogelijk te maken.</w:t>
      </w:r>
    </w:p>
    <w:p w:rsidR="00E52434" w:rsidRPr="00135461" w:rsidRDefault="00E52434" w:rsidP="00F36D4F">
      <w:pPr>
        <w:pStyle w:val="Heading3"/>
      </w:pPr>
      <w:r w:rsidRPr="00135461">
        <w:t>Validatie van de zoekcriteria</w:t>
      </w:r>
      <w:bookmarkEnd w:id="73"/>
    </w:p>
    <w:p w:rsidR="006759D2" w:rsidRDefault="006759D2" w:rsidP="00F36D4F">
      <w:pPr>
        <w:pStyle w:val="Heading4"/>
      </w:pPr>
      <w:r>
        <w:t>Namen</w:t>
      </w:r>
    </w:p>
    <w:p w:rsidR="006759D2" w:rsidRPr="006759D2" w:rsidRDefault="006759D2" w:rsidP="006759D2">
      <w:r>
        <w:t xml:space="preserve">De opgegeven namen mogen enkel toegelaten karakters bevatten. De lijst van toegelaten karakters is te vinden in </w:t>
      </w:r>
      <w:r>
        <w:fldChar w:fldCharType="begin"/>
      </w:r>
      <w:r>
        <w:instrText xml:space="preserve"> REF _Ref503771468 \r \h </w:instrText>
      </w:r>
      <w:r>
        <w:fldChar w:fldCharType="separate"/>
      </w:r>
      <w:r w:rsidR="00CA2FF4">
        <w:t>[5]</w:t>
      </w:r>
      <w:r>
        <w:fldChar w:fldCharType="end"/>
      </w:r>
      <w:r>
        <w:t>.</w:t>
      </w:r>
    </w:p>
    <w:p w:rsidR="006759D2" w:rsidRDefault="006759D2" w:rsidP="00F36D4F">
      <w:pPr>
        <w:pStyle w:val="Heading4"/>
      </w:pPr>
      <w:r>
        <w:t>Geboortedatum en speling</w:t>
      </w:r>
    </w:p>
    <w:p w:rsidR="00053F6A" w:rsidRDefault="006E66E0" w:rsidP="006E66E0">
      <w:r>
        <w:t>Wanneer een onvolledige geboortedatum wordt opgegeven, moet de speling op de geboortedatum aanwezig zijn in de zoekcriteria.</w:t>
      </w:r>
    </w:p>
    <w:p w:rsidR="006E66E0" w:rsidRDefault="006E66E0" w:rsidP="006E66E0">
      <w:r>
        <w:t>Wanneer een volledige geboortedatum wordt opgegeven, mag geen speling aanwezig zijn.</w:t>
      </w:r>
    </w:p>
    <w:p w:rsidR="00D644B2" w:rsidRPr="00135461" w:rsidRDefault="00D644B2" w:rsidP="00F36D4F">
      <w:pPr>
        <w:pStyle w:val="Heading3"/>
      </w:pPr>
      <w:bookmarkStart w:id="74" w:name="_Toc462828451"/>
      <w:r w:rsidRPr="00135461">
        <w:t>Integratiecontrole</w:t>
      </w:r>
      <w:bookmarkEnd w:id="74"/>
    </w:p>
    <w:p w:rsidR="006E66E0" w:rsidRPr="00C253F9" w:rsidRDefault="006E66E0" w:rsidP="006E66E0">
      <w:r>
        <w:t>Er is geen integratiecontrole.</w:t>
      </w:r>
    </w:p>
    <w:p w:rsidR="00E52434" w:rsidRPr="00135461" w:rsidRDefault="00E52434" w:rsidP="00F36D4F">
      <w:pPr>
        <w:pStyle w:val="Heading3"/>
      </w:pPr>
      <w:bookmarkStart w:id="75" w:name="_Ref503772990"/>
      <w:r w:rsidRPr="00135461">
        <w:t>Filtering</w:t>
      </w:r>
      <w:bookmarkEnd w:id="75"/>
    </w:p>
    <w:p w:rsidR="005568A2" w:rsidRDefault="00142D83" w:rsidP="00142D83">
      <w:r>
        <w:t>K</w:t>
      </w:r>
      <w:r w:rsidR="005568A2" w:rsidRPr="00135461">
        <w:t xml:space="preserve">SZ </w:t>
      </w:r>
      <w:r>
        <w:t xml:space="preserve">staat in </w:t>
      </w:r>
      <w:r w:rsidR="005568A2" w:rsidRPr="00135461">
        <w:t xml:space="preserve">voor de nodige filtering zodat </w:t>
      </w:r>
      <w:r>
        <w:t>instellingen enkel de persoonsgegevens ontvangen</w:t>
      </w:r>
      <w:r w:rsidR="005568A2"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7F07D5" w:rsidRDefault="006759D2" w:rsidP="00292E0A">
      <w:pPr>
        <w:pStyle w:val="Heading2"/>
      </w:pPr>
      <w:bookmarkStart w:id="76" w:name="_Toc8311986"/>
      <w:r>
        <w:t>Handleiding</w:t>
      </w:r>
      <w:r w:rsidR="00FC08B7">
        <w:t xml:space="preserve"> bij </w:t>
      </w:r>
      <w:r w:rsidR="007F07D5">
        <w:t>de criteria</w:t>
      </w:r>
      <w:bookmarkEnd w:id="76"/>
    </w:p>
    <w:p w:rsidR="007F07D5" w:rsidRDefault="007F07D5" w:rsidP="00F36D4F">
      <w:pPr>
        <w:pStyle w:val="Heading3"/>
      </w:pPr>
      <w:r>
        <w:t>Naam en voornamen</w:t>
      </w:r>
    </w:p>
    <w:p w:rsidR="007F07D5" w:rsidRPr="006B2925" w:rsidRDefault="007F07D5" w:rsidP="007F07D5">
      <w:pPr>
        <w:autoSpaceDE w:val="0"/>
        <w:autoSpaceDN w:val="0"/>
        <w:adjustRightInd w:val="0"/>
        <w:jc w:val="left"/>
        <w:rPr>
          <w:rFonts w:ascii="Helv" w:hAnsi="Helv" w:cs="Helv"/>
          <w:color w:val="000000"/>
          <w:sz w:val="20"/>
          <w:szCs w:val="20"/>
        </w:rPr>
      </w:pPr>
      <w:r>
        <w:t>De omzetting in fonemen voor de opzoeking gebeurt door het register zelf waarin de opzoeking gebeurt. De naam wordt steeds in fonemen omgezet en gebruikt als criterium, maar voor de voornamen kan het type opzoeking worden aangegeven in de criteria. Er zijn vier mogelijkheden:</w:t>
      </w:r>
    </w:p>
    <w:p w:rsidR="007F07D5" w:rsidRDefault="007F07D5" w:rsidP="003418F3">
      <w:pPr>
        <w:pStyle w:val="ListParagraph"/>
        <w:numPr>
          <w:ilvl w:val="0"/>
          <w:numId w:val="14"/>
        </w:numPr>
        <w:spacing w:after="0" w:line="240" w:lineRule="auto"/>
      </w:pPr>
      <w:r w:rsidRPr="00B17242">
        <w:rPr>
          <w:b/>
        </w:rPr>
        <w:t>FIRST_LETTER_FIRST_GIVENNAME</w:t>
      </w:r>
    </w:p>
    <w:p w:rsidR="007F07D5" w:rsidRDefault="007F07D5" w:rsidP="003418F3">
      <w:pPr>
        <w:pStyle w:val="ListParagraph"/>
        <w:numPr>
          <w:ilvl w:val="1"/>
          <w:numId w:val="14"/>
        </w:numPr>
        <w:autoSpaceDE w:val="0"/>
        <w:autoSpaceDN w:val="0"/>
        <w:adjustRightInd w:val="0"/>
        <w:spacing w:after="0" w:line="240" w:lineRule="auto"/>
        <w:rPr>
          <w:color w:val="000000"/>
        </w:rPr>
      </w:pPr>
      <w:r w:rsidRPr="006B2925">
        <w:rPr>
          <w:color w:val="000000"/>
        </w:rPr>
        <w:t>KSZ</w:t>
      </w:r>
      <w:r>
        <w:rPr>
          <w:color w:val="000000"/>
        </w:rPr>
        <w:t>-</w:t>
      </w:r>
      <w:r w:rsidRPr="006B2925">
        <w:rPr>
          <w:color w:val="000000"/>
        </w:rPr>
        <w:t>register</w:t>
      </w:r>
      <w:r>
        <w:rPr>
          <w:color w:val="000000"/>
        </w:rPr>
        <w:t>s</w:t>
      </w:r>
      <w:r w:rsidRPr="006B2925">
        <w:rPr>
          <w:color w:val="000000"/>
        </w:rPr>
        <w:t>: opzoeking met enke</w:t>
      </w:r>
      <w:r>
        <w:rPr>
          <w:color w:val="000000"/>
        </w:rPr>
        <w:t>l eerste letter eerste voornaam</w:t>
      </w:r>
    </w:p>
    <w:p w:rsidR="007F07D5" w:rsidRPr="006B2925" w:rsidRDefault="007F07D5" w:rsidP="007F07D5">
      <w:pPr>
        <w:pStyle w:val="ListParagraph"/>
        <w:autoSpaceDE w:val="0"/>
        <w:autoSpaceDN w:val="0"/>
        <w:adjustRightInd w:val="0"/>
        <w:ind w:left="1440"/>
        <w:rPr>
          <w:color w:val="000000"/>
        </w:rPr>
      </w:pPr>
      <w:r w:rsidRPr="006B2925">
        <w:rPr>
          <w:color w:val="000000"/>
        </w:rPr>
        <w:t>(</w:t>
      </w:r>
      <w:r w:rsidR="0078090F">
        <w:rPr>
          <w:color w:val="000000"/>
        </w:rPr>
        <w:t>geen</w:t>
      </w:r>
      <w:r>
        <w:rPr>
          <w:color w:val="000000"/>
        </w:rPr>
        <w:t xml:space="preserve"> omzetting naar fonemen</w:t>
      </w:r>
      <w:r w:rsidRPr="006B2925">
        <w:rPr>
          <w:color w:val="000000"/>
        </w:rPr>
        <w:t>)</w:t>
      </w:r>
    </w:p>
    <w:p w:rsidR="007F07D5" w:rsidRPr="006B2925" w:rsidRDefault="0078090F" w:rsidP="003418F3">
      <w:pPr>
        <w:pStyle w:val="ListParagraph"/>
        <w:numPr>
          <w:ilvl w:val="1"/>
          <w:numId w:val="14"/>
        </w:numPr>
        <w:autoSpaceDE w:val="0"/>
        <w:autoSpaceDN w:val="0"/>
        <w:adjustRightInd w:val="0"/>
        <w:spacing w:after="0" w:line="240" w:lineRule="auto"/>
        <w:rPr>
          <w:color w:val="000000"/>
        </w:rPr>
      </w:pPr>
      <w:r>
        <w:rPr>
          <w:color w:val="000000"/>
        </w:rPr>
        <w:t>Rijksregister:</w:t>
      </w:r>
      <w:r w:rsidR="007F07D5" w:rsidRPr="006B2925">
        <w:rPr>
          <w:color w:val="000000"/>
        </w:rPr>
        <w:t xml:space="preserve"> volledige eerste voornaam</w:t>
      </w:r>
      <w:r w:rsidR="007F07D5">
        <w:rPr>
          <w:color w:val="000000"/>
        </w:rPr>
        <w:t xml:space="preserve"> in fonemen</w:t>
      </w:r>
    </w:p>
    <w:p w:rsidR="007F07D5" w:rsidRDefault="007F07D5" w:rsidP="003418F3">
      <w:pPr>
        <w:pStyle w:val="ListParagraph"/>
        <w:numPr>
          <w:ilvl w:val="0"/>
          <w:numId w:val="14"/>
        </w:numPr>
        <w:spacing w:after="0" w:line="240" w:lineRule="auto"/>
      </w:pPr>
      <w:r w:rsidRPr="00D312D3">
        <w:rPr>
          <w:b/>
        </w:rPr>
        <w:t>COMPLETE_FIRST_GIVENNAME</w:t>
      </w:r>
    </w:p>
    <w:p w:rsidR="007F07D5" w:rsidRPr="006B2925" w:rsidRDefault="007F07D5" w:rsidP="003418F3">
      <w:pPr>
        <w:pStyle w:val="ListParagraph"/>
        <w:numPr>
          <w:ilvl w:val="1"/>
          <w:numId w:val="14"/>
        </w:numPr>
        <w:autoSpaceDE w:val="0"/>
        <w:autoSpaceDN w:val="0"/>
        <w:adjustRightInd w:val="0"/>
        <w:spacing w:after="0" w:line="240" w:lineRule="auto"/>
        <w:rPr>
          <w:color w:val="000000"/>
        </w:rPr>
      </w:pPr>
      <w:r w:rsidRPr="001723EF">
        <w:rPr>
          <w:color w:val="000000"/>
        </w:rPr>
        <w:t>KSZ</w:t>
      </w:r>
      <w:r>
        <w:rPr>
          <w:color w:val="000000"/>
        </w:rPr>
        <w:t>-</w:t>
      </w:r>
      <w:r w:rsidRPr="001723EF">
        <w:rPr>
          <w:color w:val="000000"/>
        </w:rPr>
        <w:t>register</w:t>
      </w:r>
      <w:r>
        <w:rPr>
          <w:color w:val="000000"/>
        </w:rPr>
        <w:t>s</w:t>
      </w:r>
      <w:r w:rsidRPr="001723EF">
        <w:rPr>
          <w:color w:val="000000"/>
        </w:rPr>
        <w:t>: volledige eerste voornaam</w:t>
      </w:r>
      <w:r>
        <w:rPr>
          <w:color w:val="000000"/>
        </w:rPr>
        <w:t xml:space="preserve"> in fonemen</w:t>
      </w:r>
    </w:p>
    <w:p w:rsidR="007F07D5" w:rsidRPr="001723EF" w:rsidRDefault="007F07D5" w:rsidP="003418F3">
      <w:pPr>
        <w:pStyle w:val="ListParagraph"/>
        <w:numPr>
          <w:ilvl w:val="1"/>
          <w:numId w:val="14"/>
        </w:numPr>
        <w:autoSpaceDE w:val="0"/>
        <w:autoSpaceDN w:val="0"/>
        <w:adjustRightInd w:val="0"/>
        <w:spacing w:after="0" w:line="240" w:lineRule="auto"/>
        <w:rPr>
          <w:color w:val="000000"/>
        </w:rPr>
      </w:pPr>
      <w:r>
        <w:rPr>
          <w:color w:val="000000"/>
        </w:rPr>
        <w:t>Rijks</w:t>
      </w:r>
      <w:r w:rsidRPr="001723EF">
        <w:rPr>
          <w:color w:val="000000"/>
        </w:rPr>
        <w:t>register: volledige eerste voornaam</w:t>
      </w:r>
      <w:r>
        <w:rPr>
          <w:color w:val="000000"/>
        </w:rPr>
        <w:t xml:space="preserve"> in fonemen</w:t>
      </w:r>
    </w:p>
    <w:p w:rsidR="007F07D5" w:rsidRPr="006B2925" w:rsidRDefault="007F07D5" w:rsidP="003418F3">
      <w:pPr>
        <w:pStyle w:val="ListParagraph"/>
        <w:numPr>
          <w:ilvl w:val="0"/>
          <w:numId w:val="14"/>
        </w:numPr>
        <w:spacing w:after="0" w:line="240" w:lineRule="auto"/>
      </w:pPr>
      <w:r w:rsidRPr="00B17242">
        <w:rPr>
          <w:b/>
        </w:rPr>
        <w:lastRenderedPageBreak/>
        <w:t>ALL_GIVENNAME</w:t>
      </w:r>
    </w:p>
    <w:p w:rsidR="007F07D5" w:rsidRPr="006B2925" w:rsidRDefault="007F07D5" w:rsidP="003418F3">
      <w:pPr>
        <w:pStyle w:val="ListParagraph"/>
        <w:numPr>
          <w:ilvl w:val="1"/>
          <w:numId w:val="14"/>
        </w:numPr>
        <w:spacing w:after="0" w:line="240" w:lineRule="auto"/>
      </w:pPr>
      <w:r w:rsidRPr="001723EF">
        <w:rPr>
          <w:color w:val="000000"/>
        </w:rPr>
        <w:t>KSZ</w:t>
      </w:r>
      <w:r>
        <w:rPr>
          <w:color w:val="000000"/>
        </w:rPr>
        <w:t>-</w:t>
      </w:r>
      <w:r w:rsidRPr="001723EF">
        <w:rPr>
          <w:color w:val="000000"/>
        </w:rPr>
        <w:t>register</w:t>
      </w:r>
      <w:r>
        <w:rPr>
          <w:color w:val="000000"/>
        </w:rPr>
        <w:t>s</w:t>
      </w:r>
      <w:r w:rsidRPr="001723EF">
        <w:rPr>
          <w:color w:val="000000"/>
        </w:rPr>
        <w:t xml:space="preserve">: </w:t>
      </w:r>
      <w:r>
        <w:t xml:space="preserve">alle meegegeven </w:t>
      </w:r>
      <w:r w:rsidRPr="00B17242">
        <w:t>voornam</w:t>
      </w:r>
      <w:r>
        <w:t>en</w:t>
      </w:r>
      <w:r w:rsidRPr="00B17242">
        <w:t xml:space="preserve"> </w:t>
      </w:r>
      <w:r>
        <w:t xml:space="preserve">(maximaal drie) </w:t>
      </w:r>
      <w:r w:rsidRPr="00B17242">
        <w:t>in fonemen</w:t>
      </w:r>
    </w:p>
    <w:p w:rsidR="007F07D5" w:rsidRPr="001723EF" w:rsidRDefault="007F07D5" w:rsidP="003418F3">
      <w:pPr>
        <w:pStyle w:val="ListParagraph"/>
        <w:numPr>
          <w:ilvl w:val="1"/>
          <w:numId w:val="14"/>
        </w:numPr>
        <w:autoSpaceDE w:val="0"/>
        <w:autoSpaceDN w:val="0"/>
        <w:adjustRightInd w:val="0"/>
        <w:spacing w:after="0" w:line="240" w:lineRule="auto"/>
        <w:rPr>
          <w:color w:val="000000"/>
        </w:rPr>
      </w:pPr>
      <w:r>
        <w:rPr>
          <w:color w:val="000000"/>
        </w:rPr>
        <w:t>Rijks</w:t>
      </w:r>
      <w:r w:rsidRPr="001723EF">
        <w:rPr>
          <w:color w:val="000000"/>
        </w:rPr>
        <w:t xml:space="preserve">register: eerste </w:t>
      </w:r>
      <w:r>
        <w:rPr>
          <w:color w:val="000000"/>
        </w:rPr>
        <w:t xml:space="preserve">en tweede </w:t>
      </w:r>
      <w:r w:rsidRPr="001723EF">
        <w:rPr>
          <w:color w:val="000000"/>
        </w:rPr>
        <w:t>voornaam</w:t>
      </w:r>
      <w:r>
        <w:rPr>
          <w:color w:val="000000"/>
        </w:rPr>
        <w:t xml:space="preserve"> in fonemen</w:t>
      </w:r>
    </w:p>
    <w:p w:rsidR="007F07D5" w:rsidRDefault="007F07D5" w:rsidP="003418F3">
      <w:pPr>
        <w:pStyle w:val="ListParagraph"/>
        <w:numPr>
          <w:ilvl w:val="0"/>
          <w:numId w:val="14"/>
        </w:numPr>
        <w:spacing w:after="0" w:line="240" w:lineRule="auto"/>
      </w:pPr>
      <w:r w:rsidRPr="000E0435">
        <w:t xml:space="preserve"> </w:t>
      </w:r>
      <w:r w:rsidRPr="000E0435">
        <w:rPr>
          <w:b/>
        </w:rPr>
        <w:t>IGNORE_GIVENNAME</w:t>
      </w:r>
    </w:p>
    <w:p w:rsidR="007F07D5" w:rsidRPr="001723EF" w:rsidRDefault="007F07D5" w:rsidP="003418F3">
      <w:pPr>
        <w:pStyle w:val="ListParagraph"/>
        <w:numPr>
          <w:ilvl w:val="1"/>
          <w:numId w:val="14"/>
        </w:numPr>
        <w:autoSpaceDE w:val="0"/>
        <w:autoSpaceDN w:val="0"/>
        <w:adjustRightInd w:val="0"/>
        <w:spacing w:after="0" w:line="240" w:lineRule="auto"/>
        <w:rPr>
          <w:color w:val="000000"/>
        </w:rPr>
      </w:pPr>
      <w:r w:rsidRPr="001723EF">
        <w:rPr>
          <w:color w:val="000000"/>
        </w:rPr>
        <w:t>KSZ</w:t>
      </w:r>
      <w:r>
        <w:rPr>
          <w:color w:val="000000"/>
        </w:rPr>
        <w:t>-</w:t>
      </w:r>
      <w:r w:rsidRPr="001723EF">
        <w:rPr>
          <w:color w:val="000000"/>
        </w:rPr>
        <w:t>register</w:t>
      </w:r>
      <w:r>
        <w:rPr>
          <w:color w:val="000000"/>
        </w:rPr>
        <w:t>s</w:t>
      </w:r>
      <w:r w:rsidRPr="001723EF">
        <w:rPr>
          <w:color w:val="000000"/>
        </w:rPr>
        <w:t>:</w:t>
      </w:r>
      <w:r>
        <w:rPr>
          <w:color w:val="000000"/>
        </w:rPr>
        <w:t xml:space="preserve"> </w:t>
      </w:r>
      <w:r w:rsidRPr="000E0435">
        <w:t>voornamen worden niet gebruikt bij de opzoeking</w:t>
      </w:r>
    </w:p>
    <w:p w:rsidR="007F07D5" w:rsidRPr="006B2925" w:rsidRDefault="007F07D5" w:rsidP="003418F3">
      <w:pPr>
        <w:pStyle w:val="ListParagraph"/>
        <w:numPr>
          <w:ilvl w:val="1"/>
          <w:numId w:val="14"/>
        </w:numPr>
        <w:autoSpaceDE w:val="0"/>
        <w:autoSpaceDN w:val="0"/>
        <w:adjustRightInd w:val="0"/>
        <w:spacing w:after="0" w:line="240" w:lineRule="auto"/>
        <w:rPr>
          <w:color w:val="000000"/>
        </w:rPr>
      </w:pPr>
      <w:r>
        <w:rPr>
          <w:color w:val="000000"/>
        </w:rPr>
        <w:t xml:space="preserve">Rijksregister: </w:t>
      </w:r>
      <w:r w:rsidRPr="000E0435">
        <w:t>voornamen worden niet gebruikt bij de opzoeking</w:t>
      </w:r>
    </w:p>
    <w:p w:rsidR="007F07D5" w:rsidRDefault="007F07D5" w:rsidP="007F07D5"/>
    <w:p w:rsidR="00065098" w:rsidRDefault="00065098" w:rsidP="00065098">
      <w:r>
        <w:t>Opmerkingen:</w:t>
      </w:r>
    </w:p>
    <w:p w:rsidR="00065098" w:rsidRPr="00135DF5" w:rsidRDefault="00065098" w:rsidP="00065098">
      <w:pPr>
        <w:pStyle w:val="ListParagraph"/>
        <w:numPr>
          <w:ilvl w:val="0"/>
          <w:numId w:val="13"/>
        </w:numPr>
        <w:autoSpaceDE w:val="0"/>
        <w:autoSpaceDN w:val="0"/>
        <w:adjustRightInd w:val="0"/>
        <w:spacing w:after="0" w:line="240" w:lineRule="auto"/>
        <w:jc w:val="left"/>
      </w:pPr>
      <w:r w:rsidRPr="00135DF5">
        <w:t>Het is aan te bevelen om met de schrijfwijze van de naam en voornamen te "spelen":</w:t>
      </w:r>
    </w:p>
    <w:p w:rsidR="00065098" w:rsidRPr="00B343B7" w:rsidRDefault="0078090F" w:rsidP="00065098">
      <w:pPr>
        <w:pStyle w:val="ListParagraph"/>
        <w:numPr>
          <w:ilvl w:val="1"/>
          <w:numId w:val="13"/>
        </w:numPr>
        <w:autoSpaceDE w:val="0"/>
        <w:autoSpaceDN w:val="0"/>
        <w:adjustRightInd w:val="0"/>
        <w:spacing w:after="0" w:line="240" w:lineRule="auto"/>
        <w:jc w:val="left"/>
      </w:pPr>
      <w:r w:rsidRPr="00B343B7">
        <w:t>De</w:t>
      </w:r>
      <w:r w:rsidR="00065098" w:rsidRPr="00B343B7">
        <w:t xml:space="preserve"> letter IJ kan als Y voorkomen of omgekeerd.</w:t>
      </w:r>
    </w:p>
    <w:p w:rsidR="00065098" w:rsidRPr="00135DF5" w:rsidRDefault="0078090F" w:rsidP="00065098">
      <w:pPr>
        <w:pStyle w:val="ListParagraph"/>
        <w:numPr>
          <w:ilvl w:val="1"/>
          <w:numId w:val="13"/>
        </w:numPr>
        <w:spacing w:after="0" w:line="240" w:lineRule="auto"/>
      </w:pPr>
      <w:r w:rsidRPr="00135DF5">
        <w:t>Maak</w:t>
      </w:r>
      <w:r w:rsidR="00065098" w:rsidRPr="00135DF5">
        <w:t xml:space="preserve"> geen gebruik van blanco’s</w:t>
      </w:r>
    </w:p>
    <w:p w:rsidR="00065098" w:rsidRPr="00135DF5" w:rsidRDefault="00065098" w:rsidP="00065098">
      <w:pPr>
        <w:pStyle w:val="ListParagraph"/>
        <w:numPr>
          <w:ilvl w:val="0"/>
          <w:numId w:val="13"/>
        </w:numPr>
        <w:autoSpaceDE w:val="0"/>
        <w:autoSpaceDN w:val="0"/>
        <w:adjustRightInd w:val="0"/>
        <w:spacing w:after="0" w:line="240" w:lineRule="auto"/>
        <w:jc w:val="left"/>
      </w:pPr>
      <w:r w:rsidRPr="00135DF5">
        <w:t>Opgelet met samengestelde voornamen: soms wordt enkel het eerste gedeelte als eerste voornaam overgenomen en wordt de rest overgeheveld naar de tweede voornaam.</w:t>
      </w:r>
    </w:p>
    <w:p w:rsidR="00065098" w:rsidRPr="00135DF5" w:rsidRDefault="00065098" w:rsidP="00065098">
      <w:pPr>
        <w:pStyle w:val="ListParagraph"/>
        <w:autoSpaceDE w:val="0"/>
        <w:autoSpaceDN w:val="0"/>
        <w:adjustRightInd w:val="0"/>
        <w:jc w:val="left"/>
      </w:pPr>
      <w:r w:rsidRPr="00135DF5">
        <w:t>Geen weglatingsteken, koppelteken, spaties (</w:t>
      </w:r>
      <w:r w:rsidR="0078090F" w:rsidRPr="00135DF5">
        <w:t>b</w:t>
      </w:r>
      <w:r w:rsidR="0078090F">
        <w:t>ij</w:t>
      </w:r>
      <w:r w:rsidR="0078090F" w:rsidRPr="00135DF5">
        <w:t>v</w:t>
      </w:r>
      <w:r w:rsidR="0078090F">
        <w:t>oorbeeld</w:t>
      </w:r>
      <w:r w:rsidRPr="00135DF5">
        <w:t xml:space="preserve"> Jean-Luc wordt Jean (eerste voornaam) Luc (tweede voornaam)).</w:t>
      </w:r>
    </w:p>
    <w:p w:rsidR="00065098" w:rsidRDefault="00065098" w:rsidP="00F36D4F">
      <w:pPr>
        <w:pStyle w:val="Heading3"/>
      </w:pPr>
      <w:r>
        <w:t>Geboortedatum en speling</w:t>
      </w:r>
    </w:p>
    <w:p w:rsidR="00065098" w:rsidRPr="00135DF5" w:rsidRDefault="00065098" w:rsidP="00065098">
      <w:r w:rsidRPr="00135DF5">
        <w:t>Wanneer de geboortedatum volledig is, krijgt men de personen die op dezelfde dag</w:t>
      </w:r>
      <w:r>
        <w:t xml:space="preserve"> </w:t>
      </w:r>
      <w:r w:rsidRPr="00135DF5">
        <w:t>werden geboren. Bij een volledige geboortedatum mag geen speling worden opgegeven.</w:t>
      </w:r>
    </w:p>
    <w:p w:rsidR="00065098" w:rsidRPr="00135DF5" w:rsidRDefault="00065098" w:rsidP="00065098">
      <w:r w:rsidRPr="00135DF5">
        <w:t>Wanneer de geboortedatum niet volledig is, krijgt men de personen die tijdens een bepaalde tijdspanne werden geboren die berekend werd aan de hand van de aangegeven speling.</w:t>
      </w:r>
    </w:p>
    <w:p w:rsidR="00065098" w:rsidRPr="00B17242" w:rsidRDefault="00065098" w:rsidP="00065098">
      <w:pPr>
        <w:rPr>
          <w:b/>
        </w:rPr>
      </w:pPr>
      <w:r w:rsidRPr="00135DF5">
        <w:t xml:space="preserve">De speling is een cijfer dat zich tussen 0 en 99 situeert. </w:t>
      </w:r>
      <w:r>
        <w:t>Men kan</w:t>
      </w:r>
      <w:r w:rsidRPr="00135DF5">
        <w:t xml:space="preserve"> met de tolerantie "spelen"</w:t>
      </w:r>
      <w:r>
        <w:t xml:space="preserve"> </w:t>
      </w:r>
      <w:r w:rsidRPr="00135DF5">
        <w:t>wanneer een volledige geboortedatum geen resultaten geeft. Toch is het beter de speling</w:t>
      </w:r>
      <w:r>
        <w:t xml:space="preserve"> </w:t>
      </w:r>
      <w:r w:rsidRPr="00135DF5">
        <w:t>zoveel mogelijk te beperken (</w:t>
      </w:r>
      <w:r w:rsidR="0078090F">
        <w:t>bijvoorbeeld</w:t>
      </w:r>
      <w:r w:rsidRPr="00135DF5">
        <w:t xml:space="preserve"> max</w:t>
      </w:r>
      <w:r w:rsidR="0078090F">
        <w:t>imum</w:t>
      </w:r>
      <w:r w:rsidRPr="00135DF5">
        <w:t xml:space="preserve"> 5). Een te grote speling kan immers aanleiding</w:t>
      </w:r>
      <w:r>
        <w:t xml:space="preserve"> </w:t>
      </w:r>
      <w:r w:rsidRPr="00135DF5">
        <w:t>geven tot een te uitgebreide selectie</w:t>
      </w:r>
      <w:r>
        <w:t>, waarbij geen resultaten worden teruggegeven</w:t>
      </w:r>
      <w:r w:rsidRPr="00135DF5">
        <w:t>.</w:t>
      </w:r>
    </w:p>
    <w:p w:rsidR="00065098" w:rsidRDefault="00065098" w:rsidP="00065098">
      <w:r>
        <w:t>Indien het aantal personen dat aan de vooropgestelde criteria voldoet het maximum overschrijdt, zal een foutbericht worden teruggegeven. Het maximumaantal personen dat wordt teruggegeven is 50 tenzij anders (lager) aangegeven in de voorlegging (veld maximumResultCount). Indien maximumResultCount groter is dan 50 wordt een foutcode teruggegeven.</w:t>
      </w:r>
    </w:p>
    <w:tbl>
      <w:tblPr>
        <w:tblStyle w:val="BCSSTable"/>
        <w:tblW w:w="0" w:type="auto"/>
        <w:tblLayout w:type="fixed"/>
        <w:tblLook w:val="04A0" w:firstRow="1" w:lastRow="0" w:firstColumn="1" w:lastColumn="0" w:noHBand="0" w:noVBand="1"/>
      </w:tblPr>
      <w:tblGrid>
        <w:gridCol w:w="1951"/>
        <w:gridCol w:w="1134"/>
        <w:gridCol w:w="3260"/>
        <w:gridCol w:w="2943"/>
      </w:tblGrid>
      <w:tr w:rsidR="00065098" w:rsidRPr="007B516A" w:rsidTr="0006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65098" w:rsidRPr="007B516A" w:rsidRDefault="00065098" w:rsidP="004615EE">
            <w:pPr>
              <w:pStyle w:val="ListParagraph"/>
              <w:spacing w:after="120"/>
              <w:ind w:left="0"/>
              <w:rPr>
                <w:rFonts w:cs="Arial"/>
                <w:b w:val="0"/>
              </w:rPr>
            </w:pPr>
            <w:r>
              <w:rPr>
                <w:rFonts w:cs="Arial"/>
              </w:rPr>
              <w:t>Formaat g</w:t>
            </w:r>
            <w:r w:rsidRPr="007B516A">
              <w:rPr>
                <w:rFonts w:cs="Arial"/>
              </w:rPr>
              <w:t>eboortedatum</w:t>
            </w:r>
            <w:r>
              <w:rPr>
                <w:rFonts w:cs="Arial"/>
              </w:rPr>
              <w:t xml:space="preserve"> in voorlegging</w:t>
            </w:r>
          </w:p>
        </w:tc>
        <w:tc>
          <w:tcPr>
            <w:tcW w:w="1134" w:type="dxa"/>
          </w:tcPr>
          <w:p w:rsidR="00065098" w:rsidRPr="007B516A" w:rsidRDefault="00065098" w:rsidP="004615EE">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7B516A">
              <w:rPr>
                <w:rFonts w:cs="Arial"/>
              </w:rPr>
              <w:t>Speling</w:t>
            </w:r>
            <w:r>
              <w:rPr>
                <w:rFonts w:cs="Arial"/>
              </w:rPr>
              <w:t xml:space="preserve"> (x)</w:t>
            </w:r>
          </w:p>
        </w:tc>
        <w:tc>
          <w:tcPr>
            <w:tcW w:w="3260" w:type="dxa"/>
          </w:tcPr>
          <w:p w:rsidR="00065098" w:rsidRPr="007B516A" w:rsidRDefault="00065098" w:rsidP="004615EE">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7B516A">
              <w:rPr>
                <w:rFonts w:cs="Arial"/>
              </w:rPr>
              <w:t>Specificatie van het antwoord</w:t>
            </w:r>
          </w:p>
        </w:tc>
        <w:tc>
          <w:tcPr>
            <w:tcW w:w="2943" w:type="dxa"/>
          </w:tcPr>
          <w:p w:rsidR="00065098" w:rsidRPr="007B516A" w:rsidRDefault="00065098" w:rsidP="004615EE">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rPr>
              <w:t>Geboortedatum in KSZ-register</w:t>
            </w:r>
          </w:p>
        </w:tc>
      </w:tr>
      <w:tr w:rsidR="00065098" w:rsidRPr="00135DF5" w:rsidTr="00065098">
        <w:tc>
          <w:tcPr>
            <w:cnfStyle w:val="001000000000" w:firstRow="0" w:lastRow="0" w:firstColumn="1" w:lastColumn="0" w:oddVBand="0" w:evenVBand="0" w:oddHBand="0" w:evenHBand="0" w:firstRowFirstColumn="0" w:firstRowLastColumn="0" w:lastRowFirstColumn="0" w:lastRowLastColumn="0"/>
            <w:tcW w:w="1951" w:type="dxa"/>
          </w:tcPr>
          <w:p w:rsidR="00065098" w:rsidRPr="00135DF5" w:rsidRDefault="00065098" w:rsidP="004615EE">
            <w:pPr>
              <w:pStyle w:val="ListParagraph"/>
              <w:spacing w:after="120"/>
              <w:ind w:left="0"/>
              <w:rPr>
                <w:rFonts w:cs="Arial"/>
              </w:rPr>
            </w:pPr>
            <w:r w:rsidRPr="00135DF5">
              <w:rPr>
                <w:rFonts w:cs="Arial"/>
              </w:rPr>
              <w:t>Volledig</w:t>
            </w:r>
            <w:r>
              <w:rPr>
                <w:rFonts w:cs="Arial"/>
              </w:rPr>
              <w:t>:</w:t>
            </w:r>
          </w:p>
          <w:p w:rsidR="00065098" w:rsidRDefault="00065098" w:rsidP="004615EE">
            <w:pPr>
              <w:pStyle w:val="ListParagraph"/>
              <w:spacing w:after="120"/>
              <w:ind w:left="0"/>
              <w:rPr>
                <w:rFonts w:cs="Arial"/>
              </w:rPr>
            </w:pPr>
            <w:r w:rsidRPr="00135DF5">
              <w:rPr>
                <w:rFonts w:cs="Arial"/>
              </w:rPr>
              <w:t>MM en DD &gt; 00</w:t>
            </w:r>
          </w:p>
          <w:p w:rsidR="00065098" w:rsidRPr="00135DF5" w:rsidRDefault="00065098" w:rsidP="004615EE">
            <w:pPr>
              <w:pStyle w:val="ListParagraph"/>
              <w:spacing w:after="120"/>
              <w:ind w:left="0"/>
              <w:rPr>
                <w:rFonts w:cs="Arial"/>
              </w:rPr>
            </w:pPr>
            <w:r w:rsidRPr="00135DF5">
              <w:rPr>
                <w:rFonts w:cs="Arial"/>
              </w:rPr>
              <w:t>(EEJJMMDD)</w:t>
            </w:r>
          </w:p>
        </w:tc>
        <w:tc>
          <w:tcPr>
            <w:tcW w:w="1134" w:type="dxa"/>
          </w:tcPr>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Geen of 00 tot 99</w:t>
            </w:r>
          </w:p>
        </w:tc>
        <w:tc>
          <w:tcPr>
            <w:tcW w:w="3260" w:type="dxa"/>
          </w:tcPr>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Alle personen met de opgegeven geboortedatum,</w:t>
            </w:r>
            <w:r w:rsidRPr="00135DF5">
              <w:rPr>
                <w:rFonts w:cs="Arial"/>
              </w:rPr>
              <w:t xml:space="preserve"> rekening houdend met de andere parameters</w:t>
            </w:r>
          </w:p>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(speling wordt genegeerd)</w:t>
            </w:r>
          </w:p>
        </w:tc>
        <w:tc>
          <w:tcPr>
            <w:tcW w:w="2943" w:type="dxa"/>
          </w:tcPr>
          <w:p w:rsidR="00065098" w:rsidRPr="00135DF5"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 EEJJMMDD</w:t>
            </w:r>
          </w:p>
        </w:tc>
      </w:tr>
      <w:tr w:rsidR="00065098" w:rsidRPr="00B71495" w:rsidTr="00065098">
        <w:trPr>
          <w:trHeight w:val="2073"/>
        </w:trPr>
        <w:tc>
          <w:tcPr>
            <w:cnfStyle w:val="001000000000" w:firstRow="0" w:lastRow="0" w:firstColumn="1" w:lastColumn="0" w:oddVBand="0" w:evenVBand="0" w:oddHBand="0" w:evenHBand="0" w:firstRowFirstColumn="0" w:firstRowLastColumn="0" w:lastRowFirstColumn="0" w:lastRowLastColumn="0"/>
            <w:tcW w:w="1951" w:type="dxa"/>
          </w:tcPr>
          <w:p w:rsidR="00065098" w:rsidRPr="007B516A" w:rsidRDefault="0078090F" w:rsidP="004615EE">
            <w:pPr>
              <w:pStyle w:val="ListParagraph"/>
              <w:spacing w:after="120"/>
              <w:ind w:left="0"/>
              <w:rPr>
                <w:rFonts w:cs="Arial"/>
              </w:rPr>
            </w:pPr>
            <w:r w:rsidRPr="007B516A">
              <w:rPr>
                <w:rFonts w:cs="Arial"/>
              </w:rPr>
              <w:lastRenderedPageBreak/>
              <w:t>Onvolledig</w:t>
            </w:r>
            <w:r>
              <w:rPr>
                <w:rFonts w:cs="Arial"/>
              </w:rPr>
              <w:t>:</w:t>
            </w:r>
          </w:p>
          <w:p w:rsidR="00065098" w:rsidRDefault="00065098" w:rsidP="004615EE">
            <w:pPr>
              <w:pStyle w:val="ListParagraph"/>
              <w:spacing w:after="120"/>
              <w:ind w:left="0"/>
              <w:rPr>
                <w:rFonts w:cs="Arial"/>
              </w:rPr>
            </w:pPr>
            <w:r w:rsidRPr="007B516A">
              <w:rPr>
                <w:rFonts w:cs="Arial"/>
              </w:rPr>
              <w:t>MM &gt; 00</w:t>
            </w:r>
          </w:p>
          <w:p w:rsidR="00065098" w:rsidRPr="007B516A" w:rsidRDefault="00065098" w:rsidP="004615EE">
            <w:pPr>
              <w:pStyle w:val="ListParagraph"/>
              <w:spacing w:after="120"/>
              <w:ind w:left="0"/>
              <w:rPr>
                <w:rFonts w:cs="Arial"/>
              </w:rPr>
            </w:pPr>
            <w:r w:rsidRPr="007B516A">
              <w:rPr>
                <w:rFonts w:cs="Arial"/>
              </w:rPr>
              <w:t>(EEJJMM00)</w:t>
            </w:r>
          </w:p>
        </w:tc>
        <w:tc>
          <w:tcPr>
            <w:tcW w:w="1134" w:type="dxa"/>
          </w:tcPr>
          <w:p w:rsidR="00065098" w:rsidRPr="007B516A"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Geen of 00</w:t>
            </w:r>
            <w:r w:rsidRPr="007B516A">
              <w:rPr>
                <w:rFonts w:cs="Arial"/>
              </w:rPr>
              <w:t xml:space="preserve"> tot </w:t>
            </w:r>
            <w:r>
              <w:rPr>
                <w:rFonts w:cs="Arial"/>
              </w:rPr>
              <w:t>99</w:t>
            </w:r>
          </w:p>
        </w:tc>
        <w:tc>
          <w:tcPr>
            <w:tcW w:w="3260" w:type="dxa"/>
          </w:tcPr>
          <w:p w:rsidR="00065098" w:rsidRPr="0070539E"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Pr>
                <w:rFonts w:cs="Arial"/>
              </w:rPr>
              <w:t>G</w:t>
            </w:r>
            <w:r w:rsidRPr="00135DF5">
              <w:rPr>
                <w:rFonts w:cs="Arial"/>
              </w:rPr>
              <w:t xml:space="preserve">eeft alle personen terug die tussen </w:t>
            </w:r>
            <w:r w:rsidRPr="00135DF5">
              <w:rPr>
                <w:rFonts w:cs="Arial"/>
                <w:i/>
              </w:rPr>
              <w:t>EEJJ</w:t>
            </w:r>
            <w:r>
              <w:rPr>
                <w:rFonts w:cs="Arial"/>
                <w:i/>
              </w:rPr>
              <w:t>MM</w:t>
            </w:r>
            <w:r w:rsidRPr="00135DF5">
              <w:rPr>
                <w:rFonts w:cs="Arial"/>
                <w:i/>
              </w:rPr>
              <w:t xml:space="preserve"> – speling</w:t>
            </w:r>
            <w:r w:rsidRPr="00135DF5">
              <w:rPr>
                <w:rFonts w:cs="Arial"/>
              </w:rPr>
              <w:t xml:space="preserve"> en </w:t>
            </w:r>
            <w:r w:rsidRPr="00135DF5">
              <w:rPr>
                <w:rFonts w:cs="Arial"/>
                <w:i/>
              </w:rPr>
              <w:t>EEJJ</w:t>
            </w:r>
            <w:r>
              <w:rPr>
                <w:rFonts w:cs="Arial"/>
                <w:i/>
              </w:rPr>
              <w:t>MM</w:t>
            </w:r>
            <w:r w:rsidRPr="00135DF5">
              <w:rPr>
                <w:rFonts w:cs="Arial"/>
                <w:i/>
              </w:rPr>
              <w:t xml:space="preserve"> + speling </w:t>
            </w:r>
            <w:r w:rsidRPr="00135DF5">
              <w:rPr>
                <w:rFonts w:cs="Arial"/>
              </w:rPr>
              <w:t>werden geboren, rekening houden met de andere par</w:t>
            </w:r>
            <w:r>
              <w:rPr>
                <w:rFonts w:cs="Arial"/>
              </w:rPr>
              <w:t>a</w:t>
            </w:r>
            <w:r w:rsidRPr="00135DF5">
              <w:rPr>
                <w:rFonts w:cs="Arial"/>
              </w:rPr>
              <w:t>meters met uitzondering van de geboortedag.</w:t>
            </w:r>
          </w:p>
        </w:tc>
        <w:tc>
          <w:tcPr>
            <w:tcW w:w="2943" w:type="dxa"/>
          </w:tcPr>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u w:val="single"/>
              </w:rPr>
              <w:t>EEJJ</w:t>
            </w:r>
            <w:r>
              <w:rPr>
                <w:rFonts w:cs="Arial"/>
                <w:u w:val="single"/>
              </w:rPr>
              <w:t>(</w:t>
            </w:r>
            <w:r w:rsidRPr="00135DF5">
              <w:rPr>
                <w:rFonts w:cs="Arial"/>
                <w:u w:val="single"/>
              </w:rPr>
              <w:t>MM</w:t>
            </w:r>
            <w:r>
              <w:rPr>
                <w:rFonts w:cs="Arial"/>
                <w:u w:val="single"/>
              </w:rPr>
              <w:t>-x)</w:t>
            </w:r>
            <w:r w:rsidRPr="00135DF5">
              <w:rPr>
                <w:rFonts w:cs="Arial"/>
                <w:u w:val="single"/>
              </w:rPr>
              <w:t>00</w:t>
            </w:r>
          </w:p>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u w:val="single"/>
              </w:rPr>
              <w:t xml:space="preserve">&lt;= </w:t>
            </w:r>
            <w:r w:rsidRPr="00DB6DF7">
              <w:rPr>
                <w:rFonts w:cs="Arial"/>
                <w:i/>
                <w:u w:val="single"/>
              </w:rPr>
              <w:t>geboortedatum</w:t>
            </w:r>
            <w:r w:rsidRPr="00135DF5">
              <w:rPr>
                <w:rFonts w:cs="Arial"/>
                <w:u w:val="single"/>
              </w:rPr>
              <w:t xml:space="preserve"> &lt;= EEJJ</w:t>
            </w:r>
            <w:r>
              <w:rPr>
                <w:rFonts w:cs="Arial"/>
                <w:u w:val="single"/>
              </w:rPr>
              <w:t>(</w:t>
            </w:r>
            <w:r w:rsidRPr="00135DF5">
              <w:rPr>
                <w:rFonts w:cs="Arial"/>
                <w:u w:val="single"/>
              </w:rPr>
              <w:t>MM</w:t>
            </w:r>
            <w:r>
              <w:rPr>
                <w:rFonts w:cs="Arial"/>
                <w:u w:val="single"/>
              </w:rPr>
              <w:t>+x)[30/31/28/29]</w:t>
            </w:r>
          </w:p>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p>
          <w:p w:rsidR="00065098" w:rsidRPr="00135DF5"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Pr>
                <w:rFonts w:cs="Arial"/>
                <w:u w:val="single"/>
              </w:rPr>
              <w:t xml:space="preserve">met </w:t>
            </w:r>
            <w:r w:rsidRPr="00DB6DF7">
              <w:rPr>
                <w:rFonts w:cs="Arial"/>
                <w:i/>
                <w:u w:val="single"/>
              </w:rPr>
              <w:t>geboortedatum</w:t>
            </w:r>
            <w:r>
              <w:rPr>
                <w:rFonts w:cs="Arial"/>
                <w:u w:val="single"/>
              </w:rPr>
              <w:t xml:space="preserve"> van het formaat EEJJMMDD of </w:t>
            </w:r>
            <w:r w:rsidRPr="00135DF5">
              <w:rPr>
                <w:rFonts w:cs="Arial"/>
                <w:u w:val="single"/>
              </w:rPr>
              <w:t>EEJJMM00</w:t>
            </w:r>
          </w:p>
          <w:p w:rsidR="00065098" w:rsidRPr="00D636AB"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p>
        </w:tc>
      </w:tr>
      <w:tr w:rsidR="00065098" w:rsidRPr="00B71495" w:rsidTr="00065098">
        <w:trPr>
          <w:trHeight w:val="2047"/>
        </w:trPr>
        <w:tc>
          <w:tcPr>
            <w:cnfStyle w:val="001000000000" w:firstRow="0" w:lastRow="0" w:firstColumn="1" w:lastColumn="0" w:oddVBand="0" w:evenVBand="0" w:oddHBand="0" w:evenHBand="0" w:firstRowFirstColumn="0" w:firstRowLastColumn="0" w:lastRowFirstColumn="0" w:lastRowLastColumn="0"/>
            <w:tcW w:w="1951" w:type="dxa"/>
          </w:tcPr>
          <w:p w:rsidR="00065098" w:rsidRPr="007B516A" w:rsidRDefault="0078090F" w:rsidP="004615EE">
            <w:pPr>
              <w:pStyle w:val="ListParagraph"/>
              <w:spacing w:after="120"/>
              <w:ind w:left="0"/>
              <w:rPr>
                <w:rFonts w:cs="Arial"/>
              </w:rPr>
            </w:pPr>
            <w:r w:rsidRPr="007B516A">
              <w:rPr>
                <w:rFonts w:cs="Arial"/>
              </w:rPr>
              <w:t>Onvolledig</w:t>
            </w:r>
            <w:r>
              <w:rPr>
                <w:rFonts w:cs="Arial"/>
              </w:rPr>
              <w:t>:</w:t>
            </w:r>
          </w:p>
          <w:p w:rsidR="00065098" w:rsidRDefault="00065098" w:rsidP="004615EE">
            <w:pPr>
              <w:pStyle w:val="ListParagraph"/>
              <w:spacing w:after="120"/>
              <w:ind w:left="0"/>
              <w:rPr>
                <w:rFonts w:cs="Arial"/>
              </w:rPr>
            </w:pPr>
            <w:r w:rsidRPr="007B516A">
              <w:rPr>
                <w:rFonts w:cs="Arial"/>
              </w:rPr>
              <w:t>MM &gt; 00</w:t>
            </w:r>
          </w:p>
          <w:p w:rsidR="00065098" w:rsidRPr="00135DF5" w:rsidRDefault="00065098" w:rsidP="004615EE">
            <w:pPr>
              <w:pStyle w:val="ListParagraph"/>
              <w:spacing w:after="120"/>
              <w:ind w:left="0"/>
              <w:rPr>
                <w:rFonts w:cs="Arial"/>
              </w:rPr>
            </w:pPr>
            <w:r w:rsidRPr="007B516A">
              <w:rPr>
                <w:rFonts w:cs="Arial"/>
              </w:rPr>
              <w:t>(EEJJMM00)</w:t>
            </w:r>
          </w:p>
        </w:tc>
        <w:tc>
          <w:tcPr>
            <w:tcW w:w="1134" w:type="dxa"/>
          </w:tcPr>
          <w:p w:rsidR="00065098" w:rsidRPr="007B516A"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Geen of </w:t>
            </w:r>
            <w:r w:rsidRPr="007B516A">
              <w:rPr>
                <w:rFonts w:cs="Arial"/>
              </w:rPr>
              <w:t>0</w:t>
            </w:r>
            <w:r>
              <w:rPr>
                <w:rFonts w:cs="Arial"/>
              </w:rPr>
              <w:t>0</w:t>
            </w:r>
            <w:r w:rsidRPr="007B516A">
              <w:rPr>
                <w:rFonts w:cs="Arial"/>
              </w:rPr>
              <w:t xml:space="preserve"> tot 99</w:t>
            </w:r>
          </w:p>
        </w:tc>
        <w:tc>
          <w:tcPr>
            <w:tcW w:w="3260" w:type="dxa"/>
          </w:tcPr>
          <w:p w:rsidR="00065098" w:rsidRPr="0070539E"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35DF5">
              <w:rPr>
                <w:rFonts w:cs="Arial"/>
              </w:rPr>
              <w:t xml:space="preserve">Geeft alle personen terug die tussen </w:t>
            </w:r>
            <w:r w:rsidRPr="00135DF5">
              <w:rPr>
                <w:rFonts w:cs="Arial"/>
                <w:i/>
              </w:rPr>
              <w:t>EEJJ – speling</w:t>
            </w:r>
            <w:r w:rsidRPr="00135DF5">
              <w:rPr>
                <w:rFonts w:cs="Arial"/>
              </w:rPr>
              <w:t xml:space="preserve"> en </w:t>
            </w:r>
            <w:r w:rsidRPr="00135DF5">
              <w:rPr>
                <w:rFonts w:cs="Arial"/>
                <w:i/>
              </w:rPr>
              <w:t>EEJJ</w:t>
            </w:r>
            <w:r>
              <w:rPr>
                <w:rFonts w:cs="Arial"/>
                <w:i/>
              </w:rPr>
              <w:t xml:space="preserve"> </w:t>
            </w:r>
            <w:r w:rsidRPr="00135DF5">
              <w:rPr>
                <w:rFonts w:cs="Arial"/>
                <w:i/>
              </w:rPr>
              <w:t>+ speling</w:t>
            </w:r>
            <w:r w:rsidRPr="00135DF5">
              <w:rPr>
                <w:rFonts w:cs="Arial"/>
              </w:rPr>
              <w:t xml:space="preserve"> werden geboren, rekening houden met de andere parameters.</w:t>
            </w:r>
          </w:p>
        </w:tc>
        <w:tc>
          <w:tcPr>
            <w:tcW w:w="2943" w:type="dxa"/>
          </w:tcPr>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35DF5">
              <w:rPr>
                <w:rFonts w:cs="Arial"/>
              </w:rPr>
              <w:t>EE</w:t>
            </w:r>
            <w:r>
              <w:rPr>
                <w:rFonts w:cs="Arial"/>
              </w:rPr>
              <w:t>(</w:t>
            </w:r>
            <w:r w:rsidRPr="00135DF5">
              <w:rPr>
                <w:rFonts w:cs="Arial"/>
              </w:rPr>
              <w:t>JJ</w:t>
            </w:r>
            <w:r>
              <w:rPr>
                <w:rFonts w:cs="Arial"/>
              </w:rPr>
              <w:t>-x)</w:t>
            </w:r>
            <w:r w:rsidRPr="00135DF5">
              <w:rPr>
                <w:rFonts w:cs="Arial"/>
              </w:rPr>
              <w:t xml:space="preserve">0000 </w:t>
            </w:r>
          </w:p>
          <w:p w:rsidR="00065098" w:rsidRPr="00135DF5"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35DF5">
              <w:rPr>
                <w:rFonts w:cs="Arial"/>
              </w:rPr>
              <w:t xml:space="preserve">&lt;= </w:t>
            </w:r>
            <w:r>
              <w:rPr>
                <w:rFonts w:cs="Arial"/>
                <w:i/>
              </w:rPr>
              <w:t>geboortedatum</w:t>
            </w:r>
            <w:r>
              <w:rPr>
                <w:rFonts w:cs="Arial"/>
              </w:rPr>
              <w:t xml:space="preserve"> </w:t>
            </w:r>
            <w:r w:rsidRPr="00135DF5">
              <w:rPr>
                <w:rFonts w:cs="Arial"/>
              </w:rPr>
              <w:t>&lt;= EE</w:t>
            </w:r>
            <w:r>
              <w:rPr>
                <w:rFonts w:cs="Arial"/>
              </w:rPr>
              <w:t>(</w:t>
            </w:r>
            <w:r w:rsidRPr="00135DF5">
              <w:rPr>
                <w:rFonts w:cs="Arial"/>
              </w:rPr>
              <w:t>JJ</w:t>
            </w:r>
            <w:r>
              <w:rPr>
                <w:rFonts w:cs="Arial"/>
              </w:rPr>
              <w:t>+x)12[30/31/28/29]</w:t>
            </w:r>
          </w:p>
          <w:p w:rsidR="00065098"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p>
          <w:p w:rsidR="00065098" w:rsidRPr="00D636AB" w:rsidRDefault="00065098" w:rsidP="004615EE">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Pr>
                <w:rFonts w:cs="Arial"/>
                <w:u w:val="single"/>
              </w:rPr>
              <w:t xml:space="preserve">met </w:t>
            </w:r>
            <w:r w:rsidRPr="00DB6DF7">
              <w:rPr>
                <w:rFonts w:cs="Arial"/>
                <w:i/>
                <w:u w:val="single"/>
              </w:rPr>
              <w:t>geboortedatum</w:t>
            </w:r>
            <w:r>
              <w:rPr>
                <w:rFonts w:cs="Arial"/>
                <w:u w:val="single"/>
              </w:rPr>
              <w:t xml:space="preserve"> van het formaat EEJJMMDD,  </w:t>
            </w:r>
            <w:r w:rsidRPr="00135DF5">
              <w:rPr>
                <w:rFonts w:cs="Arial"/>
                <w:u w:val="single"/>
              </w:rPr>
              <w:t>EEJJMM00</w:t>
            </w:r>
            <w:r>
              <w:rPr>
                <w:rFonts w:cs="Arial"/>
                <w:u w:val="single"/>
              </w:rPr>
              <w:t xml:space="preserve"> of EEJJ0000</w:t>
            </w:r>
          </w:p>
        </w:tc>
      </w:tr>
    </w:tbl>
    <w:p w:rsidR="006759D2" w:rsidRDefault="006759D2" w:rsidP="00F36D4F">
      <w:pPr>
        <w:pStyle w:val="Heading3"/>
      </w:pPr>
      <w:r>
        <w:t>Geslacht</w:t>
      </w:r>
    </w:p>
    <w:p w:rsidR="007F07D5" w:rsidRDefault="006759D2" w:rsidP="007F07D5">
      <w:r>
        <w:t>Wanneer het geslacht wordt opgegeven in de criteria, worden alle personen teruggegeven met dit geslacht, alsook de personen waarvan het geslacht niet gekend is.</w:t>
      </w:r>
    </w:p>
    <w:p w:rsidR="00A21025" w:rsidRDefault="00A21025" w:rsidP="00F36D4F">
      <w:pPr>
        <w:pStyle w:val="Heading3"/>
      </w:pPr>
      <w:r>
        <w:t>Adresgegevens</w:t>
      </w:r>
    </w:p>
    <w:p w:rsidR="003E6A5F" w:rsidRDefault="00A21025" w:rsidP="00A21025">
      <w:r>
        <w:t>Nieuw is de f</w:t>
      </w:r>
      <w:r w:rsidR="00A45103" w:rsidRPr="00A21025">
        <w:t>onetische opzoeking met locatiecode</w:t>
      </w:r>
      <w:r>
        <w:t>s. Er zijn verschillende mogelijkheden in de criteria</w:t>
      </w:r>
    </w:p>
    <w:p w:rsidR="00A51482" w:rsidRDefault="00A51482" w:rsidP="00A51482">
      <w:pPr>
        <w:pStyle w:val="ListParagraph"/>
        <w:numPr>
          <w:ilvl w:val="0"/>
          <w:numId w:val="21"/>
        </w:numPr>
        <w:rPr>
          <w:ins w:id="77" w:author="Jonas De Meulenaere (KSZ-BCSS)" w:date="2019-06-24T13:46:00Z"/>
        </w:rPr>
      </w:pPr>
      <w:ins w:id="78" w:author="Jonas De Meulenaere (KSZ-BCSS)" w:date="2019-06-24T13:46:00Z">
        <w:r>
          <w:t>Enkel in een bepaald land (landcode)</w:t>
        </w:r>
      </w:ins>
    </w:p>
    <w:p w:rsidR="00A51482" w:rsidRDefault="00A51482" w:rsidP="00A51482">
      <w:pPr>
        <w:pStyle w:val="ListParagraph"/>
        <w:numPr>
          <w:ilvl w:val="0"/>
          <w:numId w:val="21"/>
        </w:numPr>
        <w:rPr>
          <w:ins w:id="79" w:author="Jonas De Meulenaere (KSZ-BCSS)" w:date="2019-06-24T13:46:00Z"/>
        </w:rPr>
      </w:pPr>
      <w:ins w:id="80" w:author="Jonas De Meulenaere (KSZ-BCSS)" w:date="2019-06-24T13:46:00Z">
        <w:r>
          <w:t>Enkel in België (landcode 150)</w:t>
        </w:r>
      </w:ins>
    </w:p>
    <w:p w:rsidR="00A51482" w:rsidRDefault="00A51482" w:rsidP="00A51482">
      <w:pPr>
        <w:pStyle w:val="ListParagraph"/>
        <w:numPr>
          <w:ilvl w:val="0"/>
          <w:numId w:val="21"/>
        </w:numPr>
        <w:rPr>
          <w:ins w:id="81" w:author="Jonas De Meulenaere (KSZ-BCSS)" w:date="2019-06-24T13:46:00Z"/>
        </w:rPr>
      </w:pPr>
      <w:ins w:id="82" w:author="Jonas De Meulenaere (KSZ-BCSS)" w:date="2019-06-24T13:46:00Z">
        <w:r>
          <w:t>Enkel in een Belgische gemeente (landcode 150 + gemeentecode)</w:t>
        </w:r>
      </w:ins>
    </w:p>
    <w:p w:rsidR="00A21025" w:rsidDel="00A51482" w:rsidRDefault="00A21025" w:rsidP="00A21025">
      <w:pPr>
        <w:pStyle w:val="ListParagraph"/>
        <w:numPr>
          <w:ilvl w:val="0"/>
          <w:numId w:val="21"/>
        </w:numPr>
        <w:rPr>
          <w:del w:id="83" w:author="Jonas De Meulenaere (KSZ-BCSS)" w:date="2019-06-24T13:46:00Z"/>
        </w:rPr>
      </w:pPr>
      <w:del w:id="84" w:author="Jonas De Meulenaere (KSZ-BCSS)" w:date="2019-06-24T13:46:00Z">
        <w:r w:rsidDel="00A51482">
          <w:delText>Enkel in een bepaald land (landcode)</w:delText>
        </w:r>
      </w:del>
    </w:p>
    <w:p w:rsidR="00A21025" w:rsidDel="00A51482" w:rsidRDefault="00A21025" w:rsidP="00A51482">
      <w:pPr>
        <w:pStyle w:val="ListParagraph"/>
        <w:numPr>
          <w:ilvl w:val="0"/>
          <w:numId w:val="21"/>
        </w:numPr>
        <w:rPr>
          <w:del w:id="85" w:author="Jonas De Meulenaere (KSZ-BCSS)" w:date="2019-06-24T13:46:00Z"/>
        </w:rPr>
      </w:pPr>
      <w:del w:id="86" w:author="Jonas De Meulenaere (KSZ-BCSS)" w:date="2019-06-24T13:46:00Z">
        <w:r w:rsidDel="00A51482">
          <w:delText>Enkel in België is ook mogelijk (landcode 150)</w:delText>
        </w:r>
      </w:del>
    </w:p>
    <w:p w:rsidR="003E6A5F" w:rsidRDefault="00A21025" w:rsidP="00065098">
      <w:pPr>
        <w:rPr>
          <w:ins w:id="87" w:author="Jonas De Meulenaere (KSZ-BCSS)" w:date="2019-06-24T13:47:00Z"/>
        </w:rPr>
      </w:pPr>
      <w:r>
        <w:t>De opzoeking gebeurt op</w:t>
      </w:r>
      <w:r w:rsidR="00065098">
        <w:t xml:space="preserve"> de </w:t>
      </w:r>
      <w:del w:id="88" w:author="Jonas De Meulenaere (KSZ-BCSS)" w:date="2019-06-24T13:47:00Z">
        <w:r w:rsidR="00A45103" w:rsidRPr="00A21025" w:rsidDel="00A51482">
          <w:delText xml:space="preserve">NIS-code </w:delText>
        </w:r>
        <w:r w:rsidR="00065098" w:rsidDel="00A51482">
          <w:delText xml:space="preserve">van </w:delText>
        </w:r>
        <w:r w:rsidR="00A45103" w:rsidRPr="00A21025" w:rsidDel="00A51482">
          <w:delText>verblijfsadres</w:delText>
        </w:r>
      </w:del>
      <w:ins w:id="89" w:author="Jonas De Meulenaere (KSZ-BCSS)" w:date="2019-06-24T13:47:00Z">
        <w:r w:rsidR="00A51482" w:rsidRPr="00A21025">
          <w:t xml:space="preserve">NIS-code </w:t>
        </w:r>
        <w:r w:rsidR="00A51482">
          <w:t xml:space="preserve">van de </w:t>
        </w:r>
        <w:r w:rsidR="00A51482" w:rsidRPr="00A21025">
          <w:t>verblijfsadres</w:t>
        </w:r>
        <w:r w:rsidR="00A51482">
          <w:t xml:space="preserve"> (in het buitenland) en de NIS-code van het contactadres (in België)</w:t>
        </w:r>
      </w:ins>
      <w:del w:id="90" w:author="Jonas De Meulenaere (KSZ-BCSS)" w:date="2019-06-24T13:47:00Z">
        <w:r w:rsidR="00065098" w:rsidDel="00A51482">
          <w:delText xml:space="preserve"> (n</w:delText>
        </w:r>
        <w:r w:rsidR="00A45103" w:rsidRPr="00A21025" w:rsidDel="00A51482">
          <w:delText>iet op contactadres, dus enkel buitenland</w:delText>
        </w:r>
        <w:r w:rsidR="00065098" w:rsidDel="00A51482">
          <w:delText>).</w:delText>
        </w:r>
      </w:del>
    </w:p>
    <w:tbl>
      <w:tblPr>
        <w:tblStyle w:val="GridTable5Dark-Accent1"/>
        <w:tblW w:w="0" w:type="auto"/>
        <w:tblLook w:val="04A0" w:firstRow="1" w:lastRow="0" w:firstColumn="1" w:lastColumn="0" w:noHBand="0" w:noVBand="1"/>
      </w:tblPr>
      <w:tblGrid>
        <w:gridCol w:w="3256"/>
        <w:gridCol w:w="6094"/>
      </w:tblGrid>
      <w:tr w:rsidR="00A51482" w:rsidTr="00A51482">
        <w:trPr>
          <w:cnfStyle w:val="100000000000" w:firstRow="1" w:lastRow="0" w:firstColumn="0" w:lastColumn="0" w:oddVBand="0" w:evenVBand="0" w:oddHBand="0" w:evenHBand="0" w:firstRowFirstColumn="0" w:firstRowLastColumn="0" w:lastRowFirstColumn="0" w:lastRowLastColumn="0"/>
          <w:ins w:id="91" w:author="Jonas De Meulenaere (KSZ-BCSS)" w:date="2019-06-24T13:47:00Z"/>
        </w:trPr>
        <w:tc>
          <w:tcPr>
            <w:cnfStyle w:val="001000000000" w:firstRow="0" w:lastRow="0" w:firstColumn="1" w:lastColumn="0" w:oddVBand="0" w:evenVBand="0" w:oddHBand="0" w:evenHBand="0" w:firstRowFirstColumn="0" w:firstRowLastColumn="0" w:lastRowFirstColumn="0" w:lastRowLastColumn="0"/>
            <w:tcW w:w="3256" w:type="dxa"/>
          </w:tcPr>
          <w:p w:rsidR="00A51482" w:rsidRDefault="00A51482" w:rsidP="00FC67F6">
            <w:pPr>
              <w:rPr>
                <w:ins w:id="92" w:author="Jonas De Meulenaere (KSZ-BCSS)" w:date="2019-06-24T13:47:00Z"/>
              </w:rPr>
            </w:pPr>
            <w:ins w:id="93" w:author="Jonas De Meulenaere (KSZ-BCSS)" w:date="2019-06-24T13:47:00Z">
              <w:r>
                <w:t>Criteria</w:t>
              </w:r>
            </w:ins>
          </w:p>
        </w:tc>
        <w:tc>
          <w:tcPr>
            <w:tcW w:w="6094" w:type="dxa"/>
          </w:tcPr>
          <w:p w:rsidR="00A51482" w:rsidRDefault="00A51482" w:rsidP="00FC67F6">
            <w:pPr>
              <w:cnfStyle w:val="100000000000" w:firstRow="1" w:lastRow="0" w:firstColumn="0" w:lastColumn="0" w:oddVBand="0" w:evenVBand="0" w:oddHBand="0" w:evenHBand="0" w:firstRowFirstColumn="0" w:firstRowLastColumn="0" w:lastRowFirstColumn="0" w:lastRowLastColumn="0"/>
              <w:rPr>
                <w:ins w:id="94" w:author="Jonas De Meulenaere (KSZ-BCSS)" w:date="2019-06-24T13:47:00Z"/>
              </w:rPr>
            </w:pPr>
            <w:ins w:id="95" w:author="Jonas De Meulenaere (KSZ-BCSS)" w:date="2019-06-24T13:47:00Z">
              <w:r>
                <w:t>Resultaten uit KSZ-registers</w:t>
              </w:r>
            </w:ins>
          </w:p>
        </w:tc>
      </w:tr>
      <w:tr w:rsidR="00A51482" w:rsidTr="00A51482">
        <w:trPr>
          <w:cnfStyle w:val="000000100000" w:firstRow="0" w:lastRow="0" w:firstColumn="0" w:lastColumn="0" w:oddVBand="0" w:evenVBand="0" w:oddHBand="1" w:evenHBand="0" w:firstRowFirstColumn="0" w:firstRowLastColumn="0" w:lastRowFirstColumn="0" w:lastRowLastColumn="0"/>
          <w:ins w:id="96" w:author="Jonas De Meulenaere (KSZ-BCSS)" w:date="2019-06-24T13:47:00Z"/>
        </w:trPr>
        <w:tc>
          <w:tcPr>
            <w:cnfStyle w:val="001000000000" w:firstRow="0" w:lastRow="0" w:firstColumn="1" w:lastColumn="0" w:oddVBand="0" w:evenVBand="0" w:oddHBand="0" w:evenHBand="0" w:firstRowFirstColumn="0" w:firstRowLastColumn="0" w:lastRowFirstColumn="0" w:lastRowLastColumn="0"/>
            <w:tcW w:w="3256" w:type="dxa"/>
          </w:tcPr>
          <w:p w:rsidR="00A51482" w:rsidRDefault="00A51482" w:rsidP="00FC67F6">
            <w:pPr>
              <w:rPr>
                <w:ins w:id="97" w:author="Jonas De Meulenaere (KSZ-BCSS)" w:date="2019-06-24T13:47:00Z"/>
              </w:rPr>
            </w:pPr>
            <w:ins w:id="98" w:author="Jonas De Meulenaere (KSZ-BCSS)" w:date="2019-06-24T13:47:00Z">
              <w:r>
                <w:t>Landcode</w:t>
              </w:r>
            </w:ins>
          </w:p>
        </w:tc>
        <w:tc>
          <w:tcPr>
            <w:tcW w:w="6094" w:type="dxa"/>
          </w:tcPr>
          <w:p w:rsidR="00A51482" w:rsidRDefault="00A51482" w:rsidP="00FC67F6">
            <w:pPr>
              <w:cnfStyle w:val="000000100000" w:firstRow="0" w:lastRow="0" w:firstColumn="0" w:lastColumn="0" w:oddVBand="0" w:evenVBand="0" w:oddHBand="1" w:evenHBand="0" w:firstRowFirstColumn="0" w:firstRowLastColumn="0" w:lastRowFirstColumn="0" w:lastRowLastColumn="0"/>
              <w:rPr>
                <w:ins w:id="99" w:author="Jonas De Meulenaere (KSZ-BCSS)" w:date="2019-06-24T13:47:00Z"/>
              </w:rPr>
            </w:pPr>
            <w:ins w:id="100" w:author="Jonas De Meulenaere (KSZ-BCSS)" w:date="2019-06-24T13:47:00Z">
              <w:r>
                <w:t xml:space="preserve">Personen met dit een verblijfsadres in dit land </w:t>
              </w:r>
              <w:r w:rsidRPr="00C20AC2">
                <w:rPr>
                  <w:b/>
                </w:rPr>
                <w:t>en</w:t>
              </w:r>
              <w:r>
                <w:t xml:space="preserve"> personen zonder adres</w:t>
              </w:r>
            </w:ins>
          </w:p>
        </w:tc>
      </w:tr>
      <w:tr w:rsidR="00A51482" w:rsidTr="00A51482">
        <w:trPr>
          <w:ins w:id="101" w:author="Jonas De Meulenaere (KSZ-BCSS)" w:date="2019-06-24T13:47:00Z"/>
        </w:trPr>
        <w:tc>
          <w:tcPr>
            <w:cnfStyle w:val="001000000000" w:firstRow="0" w:lastRow="0" w:firstColumn="1" w:lastColumn="0" w:oddVBand="0" w:evenVBand="0" w:oddHBand="0" w:evenHBand="0" w:firstRowFirstColumn="0" w:firstRowLastColumn="0" w:lastRowFirstColumn="0" w:lastRowLastColumn="0"/>
            <w:tcW w:w="3256" w:type="dxa"/>
          </w:tcPr>
          <w:p w:rsidR="00A51482" w:rsidRDefault="00A51482" w:rsidP="00FC67F6">
            <w:pPr>
              <w:rPr>
                <w:ins w:id="102" w:author="Jonas De Meulenaere (KSZ-BCSS)" w:date="2019-06-24T13:47:00Z"/>
              </w:rPr>
            </w:pPr>
            <w:ins w:id="103" w:author="Jonas De Meulenaere (KSZ-BCSS)" w:date="2019-06-24T13:47:00Z">
              <w:r>
                <w:t>Landcode 150 (België)</w:t>
              </w:r>
            </w:ins>
          </w:p>
        </w:tc>
        <w:tc>
          <w:tcPr>
            <w:tcW w:w="6094" w:type="dxa"/>
          </w:tcPr>
          <w:p w:rsidR="00A51482" w:rsidRDefault="00A51482" w:rsidP="00FC67F6">
            <w:pPr>
              <w:cnfStyle w:val="000000000000" w:firstRow="0" w:lastRow="0" w:firstColumn="0" w:lastColumn="0" w:oddVBand="0" w:evenVBand="0" w:oddHBand="0" w:evenHBand="0" w:firstRowFirstColumn="0" w:firstRowLastColumn="0" w:lastRowFirstColumn="0" w:lastRowLastColumn="0"/>
              <w:rPr>
                <w:ins w:id="104" w:author="Jonas De Meulenaere (KSZ-BCSS)" w:date="2019-06-24T13:47:00Z"/>
              </w:rPr>
            </w:pPr>
            <w:ins w:id="105" w:author="Jonas De Meulenaere (KSZ-BCSS)" w:date="2019-06-24T13:47:00Z">
              <w:r>
                <w:t>Personen met een (Belgisch) contactadres</w:t>
              </w:r>
            </w:ins>
          </w:p>
        </w:tc>
      </w:tr>
      <w:tr w:rsidR="00A51482" w:rsidTr="00A51482">
        <w:trPr>
          <w:cnfStyle w:val="000000100000" w:firstRow="0" w:lastRow="0" w:firstColumn="0" w:lastColumn="0" w:oddVBand="0" w:evenVBand="0" w:oddHBand="1" w:evenHBand="0" w:firstRowFirstColumn="0" w:firstRowLastColumn="0" w:lastRowFirstColumn="0" w:lastRowLastColumn="0"/>
          <w:ins w:id="106" w:author="Jonas De Meulenaere (KSZ-BCSS)" w:date="2019-06-24T13:47:00Z"/>
        </w:trPr>
        <w:tc>
          <w:tcPr>
            <w:cnfStyle w:val="001000000000" w:firstRow="0" w:lastRow="0" w:firstColumn="1" w:lastColumn="0" w:oddVBand="0" w:evenVBand="0" w:oddHBand="0" w:evenHBand="0" w:firstRowFirstColumn="0" w:firstRowLastColumn="0" w:lastRowFirstColumn="0" w:lastRowLastColumn="0"/>
            <w:tcW w:w="3256" w:type="dxa"/>
          </w:tcPr>
          <w:p w:rsidR="00A51482" w:rsidRDefault="00A51482" w:rsidP="00FC67F6">
            <w:pPr>
              <w:rPr>
                <w:ins w:id="107" w:author="Jonas De Meulenaere (KSZ-BCSS)" w:date="2019-06-24T13:47:00Z"/>
              </w:rPr>
            </w:pPr>
            <w:ins w:id="108" w:author="Jonas De Meulenaere (KSZ-BCSS)" w:date="2019-06-24T13:47:00Z">
              <w:r>
                <w:t>Landcode 150 + gemeentecode</w:t>
              </w:r>
            </w:ins>
          </w:p>
        </w:tc>
        <w:tc>
          <w:tcPr>
            <w:tcW w:w="6094" w:type="dxa"/>
          </w:tcPr>
          <w:p w:rsidR="00A51482" w:rsidRDefault="00A51482" w:rsidP="00FC67F6">
            <w:pPr>
              <w:cnfStyle w:val="000000100000" w:firstRow="0" w:lastRow="0" w:firstColumn="0" w:lastColumn="0" w:oddVBand="0" w:evenVBand="0" w:oddHBand="1" w:evenHBand="0" w:firstRowFirstColumn="0" w:firstRowLastColumn="0" w:lastRowFirstColumn="0" w:lastRowLastColumn="0"/>
              <w:rPr>
                <w:ins w:id="109" w:author="Jonas De Meulenaere (KSZ-BCSS)" w:date="2019-06-24T13:47:00Z"/>
              </w:rPr>
            </w:pPr>
            <w:ins w:id="110" w:author="Jonas De Meulenaere (KSZ-BCSS)" w:date="2019-06-24T13:47:00Z">
              <w:r>
                <w:t>Personen met een contactadres in deze gemeente</w:t>
              </w:r>
            </w:ins>
          </w:p>
        </w:tc>
      </w:tr>
    </w:tbl>
    <w:p w:rsidR="00A51482" w:rsidRPr="00A21025" w:rsidDel="00A51482" w:rsidRDefault="00A51482" w:rsidP="00065098">
      <w:pPr>
        <w:rPr>
          <w:del w:id="111" w:author="Jonas De Meulenaere (KSZ-BCSS)" w:date="2019-06-24T13:48:00Z"/>
        </w:rPr>
      </w:pPr>
    </w:p>
    <w:p w:rsidR="007F07D5" w:rsidRDefault="007F07D5" w:rsidP="00292E0A">
      <w:pPr>
        <w:pStyle w:val="Heading2"/>
      </w:pPr>
      <w:bookmarkStart w:id="112" w:name="_Toc8311987"/>
      <w:r>
        <w:t>O</w:t>
      </w:r>
      <w:r w:rsidRPr="00135461">
        <w:t>verzicht van de uitgewisselde gegevens</w:t>
      </w:r>
      <w:bookmarkEnd w:id="112"/>
    </w:p>
    <w:p w:rsidR="007F07D5" w:rsidRPr="00844B53" w:rsidRDefault="007F07D5" w:rsidP="007F07D5">
      <w:r w:rsidRPr="00844B53">
        <w:t>De</w:t>
      </w:r>
      <w:r>
        <w:t xml:space="preserve"> operatie “searchPersonPhonetically” geeft niet </w:t>
      </w:r>
      <w:r w:rsidR="00563260">
        <w:t>volledige</w:t>
      </w:r>
      <w:r>
        <w:t xml:space="preserve"> persoonsgegevens terug </w:t>
      </w:r>
      <w:r w:rsidR="00563260">
        <w:t>zo</w:t>
      </w:r>
      <w:r>
        <w:t xml:space="preserve">als </w:t>
      </w:r>
      <w:r w:rsidR="00563260">
        <w:t xml:space="preserve">bij </w:t>
      </w:r>
      <w:r>
        <w:t>de opzoeking op INSZ</w:t>
      </w:r>
      <w:r w:rsidR="00563260">
        <w:t>. Enkel de minimale identificatiegegevens worden teruggegeven,</w:t>
      </w:r>
      <w:r>
        <w:t xml:space="preserve"> namelijk</w:t>
      </w:r>
    </w:p>
    <w:p w:rsidR="007F07D5" w:rsidRPr="00844B53" w:rsidRDefault="007F07D5" w:rsidP="003418F3">
      <w:pPr>
        <w:pStyle w:val="ListParagraph"/>
        <w:numPr>
          <w:ilvl w:val="0"/>
          <w:numId w:val="11"/>
        </w:numPr>
      </w:pPr>
      <w:r w:rsidRPr="00844B53">
        <w:lastRenderedPageBreak/>
        <w:t>INSZ</w:t>
      </w:r>
    </w:p>
    <w:p w:rsidR="007F07D5" w:rsidRPr="00844B53" w:rsidRDefault="007F07D5" w:rsidP="003418F3">
      <w:pPr>
        <w:pStyle w:val="ListParagraph"/>
        <w:numPr>
          <w:ilvl w:val="0"/>
          <w:numId w:val="11"/>
        </w:numPr>
      </w:pPr>
      <w:r w:rsidRPr="00844B53">
        <w:t>Naam en voornamen</w:t>
      </w:r>
    </w:p>
    <w:p w:rsidR="007F07D5" w:rsidRDefault="007F07D5" w:rsidP="003418F3">
      <w:pPr>
        <w:pStyle w:val="ListParagraph"/>
        <w:numPr>
          <w:ilvl w:val="0"/>
          <w:numId w:val="11"/>
        </w:numPr>
      </w:pPr>
      <w:r w:rsidRPr="00844B53">
        <w:t>Geboortedatum</w:t>
      </w:r>
    </w:p>
    <w:p w:rsidR="00563260" w:rsidRDefault="00563260" w:rsidP="00563260">
      <w:pPr>
        <w:pStyle w:val="ListParagraph"/>
        <w:numPr>
          <w:ilvl w:val="0"/>
          <w:numId w:val="11"/>
        </w:numPr>
      </w:pPr>
      <w:r>
        <w:t>Geboorteplaats</w:t>
      </w:r>
    </w:p>
    <w:p w:rsidR="007F07D5" w:rsidRPr="00844B53" w:rsidRDefault="007F07D5" w:rsidP="003418F3">
      <w:pPr>
        <w:pStyle w:val="ListParagraph"/>
        <w:numPr>
          <w:ilvl w:val="0"/>
          <w:numId w:val="11"/>
        </w:numPr>
      </w:pPr>
      <w:r w:rsidRPr="00844B53">
        <w:t>Geslacht</w:t>
      </w:r>
    </w:p>
    <w:p w:rsidR="007F07D5" w:rsidRPr="00844B53" w:rsidRDefault="007F07D5" w:rsidP="003418F3">
      <w:pPr>
        <w:pStyle w:val="ListParagraph"/>
        <w:numPr>
          <w:ilvl w:val="0"/>
          <w:numId w:val="11"/>
        </w:numPr>
      </w:pPr>
      <w:r w:rsidRPr="00844B53">
        <w:t>Adres</w:t>
      </w:r>
    </w:p>
    <w:p w:rsidR="007F07D5" w:rsidRDefault="007F07D5" w:rsidP="003418F3">
      <w:pPr>
        <w:pStyle w:val="ListParagraph"/>
        <w:numPr>
          <w:ilvl w:val="1"/>
          <w:numId w:val="11"/>
        </w:numPr>
      </w:pPr>
      <w:r w:rsidRPr="00844B53">
        <w:t>Hoofdverblijfplaats</w:t>
      </w:r>
    </w:p>
    <w:p w:rsidR="00563260" w:rsidRDefault="00563260" w:rsidP="00563260">
      <w:pPr>
        <w:pStyle w:val="ListParagraph"/>
        <w:numPr>
          <w:ilvl w:val="0"/>
          <w:numId w:val="11"/>
        </w:numPr>
      </w:pPr>
      <w:r>
        <w:t>Contactadres</w:t>
      </w:r>
    </w:p>
    <w:p w:rsidR="00563260" w:rsidRPr="00844B53" w:rsidRDefault="00563260" w:rsidP="00563260">
      <w:pPr>
        <w:pStyle w:val="ListParagraph"/>
        <w:numPr>
          <w:ilvl w:val="0"/>
          <w:numId w:val="11"/>
        </w:numPr>
      </w:pPr>
      <w:r>
        <w:t>Administrator</w:t>
      </w:r>
    </w:p>
    <w:p w:rsidR="007F07D5" w:rsidRDefault="007F07D5" w:rsidP="007F07D5">
      <w:r w:rsidRPr="00844B53">
        <w:t xml:space="preserve">Het INSZ is steeds de business sleutel van </w:t>
      </w:r>
      <w:r>
        <w:t>een persoon</w:t>
      </w:r>
      <w:r w:rsidRPr="00844B53">
        <w:t>.</w:t>
      </w:r>
    </w:p>
    <w:p w:rsidR="007F07D5" w:rsidRDefault="007F07D5" w:rsidP="00292E0A">
      <w:pPr>
        <w:pStyle w:val="Heading2"/>
      </w:pPr>
      <w:bookmarkStart w:id="113" w:name="_Toc8311988"/>
      <w:r>
        <w:t>Aantal resultaten</w:t>
      </w:r>
      <w:bookmarkEnd w:id="113"/>
    </w:p>
    <w:p w:rsidR="00065098" w:rsidRDefault="00065098" w:rsidP="00065098">
      <w:r>
        <w:t>Het aantal teruggegeven personen is steeds minder dan het maximumaantal dat werd gespecificeerd in de voorlegging (max. 50) of 50 indien het niet werd gespecificeerd. Indien meer dan 50 resultaten werden teruggevonden bij de KSZ-registers, worden geen resultaten teruggegeven. In dit geval wordt een foutcode teruggegeven die dit aanduidt.</w:t>
      </w:r>
    </w:p>
    <w:p w:rsidR="00065098" w:rsidRDefault="00065098" w:rsidP="00F36D4F">
      <w:pPr>
        <w:pStyle w:val="Heading3"/>
      </w:pPr>
      <w:bookmarkStart w:id="114" w:name="_Toc486233707"/>
      <w:bookmarkStart w:id="115" w:name="_Toc492283380"/>
      <w:bookmarkStart w:id="116" w:name="_Toc492283544"/>
      <w:bookmarkEnd w:id="114"/>
      <w:bookmarkEnd w:id="115"/>
      <w:bookmarkEnd w:id="116"/>
      <w:r>
        <w:t xml:space="preserve">Aard van de </w:t>
      </w:r>
      <w:r w:rsidRPr="00BA546D">
        <w:t>resultaten</w:t>
      </w:r>
    </w:p>
    <w:p w:rsidR="00065098" w:rsidRDefault="00065098" w:rsidP="00065098">
      <w:r>
        <w:t>Na een naamswijziging of een wijziging van het geslacht of de geboortedatum, is het nog steeds mogelijk een persoon terug te vinden met de oude gegevens in de opzoekingscriteria. Wanneer een INSZ wordt vervangen of geannuleerd, zal het dossier niet meer worden teruggevonden met een fonetische opzoeking, het bestaat immers niet meer.</w:t>
      </w:r>
    </w:p>
    <w:p w:rsidR="00065098" w:rsidRDefault="00065098" w:rsidP="00065098">
      <w:pPr>
        <w:pStyle w:val="Heading1"/>
      </w:pPr>
      <w:bookmarkStart w:id="117" w:name="_Toc8311989"/>
      <w:r>
        <w:t>Creatie</w:t>
      </w:r>
      <w:bookmarkEnd w:id="117"/>
    </w:p>
    <w:p w:rsidR="005B5BD7" w:rsidRDefault="005B5BD7" w:rsidP="00292E0A">
      <w:pPr>
        <w:pStyle w:val="Heading2"/>
      </w:pPr>
      <w:bookmarkStart w:id="118" w:name="_Toc8311990"/>
      <w:r>
        <w:t>A</w:t>
      </w:r>
      <w:r w:rsidRPr="00135461">
        <w:t>lgemeen verloop</w:t>
      </w:r>
      <w:bookmarkEnd w:id="118"/>
    </w:p>
    <w:p w:rsidR="005B5BD7" w:rsidRDefault="005B5BD7" w:rsidP="005B5BD7">
      <w:r>
        <w:t>Met de registerPerson operatie kan een nieuw INSZ worden aangemaakt met de opgegeven persoonsgegevens. De opgegeven persoonsgegevens moeten beantwoorden aan enkele minimale syntactische en semantische criteria. De belangrijkste voorwaarden zijn dat</w:t>
      </w:r>
    </w:p>
    <w:p w:rsidR="005B5BD7" w:rsidRDefault="005B5BD7" w:rsidP="005B5BD7">
      <w:pPr>
        <w:pStyle w:val="ListParagraph"/>
        <w:numPr>
          <w:ilvl w:val="0"/>
          <w:numId w:val="10"/>
        </w:numPr>
        <w:spacing w:after="0" w:line="240" w:lineRule="auto"/>
      </w:pPr>
      <w:r>
        <w:t>Nog geen gelijkaardig persoon mag bestaan, dit wordt bepaald d.m.v. een fonetische opzoeking. In het geval de fonetische opzoeking resultaten geeft, worden deze resultaten teruggegeven.</w:t>
      </w:r>
    </w:p>
    <w:p w:rsidR="005B5BD7" w:rsidRDefault="005B5BD7" w:rsidP="005B5BD7">
      <w:pPr>
        <w:pStyle w:val="ListParagraph"/>
        <w:numPr>
          <w:ilvl w:val="0"/>
          <w:numId w:val="10"/>
        </w:numPr>
        <w:spacing w:after="0" w:line="240" w:lineRule="auto"/>
      </w:pPr>
      <w:r w:rsidRPr="00697AD3">
        <w:t xml:space="preserve">De nieuwe persoon moet voldoen aan de </w:t>
      </w:r>
      <w:r>
        <w:t xml:space="preserve">set van </w:t>
      </w:r>
      <w:r w:rsidRPr="00697AD3">
        <w:t>minimale identificatiegegevens</w:t>
      </w:r>
      <w:r>
        <w:t xml:space="preserve"> (“MID”).</w:t>
      </w:r>
    </w:p>
    <w:p w:rsidR="005B5BD7" w:rsidRDefault="005B5BD7" w:rsidP="005B5BD7">
      <w:pPr>
        <w:pStyle w:val="ListParagraph"/>
        <w:numPr>
          <w:ilvl w:val="0"/>
          <w:numId w:val="10"/>
        </w:numPr>
        <w:spacing w:after="0" w:line="240" w:lineRule="auto"/>
      </w:pPr>
      <w:r>
        <w:t>Er mag geen enkele validatiefout optreden bij de registratie van de gegevens. Indien er een gegeven in een van de gegevensgroepen fout is, wordt de gehele registratie verworpen. Validatie van codes gebeurt ten opzichte van de codes gedefinieerd in CTMS.</w:t>
      </w:r>
    </w:p>
    <w:p w:rsidR="00065098" w:rsidRPr="00065098" w:rsidRDefault="00065098" w:rsidP="00065098"/>
    <w:p w:rsidR="005B5BD7" w:rsidRDefault="005B5BD7" w:rsidP="00F36D4F">
      <w:pPr>
        <w:pStyle w:val="Heading3"/>
      </w:pPr>
      <w:r>
        <w:lastRenderedPageBreak/>
        <w:t>Sequentiediagram</w:t>
      </w:r>
    </w:p>
    <w:p w:rsidR="005B5BD7" w:rsidRPr="006E66E0" w:rsidRDefault="005B5BD7" w:rsidP="005B5BD7">
      <w:pPr>
        <w:jc w:val="center"/>
      </w:pPr>
      <w:r>
        <w:rPr>
          <w:noProof/>
          <w:lang w:val="en-US"/>
        </w:rPr>
        <w:drawing>
          <wp:inline distT="0" distB="0" distL="0" distR="0" wp14:anchorId="6EF00E72" wp14:editId="0A6712F8">
            <wp:extent cx="5753819" cy="4675517"/>
            <wp:effectExtent l="0" t="0" r="0" b="0"/>
            <wp:docPr id="11" name="Picture 11" descr="D:\workspace_registries\SOA.Contracts\non-java\RegistriesLegalDataContracts\doc\diagrams\BISPersonService\BisPersonService.register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pace_registries\SOA.Contracts\non-java\RegistriesLegalDataContracts\doc\diagrams\BISPersonService\BisPersonService.registerPerson.png"/>
                    <pic:cNvPicPr>
                      <a:picLocks noChangeAspect="1" noChangeArrowheads="1"/>
                    </pic:cNvPicPr>
                  </pic:nvPicPr>
                  <pic:blipFill rotWithShape="1">
                    <a:blip r:embed="rId22">
                      <a:extLst>
                        <a:ext uri="{28A0092B-C50C-407E-A947-70E740481C1C}">
                          <a14:useLocalDpi xmlns:a14="http://schemas.microsoft.com/office/drawing/2010/main" val="0"/>
                        </a:ext>
                      </a:extLst>
                    </a:blip>
                    <a:srcRect b="3728"/>
                    <a:stretch/>
                  </pic:blipFill>
                  <pic:spPr bwMode="auto">
                    <a:xfrm>
                      <a:off x="0" y="0"/>
                      <a:ext cx="5753735" cy="4675449"/>
                    </a:xfrm>
                    <a:prstGeom prst="rect">
                      <a:avLst/>
                    </a:prstGeom>
                    <a:noFill/>
                    <a:ln>
                      <a:noFill/>
                    </a:ln>
                    <a:extLst>
                      <a:ext uri="{53640926-AAD7-44D8-BBD7-CCE9431645EC}">
                        <a14:shadowObscured xmlns:a14="http://schemas.microsoft.com/office/drawing/2010/main"/>
                      </a:ext>
                    </a:extLst>
                  </pic:spPr>
                </pic:pic>
              </a:graphicData>
            </a:graphic>
          </wp:inline>
        </w:drawing>
      </w:r>
    </w:p>
    <w:p w:rsidR="005B5BD7" w:rsidRPr="00135461" w:rsidRDefault="005B5BD7" w:rsidP="00292E0A">
      <w:pPr>
        <w:pStyle w:val="Heading2"/>
      </w:pPr>
      <w:bookmarkStart w:id="119" w:name="_Toc8311991"/>
      <w:r w:rsidRPr="00135461">
        <w:t>Stappen van de verwerking bij de KSZ</w:t>
      </w:r>
      <w:bookmarkEnd w:id="119"/>
    </w:p>
    <w:p w:rsidR="005B5BD7" w:rsidRPr="00135461" w:rsidRDefault="005B5BD7" w:rsidP="005B5BD7">
      <w:pPr>
        <w:pStyle w:val="ListParagraph"/>
        <w:numPr>
          <w:ilvl w:val="0"/>
          <w:numId w:val="6"/>
        </w:numPr>
        <w:spacing w:after="0" w:line="240" w:lineRule="auto"/>
      </w:pPr>
      <w:r w:rsidRPr="00135461">
        <w:t>Controle van de integriteit van de berichten (XSD-validatie)</w:t>
      </w:r>
    </w:p>
    <w:p w:rsidR="005B5BD7" w:rsidRPr="00135461" w:rsidRDefault="005B5BD7" w:rsidP="005B5BD7">
      <w:pPr>
        <w:pStyle w:val="ListParagraph"/>
        <w:numPr>
          <w:ilvl w:val="0"/>
          <w:numId w:val="6"/>
        </w:numPr>
        <w:spacing w:after="0" w:line="240" w:lineRule="auto"/>
      </w:pPr>
      <w:r w:rsidRPr="00135461">
        <w:t>Veiligheidslogging</w:t>
      </w:r>
    </w:p>
    <w:p w:rsidR="005B5BD7" w:rsidRPr="00135461" w:rsidRDefault="005B5BD7" w:rsidP="005B5BD7">
      <w:pPr>
        <w:pStyle w:val="ListParagraph"/>
        <w:numPr>
          <w:ilvl w:val="0"/>
          <w:numId w:val="6"/>
        </w:numPr>
        <w:spacing w:after="0" w:line="240" w:lineRule="auto"/>
      </w:pPr>
      <w:r w:rsidRPr="00135461">
        <w:t xml:space="preserve">Validatie van </w:t>
      </w:r>
      <w:r>
        <w:t>de aangifte</w:t>
      </w:r>
    </w:p>
    <w:p w:rsidR="005B5BD7" w:rsidRPr="00135461" w:rsidRDefault="005B5BD7" w:rsidP="005B5BD7">
      <w:pPr>
        <w:pStyle w:val="ListParagraph"/>
        <w:numPr>
          <w:ilvl w:val="0"/>
          <w:numId w:val="6"/>
        </w:numPr>
        <w:spacing w:after="0" w:line="240" w:lineRule="auto"/>
      </w:pPr>
      <w:r w:rsidRPr="00135461">
        <w:t>Integratiecontrole</w:t>
      </w:r>
      <w:r>
        <w:t xml:space="preserve"> en automatische integratie</w:t>
      </w:r>
    </w:p>
    <w:p w:rsidR="005B5BD7" w:rsidRPr="00135461" w:rsidRDefault="005B5BD7" w:rsidP="005B5BD7">
      <w:pPr>
        <w:pStyle w:val="ListParagraph"/>
        <w:numPr>
          <w:ilvl w:val="0"/>
          <w:numId w:val="6"/>
        </w:numPr>
        <w:spacing w:after="0" w:line="240" w:lineRule="auto"/>
      </w:pPr>
      <w:r w:rsidRPr="00135461">
        <w:t>Filtering</w:t>
      </w:r>
    </w:p>
    <w:p w:rsidR="005B5BD7" w:rsidRPr="00135461" w:rsidRDefault="005B5BD7" w:rsidP="00F36D4F">
      <w:pPr>
        <w:pStyle w:val="Heading3"/>
      </w:pPr>
      <w:r w:rsidRPr="00135461">
        <w:t>Controle van de integriteit van de berichten</w:t>
      </w:r>
    </w:p>
    <w:p w:rsidR="005B5BD7" w:rsidRPr="00135461" w:rsidRDefault="005B5BD7" w:rsidP="005B5BD7">
      <w:r w:rsidRPr="00135461">
        <w:t>Het betreft een klassieke validatie van het XML-bericht ten opzichte van het schema. Het betreft dus een validatie van de vereisten inzake type gegevens en structuur ervan.</w:t>
      </w:r>
    </w:p>
    <w:p w:rsidR="005B5BD7" w:rsidRPr="00135461" w:rsidRDefault="005B5BD7" w:rsidP="00F36D4F">
      <w:pPr>
        <w:pStyle w:val="Heading3"/>
      </w:pPr>
      <w:r w:rsidRPr="00135461">
        <w:t>Veiligheidslogging</w:t>
      </w:r>
    </w:p>
    <w:p w:rsidR="005B5BD7" w:rsidRPr="00135461" w:rsidRDefault="005B5BD7" w:rsidP="005B5BD7">
      <w:pPr>
        <w:rPr>
          <w:color w:val="943634" w:themeColor="accent2" w:themeShade="BF"/>
        </w:rPr>
      </w:pPr>
      <w:r w:rsidRPr="00135461">
        <w:t>Om wettelijke redenen verricht de KSZ een logging van de inkomende en uitgaande berichten om veiligheidsaudits mogelijk te maken.</w:t>
      </w:r>
    </w:p>
    <w:p w:rsidR="005B5BD7" w:rsidRDefault="005B5BD7" w:rsidP="00F36D4F">
      <w:pPr>
        <w:pStyle w:val="Heading3"/>
      </w:pPr>
      <w:r>
        <w:lastRenderedPageBreak/>
        <w:t>Validatie van de aangifte</w:t>
      </w:r>
    </w:p>
    <w:p w:rsidR="005B5BD7" w:rsidRPr="005B5BD7" w:rsidRDefault="005B5BD7" w:rsidP="005B5BD7">
      <w:r>
        <w:t xml:space="preserve">De persoonsgegevens moeten syntactisch en semantisch correct zijn. Zie </w:t>
      </w:r>
      <w:r>
        <w:fldChar w:fldCharType="begin"/>
      </w:r>
      <w:r>
        <w:instrText xml:space="preserve"> REF _Ref503771468 \r \h </w:instrText>
      </w:r>
      <w:r>
        <w:fldChar w:fldCharType="separate"/>
      </w:r>
      <w:r w:rsidR="00CA2FF4">
        <w:t>[5]</w:t>
      </w:r>
      <w:r>
        <w:fldChar w:fldCharType="end"/>
      </w:r>
      <w:r>
        <w:t xml:space="preserve"> voor een overzicht van de validaties.</w:t>
      </w:r>
    </w:p>
    <w:p w:rsidR="005B5BD7" w:rsidRDefault="005B5BD7" w:rsidP="00F36D4F">
      <w:pPr>
        <w:pStyle w:val="Heading3"/>
      </w:pPr>
      <w:r>
        <w:t>Fonetische opzoeking</w:t>
      </w:r>
    </w:p>
    <w:p w:rsidR="005B5BD7" w:rsidRDefault="005B5BD7" w:rsidP="005B5BD7">
      <w:r>
        <w:t>Vooraleer effectief een nieuw B</w:t>
      </w:r>
      <w:r w:rsidR="002F4395">
        <w:t>is</w:t>
      </w:r>
      <w:r>
        <w:t>nummer wordt aangemaakt voor een bepaalde persoon, wordt gecontroleerd of er reeds personen bestaan met dezelfde geboortedatum, geslacht, en een gelijkaardige naam. Dit wordt gecontroleerd a</w:t>
      </w:r>
      <w:r w:rsidR="00F62697">
        <w:t>an de hand</w:t>
      </w:r>
      <w:r w:rsidR="00F62697" w:rsidDel="00F62697">
        <w:t xml:space="preserve"> </w:t>
      </w:r>
      <w:r>
        <w:t>van een fonetische opzoeking. Hierbij worden volgende gegevens genomen van de voorlegging:</w:t>
      </w:r>
    </w:p>
    <w:p w:rsidR="005B5BD7" w:rsidRDefault="005B5BD7" w:rsidP="005B5BD7">
      <w:pPr>
        <w:pStyle w:val="ListParagraph"/>
        <w:numPr>
          <w:ilvl w:val="0"/>
          <w:numId w:val="10"/>
        </w:numPr>
        <w:spacing w:after="0" w:line="240" w:lineRule="auto"/>
      </w:pPr>
      <w:r>
        <w:t>Geboortedatum (de gebruikte tolerantie is hier 0)</w:t>
      </w:r>
    </w:p>
    <w:p w:rsidR="005B5BD7" w:rsidRDefault="005B5BD7" w:rsidP="005B5BD7">
      <w:pPr>
        <w:pStyle w:val="ListParagraph"/>
        <w:numPr>
          <w:ilvl w:val="0"/>
          <w:numId w:val="10"/>
        </w:numPr>
        <w:spacing w:after="0" w:line="240" w:lineRule="auto"/>
      </w:pPr>
      <w:r>
        <w:t>Geslacht</w:t>
      </w:r>
    </w:p>
    <w:p w:rsidR="005B5BD7" w:rsidRDefault="005B5BD7" w:rsidP="005B5BD7">
      <w:pPr>
        <w:pStyle w:val="ListParagraph"/>
        <w:numPr>
          <w:ilvl w:val="0"/>
          <w:numId w:val="10"/>
        </w:numPr>
        <w:spacing w:after="0" w:line="240" w:lineRule="auto"/>
      </w:pPr>
      <w:r>
        <w:t>Naam omgezet in fonemen</w:t>
      </w:r>
    </w:p>
    <w:p w:rsidR="005B5BD7" w:rsidRDefault="005B5BD7" w:rsidP="005B5BD7">
      <w:pPr>
        <w:pStyle w:val="ListParagraph"/>
        <w:numPr>
          <w:ilvl w:val="0"/>
          <w:numId w:val="10"/>
        </w:numPr>
        <w:spacing w:after="0" w:line="240" w:lineRule="auto"/>
      </w:pPr>
      <w:r>
        <w:t>Voornamen (indien aanwezig)</w:t>
      </w:r>
    </w:p>
    <w:p w:rsidR="005B5BD7" w:rsidRDefault="005B5BD7" w:rsidP="005B5BD7">
      <w:pPr>
        <w:pStyle w:val="ListParagraph"/>
        <w:numPr>
          <w:ilvl w:val="1"/>
          <w:numId w:val="10"/>
        </w:numPr>
        <w:spacing w:after="0" w:line="240" w:lineRule="auto"/>
      </w:pPr>
      <w:r>
        <w:t>Omgezet in fonemen bij de opzoeking in het Rijksregister</w:t>
      </w:r>
    </w:p>
    <w:p w:rsidR="005B5BD7" w:rsidRDefault="005B5BD7" w:rsidP="005B5BD7">
      <w:pPr>
        <w:pStyle w:val="ListParagraph"/>
        <w:numPr>
          <w:ilvl w:val="1"/>
          <w:numId w:val="10"/>
        </w:numPr>
        <w:spacing w:after="0" w:line="240" w:lineRule="auto"/>
      </w:pPr>
      <w:r>
        <w:t>Eerste letter van de eerste voornaam bij de opzoeking in de KSZ-registers</w:t>
      </w:r>
    </w:p>
    <w:p w:rsidR="005B5BD7" w:rsidRDefault="005B5BD7" w:rsidP="005B5BD7"/>
    <w:p w:rsidR="005B5BD7" w:rsidRPr="00794278" w:rsidRDefault="005B5BD7" w:rsidP="005B5BD7">
      <w:r>
        <w:t>Voor de opzoeking in het Rijksregister gebeurt de fonetisering door het Rijksregister zelf.</w:t>
      </w:r>
    </w:p>
    <w:p w:rsidR="005B5BD7" w:rsidRDefault="005B5BD7" w:rsidP="005B5BD7">
      <w:r>
        <w:t>Indien een of meerdere personen worden gevonden die beantwoorden aan deze criteria, zal de creatie niet doorgaan, maar zullen de resulterende INSZ met minimale identificatiegegevens worden teruggegeven (max. 50). Deze lijst van personen kan ook actieve Rijksregisterpersonen bevatten.</w:t>
      </w:r>
    </w:p>
    <w:p w:rsidR="005B5BD7" w:rsidRPr="00135461" w:rsidRDefault="005B5BD7" w:rsidP="00F36D4F">
      <w:pPr>
        <w:pStyle w:val="Heading3"/>
      </w:pPr>
      <w:r w:rsidRPr="00135461">
        <w:t>Integratiecontrole</w:t>
      </w:r>
      <w:r>
        <w:t xml:space="preserve"> en automatische integratie</w:t>
      </w:r>
    </w:p>
    <w:p w:rsidR="005B5BD7" w:rsidRDefault="005B5BD7" w:rsidP="005B5BD7">
      <w:r>
        <w:t>Er is geen integratiecontrole. Wel is er automatische integratie mogelijk voor het nieuwe INSZ, deze is configureerbaar per klant.</w:t>
      </w:r>
    </w:p>
    <w:p w:rsidR="005B5BD7" w:rsidRPr="00C253F9" w:rsidRDefault="005B5BD7" w:rsidP="005B5BD7">
      <w:r>
        <w:t>Daarnaast is het mogelijk specifieke integratiecriteria mee te geven in de voorlegging.</w:t>
      </w:r>
    </w:p>
    <w:p w:rsidR="005B5BD7" w:rsidRPr="00135461" w:rsidRDefault="005B5BD7" w:rsidP="00F36D4F">
      <w:pPr>
        <w:pStyle w:val="Heading3"/>
      </w:pPr>
      <w:r w:rsidRPr="00135461">
        <w:t>Filtering</w:t>
      </w:r>
    </w:p>
    <w:p w:rsidR="005B5BD7" w:rsidRDefault="005B5BD7" w:rsidP="005B5BD7">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5B5BD7" w:rsidRPr="00C253F9" w:rsidRDefault="005B5BD7" w:rsidP="005B5BD7">
      <w:r>
        <w:t>De configuratie van de machtigingen per gegevensgroep voor alle partners is te uitgebreid en onvoldoende stabiel om te worden opgenomen in dit document.</w:t>
      </w:r>
    </w:p>
    <w:p w:rsidR="00065098" w:rsidRDefault="00065098" w:rsidP="00065098">
      <w:pPr>
        <w:pStyle w:val="Heading1"/>
      </w:pPr>
      <w:bookmarkStart w:id="120" w:name="_Toc8311992"/>
      <w:r>
        <w:lastRenderedPageBreak/>
        <w:t>Bijwerking</w:t>
      </w:r>
      <w:bookmarkEnd w:id="120"/>
    </w:p>
    <w:p w:rsidR="005B5BD7" w:rsidRDefault="005B5BD7" w:rsidP="00292E0A">
      <w:pPr>
        <w:pStyle w:val="Heading2"/>
      </w:pPr>
      <w:bookmarkStart w:id="121" w:name="_Toc8311993"/>
      <w:r>
        <w:t>A</w:t>
      </w:r>
      <w:r w:rsidRPr="00135461">
        <w:t>lgemeen verloop</w:t>
      </w:r>
      <w:bookmarkEnd w:id="121"/>
    </w:p>
    <w:p w:rsidR="005B5BD7" w:rsidRDefault="005B5BD7" w:rsidP="005B5BD7">
      <w:r>
        <w:t>Persoonsgegevens van personen in de KSZ-registers kunnen worden bijgewerkt door de instellingen met deze operatie. In bepaald gevallen zullen de voorgestelde wijzigingen moeten worden goedgekeurd door de cel identificatie van de KSZ.</w:t>
      </w:r>
    </w:p>
    <w:p w:rsidR="005B5BD7" w:rsidRDefault="005B5BD7" w:rsidP="005B5BD7">
      <w:r>
        <w:t>Men kan een of meerdere gegevensgroepen tegelijkertijd wijzigen. Er wordt een code teruggegeven per gegevensgroep die aangeeft wat er voor elke gegevensgroep is gebeurd.</w:t>
      </w:r>
    </w:p>
    <w:p w:rsidR="005B5BD7" w:rsidRDefault="005B5BD7" w:rsidP="005B5BD7">
      <w:r>
        <w:t xml:space="preserve">In elk geval wordt steeds gecontroleerd of bij de wijziging de </w:t>
      </w:r>
      <w:r w:rsidRPr="00697AD3">
        <w:t>minimale identificatiegegevens</w:t>
      </w:r>
      <w:r>
        <w:t xml:space="preserve"> (“MID”) nog aanwezig zijn. Validatie van codes gebeurt ten opzichte van de codes gedefinieerd in CTMS.</w:t>
      </w:r>
    </w:p>
    <w:p w:rsidR="005B5BD7" w:rsidRDefault="005B5BD7" w:rsidP="00F36D4F">
      <w:pPr>
        <w:pStyle w:val="Heading3"/>
      </w:pPr>
      <w:r>
        <w:lastRenderedPageBreak/>
        <w:t>Sequentiediagram</w:t>
      </w:r>
    </w:p>
    <w:p w:rsidR="005B5BD7" w:rsidRPr="006E66E0" w:rsidRDefault="005B5BD7" w:rsidP="005B5BD7">
      <w:pPr>
        <w:jc w:val="center"/>
      </w:pPr>
      <w:r>
        <w:rPr>
          <w:noProof/>
          <w:lang w:val="en-US"/>
        </w:rPr>
        <w:drawing>
          <wp:inline distT="0" distB="0" distL="0" distR="0" wp14:anchorId="3725DC35" wp14:editId="427DBF56">
            <wp:extent cx="5756275" cy="5836920"/>
            <wp:effectExtent l="0" t="0" r="0" b="0"/>
            <wp:docPr id="15" name="Picture 15" descr="D:\workspace\SOA.Contracts\RegistriesLegalDataContracts\doc\diagrams\CBSSPersonService\CBSSPersonService.update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pace\SOA.Contracts\RegistriesLegalDataContracts\doc\diagrams\CBSSPersonService\CBSSPersonService.updatePerson.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2925"/>
                    <a:stretch/>
                  </pic:blipFill>
                  <pic:spPr bwMode="auto">
                    <a:xfrm>
                      <a:off x="0" y="0"/>
                      <a:ext cx="5756275" cy="5836920"/>
                    </a:xfrm>
                    <a:prstGeom prst="rect">
                      <a:avLst/>
                    </a:prstGeom>
                    <a:noFill/>
                    <a:ln>
                      <a:noFill/>
                    </a:ln>
                    <a:extLst>
                      <a:ext uri="{53640926-AAD7-44D8-BBD7-CCE9431645EC}">
                        <a14:shadowObscured xmlns:a14="http://schemas.microsoft.com/office/drawing/2010/main"/>
                      </a:ext>
                    </a:extLst>
                  </pic:spPr>
                </pic:pic>
              </a:graphicData>
            </a:graphic>
          </wp:inline>
        </w:drawing>
      </w:r>
    </w:p>
    <w:p w:rsidR="005B5BD7" w:rsidRPr="00135461" w:rsidRDefault="005B5BD7" w:rsidP="00292E0A">
      <w:pPr>
        <w:pStyle w:val="Heading2"/>
      </w:pPr>
      <w:bookmarkStart w:id="122" w:name="_Toc8311994"/>
      <w:r w:rsidRPr="00135461">
        <w:t>Stappen van de verwerking bij de KSZ</w:t>
      </w:r>
      <w:bookmarkEnd w:id="122"/>
    </w:p>
    <w:p w:rsidR="005B5BD7" w:rsidRPr="00135461" w:rsidRDefault="005B5BD7" w:rsidP="005B5BD7">
      <w:pPr>
        <w:pStyle w:val="ListParagraph"/>
        <w:numPr>
          <w:ilvl w:val="0"/>
          <w:numId w:val="6"/>
        </w:numPr>
        <w:spacing w:after="0" w:line="240" w:lineRule="auto"/>
      </w:pPr>
      <w:r w:rsidRPr="00135461">
        <w:t>Controle van de integriteit van de berichten (XSD-validatie)</w:t>
      </w:r>
    </w:p>
    <w:p w:rsidR="005B5BD7" w:rsidRPr="00135461" w:rsidRDefault="005B5BD7" w:rsidP="005B5BD7">
      <w:pPr>
        <w:pStyle w:val="ListParagraph"/>
        <w:numPr>
          <w:ilvl w:val="0"/>
          <w:numId w:val="6"/>
        </w:numPr>
        <w:spacing w:after="0" w:line="240" w:lineRule="auto"/>
      </w:pPr>
      <w:r w:rsidRPr="00135461">
        <w:t>Veiligheidslogging</w:t>
      </w:r>
    </w:p>
    <w:p w:rsidR="005B5BD7" w:rsidRPr="00135461" w:rsidRDefault="005B5BD7" w:rsidP="005B5BD7">
      <w:pPr>
        <w:pStyle w:val="ListParagraph"/>
        <w:numPr>
          <w:ilvl w:val="0"/>
          <w:numId w:val="6"/>
        </w:numPr>
        <w:spacing w:after="0" w:line="240" w:lineRule="auto"/>
      </w:pPr>
      <w:r w:rsidRPr="00135461">
        <w:t>Integratiecontrole</w:t>
      </w:r>
    </w:p>
    <w:p w:rsidR="005B5BD7" w:rsidRDefault="005B5BD7" w:rsidP="005B5BD7">
      <w:pPr>
        <w:pStyle w:val="ListParagraph"/>
        <w:numPr>
          <w:ilvl w:val="0"/>
          <w:numId w:val="6"/>
        </w:numPr>
        <w:spacing w:after="0" w:line="240" w:lineRule="auto"/>
      </w:pPr>
      <w:r w:rsidRPr="00135461">
        <w:t>Controle van het INSZ</w:t>
      </w:r>
    </w:p>
    <w:p w:rsidR="00192BA5" w:rsidRDefault="00192BA5" w:rsidP="005B5BD7">
      <w:pPr>
        <w:pStyle w:val="ListParagraph"/>
        <w:numPr>
          <w:ilvl w:val="0"/>
          <w:numId w:val="6"/>
        </w:numPr>
        <w:spacing w:after="0" w:line="240" w:lineRule="auto"/>
      </w:pPr>
      <w:r>
        <w:t>Validatie van de aangifte</w:t>
      </w:r>
    </w:p>
    <w:p w:rsidR="00192BA5" w:rsidRDefault="00192BA5" w:rsidP="005B5BD7">
      <w:pPr>
        <w:pStyle w:val="ListParagraph"/>
        <w:numPr>
          <w:ilvl w:val="0"/>
          <w:numId w:val="6"/>
        </w:numPr>
        <w:spacing w:after="0" w:line="240" w:lineRule="auto"/>
      </w:pPr>
      <w:r>
        <w:t>Bepalen van de hiërarchie</w:t>
      </w:r>
    </w:p>
    <w:p w:rsidR="005B5BD7" w:rsidRPr="00135461" w:rsidRDefault="005B5BD7" w:rsidP="005B5BD7">
      <w:pPr>
        <w:pStyle w:val="ListParagraph"/>
        <w:numPr>
          <w:ilvl w:val="0"/>
          <w:numId w:val="6"/>
        </w:numPr>
        <w:spacing w:after="0" w:line="240" w:lineRule="auto"/>
      </w:pPr>
      <w:r w:rsidRPr="00135461">
        <w:t>Filtering</w:t>
      </w:r>
    </w:p>
    <w:p w:rsidR="005B5BD7" w:rsidRPr="00135461" w:rsidRDefault="005B5BD7" w:rsidP="00F36D4F">
      <w:pPr>
        <w:pStyle w:val="Heading3"/>
      </w:pPr>
      <w:r w:rsidRPr="00135461">
        <w:lastRenderedPageBreak/>
        <w:t>Controle van de integriteit van de berichten</w:t>
      </w:r>
    </w:p>
    <w:p w:rsidR="005B5BD7" w:rsidRPr="00135461" w:rsidRDefault="005B5BD7" w:rsidP="005B5BD7">
      <w:r w:rsidRPr="00135461">
        <w:t>Het betreft een klassieke validatie van het XML-bericht ten opzichte van het schema. Het betreft dus een validatie van de vereisten inzake type gegevens en structuur ervan.</w:t>
      </w:r>
    </w:p>
    <w:p w:rsidR="005B5BD7" w:rsidRPr="00135461" w:rsidRDefault="005B5BD7" w:rsidP="00F36D4F">
      <w:pPr>
        <w:pStyle w:val="Heading3"/>
      </w:pPr>
      <w:r w:rsidRPr="00135461">
        <w:t>Veiligheidslogging</w:t>
      </w:r>
    </w:p>
    <w:p w:rsidR="005B5BD7" w:rsidRPr="00135461" w:rsidRDefault="005B5BD7" w:rsidP="005B5BD7">
      <w:pPr>
        <w:rPr>
          <w:color w:val="943634" w:themeColor="accent2" w:themeShade="BF"/>
        </w:rPr>
      </w:pPr>
      <w:r w:rsidRPr="00135461">
        <w:t>Om wettelijke redenen verricht de KSZ een logging van de inkomende en uitgaande berichten om veiligheidsaudits mogelijk te maken.</w:t>
      </w:r>
    </w:p>
    <w:p w:rsidR="005B5BD7" w:rsidRPr="00135461" w:rsidRDefault="005B5BD7" w:rsidP="00F36D4F">
      <w:pPr>
        <w:pStyle w:val="Heading3"/>
      </w:pPr>
      <w:r w:rsidRPr="00135461">
        <w:t>Controle van het INSZ</w:t>
      </w:r>
    </w:p>
    <w:p w:rsidR="005B5BD7" w:rsidRPr="006E66E0" w:rsidRDefault="005B5BD7" w:rsidP="005B5BD7">
      <w:r w:rsidRPr="006E66E0">
        <w:t xml:space="preserve">Een INSZ is ofwel geldig ofwel ongeldig. </w:t>
      </w:r>
    </w:p>
    <w:p w:rsidR="005B5BD7" w:rsidRPr="006E66E0" w:rsidRDefault="005B5BD7" w:rsidP="005B5BD7">
      <w:pPr>
        <w:pStyle w:val="ListParagraph"/>
        <w:numPr>
          <w:ilvl w:val="0"/>
          <w:numId w:val="7"/>
        </w:numPr>
        <w:spacing w:after="0" w:line="240" w:lineRule="auto"/>
      </w:pPr>
      <w:r w:rsidRPr="006E66E0">
        <w:t xml:space="preserve">Als het ongeldig is (probleem met de syntax en/of checksum), dan wordt het bericht verworpen door de KSZ en wordt er een foutbericht teruggestuurd naar de klant met vermelding dat het INSZ ongeldig is. </w:t>
      </w:r>
    </w:p>
    <w:p w:rsidR="005B5BD7" w:rsidRPr="006E66E0" w:rsidRDefault="005B5BD7" w:rsidP="005B5BD7">
      <w:pPr>
        <w:pStyle w:val="ListParagraph"/>
        <w:numPr>
          <w:ilvl w:val="0"/>
          <w:numId w:val="7"/>
        </w:numPr>
        <w:spacing w:after="0" w:line="240" w:lineRule="auto"/>
      </w:pPr>
      <w:r w:rsidRPr="006E66E0">
        <w:t>Als het INSZ geldig is, dient te worden bepaald of het tot een speciale categorie behoort. Als dit niet het geval is, kan de verwerking worden voortgezet.</w:t>
      </w:r>
    </w:p>
    <w:p w:rsidR="005B5BD7" w:rsidRPr="006E66E0" w:rsidRDefault="005B5BD7" w:rsidP="005B5BD7">
      <w:pPr>
        <w:ind w:firstLine="708"/>
      </w:pPr>
      <w:r w:rsidRPr="006E66E0">
        <w:t xml:space="preserve">Speciale categorieën: </w:t>
      </w:r>
    </w:p>
    <w:p w:rsidR="005B5BD7" w:rsidRPr="006E66E0" w:rsidRDefault="005B5BD7" w:rsidP="005B5BD7">
      <w:pPr>
        <w:pStyle w:val="ListParagraph"/>
        <w:numPr>
          <w:ilvl w:val="1"/>
          <w:numId w:val="7"/>
        </w:numPr>
        <w:spacing w:after="0" w:line="240" w:lineRule="auto"/>
      </w:pPr>
      <w:r w:rsidRPr="006E66E0">
        <w:t>Onbekend INSZ: het INSZ is niet gekend in het Rijksregister of het KSZ-register. Het bericht wordt in dat geval verworpen en er wordt een foutbericht teruggestuurd naar de klant met vermelding dat het gebruikte INSZ niet gekend is.</w:t>
      </w:r>
    </w:p>
    <w:p w:rsidR="005B5BD7" w:rsidRPr="006E66E0" w:rsidRDefault="005B5BD7" w:rsidP="005B5BD7">
      <w:pPr>
        <w:pStyle w:val="ListParagraph"/>
        <w:numPr>
          <w:ilvl w:val="1"/>
          <w:numId w:val="7"/>
        </w:numPr>
        <w:spacing w:after="0" w:line="240" w:lineRule="auto"/>
      </w:pPr>
      <w:r w:rsidRPr="006E66E0">
        <w:t>Geannuleerd INSZ: het INSZ werd geannuleerd door het Rijkregister. De verwerking wordt dan niet voortgezet en de klant krijgt in het antwoord een aanduiding dat het INSZ geannuleerd werd.</w:t>
      </w:r>
    </w:p>
    <w:p w:rsidR="005B5BD7" w:rsidRPr="005B5BD7" w:rsidRDefault="005B5BD7" w:rsidP="005B5BD7">
      <w:pPr>
        <w:pStyle w:val="ListParagraph"/>
        <w:numPr>
          <w:ilvl w:val="1"/>
          <w:numId w:val="7"/>
        </w:numPr>
        <w:spacing w:after="0" w:line="240" w:lineRule="auto"/>
      </w:pPr>
      <w:r w:rsidRPr="006E66E0">
        <w:t xml:space="preserve">Vervangen INSZ: het INSZ werd vervangen door een ander INSZ. </w:t>
      </w:r>
      <w:r w:rsidRPr="005B5BD7">
        <w:t>De verwerking wordt in dit geval niet voortgezet en de klant krijgt in het antwoord een aanduiding dat het INSZ vervangen werd.</w:t>
      </w:r>
    </w:p>
    <w:p w:rsidR="005B5BD7" w:rsidRDefault="005B5BD7" w:rsidP="00F36D4F">
      <w:pPr>
        <w:pStyle w:val="Heading3"/>
      </w:pPr>
      <w:r w:rsidRPr="00135461">
        <w:t>Integratiecontrole</w:t>
      </w:r>
    </w:p>
    <w:p w:rsidR="005B5BD7" w:rsidRDefault="005B5BD7" w:rsidP="005B5BD7">
      <w:r>
        <w:t>De instelling die deze dienst wil oproepen, dient gekend te zijn als gegevensontvanger in het verwijzingsrepertorium voor deze dienst. Bovendien moet het opgegeven INSZ geïntegreerd zijn in het personenrepertorium volgens de configuraties voor de opgegeven legal context in het personenrepertorium.</w:t>
      </w:r>
    </w:p>
    <w:p w:rsidR="005B5BD7" w:rsidRDefault="005B5BD7" w:rsidP="005B5BD7">
      <w:r>
        <w:t>De configuratie van de wettelijke contexten en integratiecontroles voor alle partners is te uitgebreid en onvoldoende stabiel om te worden opgenomen in dit document.</w:t>
      </w:r>
    </w:p>
    <w:p w:rsidR="00192BA5" w:rsidRDefault="00192BA5" w:rsidP="00F36D4F">
      <w:pPr>
        <w:pStyle w:val="Heading3"/>
      </w:pPr>
      <w:r>
        <w:t>Validatie van de aangifte</w:t>
      </w:r>
    </w:p>
    <w:p w:rsidR="00192BA5" w:rsidRPr="005B5BD7" w:rsidRDefault="00192BA5" w:rsidP="00192BA5">
      <w:r>
        <w:t xml:space="preserve">De persoonsgegevens moeten syntactisch en semantisch correct zijn. Zie </w:t>
      </w:r>
      <w:r>
        <w:fldChar w:fldCharType="begin"/>
      </w:r>
      <w:r>
        <w:instrText xml:space="preserve"> REF _Ref503771468 \r \h </w:instrText>
      </w:r>
      <w:r>
        <w:fldChar w:fldCharType="separate"/>
      </w:r>
      <w:r w:rsidR="00CA2FF4">
        <w:t>[5]</w:t>
      </w:r>
      <w:r>
        <w:fldChar w:fldCharType="end"/>
      </w:r>
      <w:r>
        <w:t xml:space="preserve"> voor een overzicht van de validaties.</w:t>
      </w:r>
    </w:p>
    <w:p w:rsidR="00192BA5" w:rsidRPr="007E1789" w:rsidRDefault="00A17F2C" w:rsidP="00F36D4F">
      <w:pPr>
        <w:pStyle w:val="Heading3"/>
      </w:pPr>
      <w:r>
        <w:lastRenderedPageBreak/>
        <w:t>Goedkeuring</w:t>
      </w:r>
    </w:p>
    <w:p w:rsidR="00192BA5" w:rsidRDefault="00192BA5" w:rsidP="00192BA5">
      <w:r>
        <w:t xml:space="preserve">Bij een voorstel tot bijwerking wordt steeds nagegaan of het voorstel moet worden goedgekeurd door een andere instelling. Er is een </w:t>
      </w:r>
      <w:r w:rsidR="00A17F2C">
        <w:t>“</w:t>
      </w:r>
      <w:r>
        <w:t>hiërarchie</w:t>
      </w:r>
      <w:r w:rsidR="00A17F2C">
        <w:t>”</w:t>
      </w:r>
      <w:r>
        <w:t xml:space="preserve"> tussen de instellingen onderling wat betreft het bewerken van gegevens en INSZ-vervangingen. In sommige gevallen </w:t>
      </w:r>
      <w:r w:rsidR="00A17F2C">
        <w:t xml:space="preserve">is </w:t>
      </w:r>
      <w:r>
        <w:t xml:space="preserve">de Cel Identificatie van de KSZ </w:t>
      </w:r>
      <w:r w:rsidR="00A17F2C">
        <w:t xml:space="preserve">hoger in </w:t>
      </w:r>
      <w:r>
        <w:t xml:space="preserve">de hiërarchie en </w:t>
      </w:r>
      <w:r w:rsidR="00EC7403">
        <w:t xml:space="preserve">dus </w:t>
      </w:r>
      <w:r>
        <w:t>als enige bevoegd om de voorgestelde wijzigingen effectief door te voeren.</w:t>
      </w:r>
    </w:p>
    <w:p w:rsidR="00192BA5" w:rsidRPr="001A2A70" w:rsidRDefault="00192BA5" w:rsidP="00192BA5">
      <w:r>
        <w:t>Wanneer de bijwerking effectief is gebeurd, zal de instelling op de hoogte worden gebracht via het systeem van de Notifications.</w:t>
      </w:r>
    </w:p>
    <w:p w:rsidR="005B5BD7" w:rsidRPr="00135461" w:rsidRDefault="005B5BD7" w:rsidP="00F36D4F">
      <w:pPr>
        <w:pStyle w:val="Heading3"/>
      </w:pPr>
      <w:r w:rsidRPr="00135461">
        <w:t>Filtering</w:t>
      </w:r>
    </w:p>
    <w:p w:rsidR="005B5BD7" w:rsidRDefault="005B5BD7" w:rsidP="005B5BD7">
      <w:r>
        <w:t>K</w:t>
      </w:r>
      <w:r w:rsidRPr="00135461">
        <w:t xml:space="preserve">SZ </w:t>
      </w:r>
      <w:r>
        <w:t xml:space="preserve">staat in </w:t>
      </w:r>
      <w:r w:rsidRPr="00135461">
        <w:t xml:space="preserve">voor de nodige filtering zodat </w:t>
      </w:r>
      <w:r>
        <w:t xml:space="preserve">instellingen enkel de persoonsgegevens </w:t>
      </w:r>
      <w:r w:rsidR="00192BA5">
        <w:t xml:space="preserve">kunnen bewerken en </w:t>
      </w:r>
      <w:r>
        <w:t>ontvangen</w:t>
      </w:r>
      <w:r w:rsidRPr="00135461">
        <w:t xml:space="preserve"> waarvoor ze gemachtigd </w:t>
      </w:r>
      <w:r>
        <w:t>zijn.</w:t>
      </w:r>
    </w:p>
    <w:p w:rsidR="005B5BD7" w:rsidRPr="00C253F9" w:rsidRDefault="005B5BD7" w:rsidP="005B5BD7">
      <w:r>
        <w:t>De configuratie van de machtigingen per gegevensgroep voor alle partners is te uitgebreid en onvoldoende stabiel om te worden opgenomen in dit document.</w:t>
      </w:r>
    </w:p>
    <w:p w:rsidR="00065098" w:rsidRDefault="00065098" w:rsidP="00065098">
      <w:pPr>
        <w:pStyle w:val="Heading1"/>
      </w:pPr>
      <w:bookmarkStart w:id="123" w:name="_Toc8311995"/>
      <w:r>
        <w:t>Voorstellen tot vervanging</w:t>
      </w:r>
      <w:bookmarkEnd w:id="123"/>
    </w:p>
    <w:p w:rsidR="00192BA5" w:rsidRDefault="00192BA5" w:rsidP="00292E0A">
      <w:pPr>
        <w:pStyle w:val="Heading2"/>
      </w:pPr>
      <w:bookmarkStart w:id="124" w:name="_Toc8311996"/>
      <w:r>
        <w:t>A</w:t>
      </w:r>
      <w:r w:rsidRPr="00135461">
        <w:t>lgemeen verloop</w:t>
      </w:r>
      <w:bookmarkEnd w:id="124"/>
    </w:p>
    <w:p w:rsidR="00192BA5" w:rsidRDefault="00192BA5" w:rsidP="00192BA5">
      <w:r>
        <w:t>Indien een instelling merkt dat twee verschillende INSZ eigenlijk verwijzen naar eenzelfde fysieke persoon, kan de instelling een voorstel tot vervanging doen aan de KSZ. De KSZ zal dit voorstel tot vervanging verwerken in functie van de hiërarchie. Het nieuwe INSZ moet bestaan en mag zelf niet vervangen zijn.</w:t>
      </w:r>
    </w:p>
    <w:p w:rsidR="00192BA5" w:rsidRDefault="00192BA5" w:rsidP="00F36D4F">
      <w:pPr>
        <w:pStyle w:val="Heading3"/>
      </w:pPr>
      <w:r>
        <w:lastRenderedPageBreak/>
        <w:t>Sequentiediagram</w:t>
      </w:r>
    </w:p>
    <w:p w:rsidR="00192BA5" w:rsidRPr="001E4BD6" w:rsidRDefault="00192BA5" w:rsidP="00EC7403">
      <w:pPr>
        <w:jc w:val="center"/>
      </w:pPr>
      <w:r>
        <w:rPr>
          <w:noProof/>
          <w:lang w:val="en-US"/>
        </w:rPr>
        <w:drawing>
          <wp:inline distT="0" distB="0" distL="0" distR="0" wp14:anchorId="5F3D7A2F" wp14:editId="548541A1">
            <wp:extent cx="5130800" cy="4133541"/>
            <wp:effectExtent l="0" t="0" r="0" b="635"/>
            <wp:docPr id="17" name="Picture 17" descr="D:\workspace_registries\SOA.Contracts\non-java\RegistriesLegalDataContracts\doc\diagrams\BISPersonService\BisPersonService.replaceIden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pace_registries\SOA.Contracts\non-java\RegistriesLegalDataContracts\doc\diagrams\BISPersonService\BisPersonService.replaceIdentification.png"/>
                    <pic:cNvPicPr>
                      <a:picLocks noChangeAspect="1" noChangeArrowheads="1"/>
                    </pic:cNvPicPr>
                  </pic:nvPicPr>
                  <pic:blipFill rotWithShape="1">
                    <a:blip r:embed="rId24">
                      <a:extLst>
                        <a:ext uri="{28A0092B-C50C-407E-A947-70E740481C1C}">
                          <a14:useLocalDpi xmlns:a14="http://schemas.microsoft.com/office/drawing/2010/main" val="0"/>
                        </a:ext>
                      </a:extLst>
                    </a:blip>
                    <a:srcRect b="4066"/>
                    <a:stretch/>
                  </pic:blipFill>
                  <pic:spPr bwMode="auto">
                    <a:xfrm>
                      <a:off x="0" y="0"/>
                      <a:ext cx="5132012" cy="4134517"/>
                    </a:xfrm>
                    <a:prstGeom prst="rect">
                      <a:avLst/>
                    </a:prstGeom>
                    <a:noFill/>
                    <a:ln>
                      <a:noFill/>
                    </a:ln>
                    <a:extLst>
                      <a:ext uri="{53640926-AAD7-44D8-BBD7-CCE9431645EC}">
                        <a14:shadowObscured xmlns:a14="http://schemas.microsoft.com/office/drawing/2010/main"/>
                      </a:ext>
                    </a:extLst>
                  </pic:spPr>
                </pic:pic>
              </a:graphicData>
            </a:graphic>
          </wp:inline>
        </w:drawing>
      </w:r>
    </w:p>
    <w:p w:rsidR="00192BA5" w:rsidRPr="00135461" w:rsidRDefault="00192BA5" w:rsidP="00292E0A">
      <w:pPr>
        <w:pStyle w:val="Heading2"/>
      </w:pPr>
      <w:bookmarkStart w:id="125" w:name="_Toc8311997"/>
      <w:r w:rsidRPr="00135461">
        <w:t>Stappen van de verwerking bij de KSZ</w:t>
      </w:r>
      <w:bookmarkEnd w:id="125"/>
    </w:p>
    <w:p w:rsidR="00192BA5" w:rsidRPr="00135461" w:rsidRDefault="00192BA5" w:rsidP="00192BA5">
      <w:pPr>
        <w:pStyle w:val="ListParagraph"/>
        <w:numPr>
          <w:ilvl w:val="0"/>
          <w:numId w:val="6"/>
        </w:numPr>
        <w:spacing w:after="0" w:line="240" w:lineRule="auto"/>
      </w:pPr>
      <w:r w:rsidRPr="00135461">
        <w:t>Controle van de integriteit van de berichten (XSD-validatie)</w:t>
      </w:r>
    </w:p>
    <w:p w:rsidR="00192BA5" w:rsidRPr="00135461" w:rsidRDefault="00192BA5" w:rsidP="00192BA5">
      <w:pPr>
        <w:pStyle w:val="ListParagraph"/>
        <w:numPr>
          <w:ilvl w:val="0"/>
          <w:numId w:val="6"/>
        </w:numPr>
        <w:spacing w:after="0" w:line="240" w:lineRule="auto"/>
      </w:pPr>
      <w:r w:rsidRPr="00135461">
        <w:t>Veiligheidslogging</w:t>
      </w:r>
    </w:p>
    <w:p w:rsidR="00192BA5" w:rsidRPr="00135461" w:rsidRDefault="00192BA5" w:rsidP="00192BA5">
      <w:pPr>
        <w:pStyle w:val="ListParagraph"/>
        <w:numPr>
          <w:ilvl w:val="0"/>
          <w:numId w:val="6"/>
        </w:numPr>
        <w:spacing w:after="0" w:line="240" w:lineRule="auto"/>
      </w:pPr>
      <w:r w:rsidRPr="00135461">
        <w:t>Integratiecontrole</w:t>
      </w:r>
    </w:p>
    <w:p w:rsidR="00192BA5" w:rsidRDefault="00192BA5" w:rsidP="00192BA5">
      <w:pPr>
        <w:pStyle w:val="ListParagraph"/>
        <w:numPr>
          <w:ilvl w:val="0"/>
          <w:numId w:val="6"/>
        </w:numPr>
        <w:spacing w:after="0" w:line="240" w:lineRule="auto"/>
      </w:pPr>
      <w:r w:rsidRPr="00135461">
        <w:t xml:space="preserve">Controle van </w:t>
      </w:r>
      <w:r>
        <w:t>de</w:t>
      </w:r>
      <w:r w:rsidRPr="00135461">
        <w:t xml:space="preserve"> INSZ</w:t>
      </w:r>
    </w:p>
    <w:p w:rsidR="00192BA5" w:rsidRDefault="00192BA5" w:rsidP="00192BA5">
      <w:pPr>
        <w:pStyle w:val="ListParagraph"/>
        <w:numPr>
          <w:ilvl w:val="0"/>
          <w:numId w:val="6"/>
        </w:numPr>
        <w:spacing w:after="0" w:line="240" w:lineRule="auto"/>
      </w:pPr>
      <w:r>
        <w:t>Bepalen van de hiërarchie</w:t>
      </w:r>
    </w:p>
    <w:p w:rsidR="00192BA5" w:rsidRPr="00135461" w:rsidRDefault="00192BA5" w:rsidP="00F36D4F">
      <w:pPr>
        <w:pStyle w:val="Heading3"/>
      </w:pPr>
      <w:r w:rsidRPr="00135461">
        <w:t>Controle van de integriteit van de berichten</w:t>
      </w:r>
    </w:p>
    <w:p w:rsidR="00192BA5" w:rsidRPr="00135461" w:rsidRDefault="00192BA5" w:rsidP="00192BA5">
      <w:r w:rsidRPr="00135461">
        <w:t>Het betreft een klassieke validatie van het XML-bericht ten opzichte van het schema. Het betreft dus een validatie van de vereisten inzake type gegevens en structuur ervan.</w:t>
      </w:r>
    </w:p>
    <w:p w:rsidR="00192BA5" w:rsidRPr="00135461" w:rsidRDefault="00192BA5" w:rsidP="00F36D4F">
      <w:pPr>
        <w:pStyle w:val="Heading3"/>
      </w:pPr>
      <w:r w:rsidRPr="00135461">
        <w:t>Veiligheidslogging</w:t>
      </w:r>
    </w:p>
    <w:p w:rsidR="00192BA5" w:rsidRPr="00135461" w:rsidRDefault="00192BA5" w:rsidP="00192BA5">
      <w:pPr>
        <w:rPr>
          <w:color w:val="943634" w:themeColor="accent2" w:themeShade="BF"/>
        </w:rPr>
      </w:pPr>
      <w:r w:rsidRPr="00135461">
        <w:t>Om wettelijke redenen verricht de KSZ een logging van de inkomende en uitgaande berichten om veiligheidsaudits mogelijk te maken.</w:t>
      </w:r>
    </w:p>
    <w:p w:rsidR="00192BA5" w:rsidRPr="00135461" w:rsidRDefault="00192BA5" w:rsidP="00F36D4F">
      <w:pPr>
        <w:pStyle w:val="Heading3"/>
      </w:pPr>
      <w:r w:rsidRPr="00135461">
        <w:lastRenderedPageBreak/>
        <w:t xml:space="preserve">Controle van </w:t>
      </w:r>
      <w:r>
        <w:t xml:space="preserve">de </w:t>
      </w:r>
      <w:r w:rsidRPr="00135461">
        <w:t>INSZ</w:t>
      </w:r>
    </w:p>
    <w:p w:rsidR="00192BA5" w:rsidRPr="006E66E0" w:rsidRDefault="00192BA5" w:rsidP="00C34092">
      <w:r>
        <w:t>Het bericht bevat 2 INSZ.</w:t>
      </w:r>
      <w:r w:rsidR="00C34092">
        <w:t xml:space="preserve"> Zowel het te vervangen INSZ als het vervangende INSZ moet een geldig, actief nummer </w:t>
      </w:r>
      <w:r>
        <w:t>zijn</w:t>
      </w:r>
      <w:r w:rsidR="00C34092">
        <w:t xml:space="preserve">. Indien niet, </w:t>
      </w:r>
      <w:r w:rsidRPr="006E66E0">
        <w:t xml:space="preserve">wordt het bericht verworpen door de KSZ en wordt er een foutbericht teruggestuurd naar de klant. </w:t>
      </w:r>
    </w:p>
    <w:p w:rsidR="00192BA5" w:rsidRDefault="00192BA5" w:rsidP="00F36D4F">
      <w:pPr>
        <w:pStyle w:val="Heading3"/>
      </w:pPr>
      <w:r w:rsidRPr="00135461">
        <w:t>Integratiecontrole</w:t>
      </w:r>
    </w:p>
    <w:p w:rsidR="00192BA5" w:rsidRDefault="00192BA5" w:rsidP="00192BA5">
      <w:r>
        <w:t>Er is geen integratiecontrole.</w:t>
      </w:r>
    </w:p>
    <w:p w:rsidR="00192BA5" w:rsidRDefault="00EC7403" w:rsidP="00F36D4F">
      <w:pPr>
        <w:pStyle w:val="Heading3"/>
      </w:pPr>
      <w:r>
        <w:t>Goedkeuring</w:t>
      </w:r>
    </w:p>
    <w:p w:rsidR="00192BA5" w:rsidRDefault="00192BA5" w:rsidP="00192BA5">
      <w:r>
        <w:t xml:space="preserve">Bij een voorstel tot vervanging wordt steeds nagegaan of het voorstel moet worden goedgekeurd door een andere instelling. Er is immers een </w:t>
      </w:r>
      <w:r w:rsidR="00EC7403">
        <w:t>“</w:t>
      </w:r>
      <w:r>
        <w:t>hiërarchie</w:t>
      </w:r>
      <w:r w:rsidR="00EC7403">
        <w:t>”</w:t>
      </w:r>
      <w:r>
        <w:t xml:space="preserve"> tussen de instellingen onderling wat betreft het bewerken van gegevens en INSZ-vervangingen. Voor vervangen is de Cel Identificatie van de KSZ de hoogste in hiërarchie en dus als enige bevoegd om de vervanging effectief door te voeren.</w:t>
      </w:r>
    </w:p>
    <w:p w:rsidR="00E54F22" w:rsidRPr="00192BA5" w:rsidRDefault="00192BA5" w:rsidP="00192BA5">
      <w:r>
        <w:t>Wanneer de vervanging effectief is gebeurd, zal de instelling op de hoogte worden gebracht via het systeem van de Notifications.</w:t>
      </w:r>
      <w:r w:rsidR="00E54F22">
        <w:br w:type="page"/>
      </w:r>
    </w:p>
    <w:p w:rsidR="005563CE" w:rsidRPr="00135461" w:rsidRDefault="000E32C7" w:rsidP="007B5BEF">
      <w:pPr>
        <w:pStyle w:val="Heading1"/>
      </w:pPr>
      <w:bookmarkStart w:id="126" w:name="_Toc8311998"/>
      <w:r w:rsidRPr="00135461">
        <w:lastRenderedPageBreak/>
        <w:t>Protocol van de dienst</w:t>
      </w:r>
      <w:bookmarkEnd w:id="62"/>
      <w:bookmarkEnd w:id="126"/>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CA2FF4">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CA2FF4">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5563CE" w:rsidRPr="00135461" w:rsidRDefault="00824455" w:rsidP="007B5BEF">
            <w:pPr>
              <w:cnfStyle w:val="000000000000" w:firstRow="0" w:lastRow="0" w:firstColumn="0" w:lastColumn="0" w:oddVBand="0" w:evenVBand="0" w:oddHBand="0" w:evenHBand="0" w:firstRowFirstColumn="0" w:firstRowLastColumn="0" w:lastRowFirstColumn="0" w:lastRowLastColumn="0"/>
            </w:pPr>
            <w:r>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F07D5" w:rsidRDefault="00EC7403" w:rsidP="007B5BEF">
            <w:pPr>
              <w:cnfStyle w:val="000000000000" w:firstRow="0" w:lastRow="0" w:firstColumn="0" w:lastColumn="0" w:oddVBand="0" w:evenVBand="0" w:oddHBand="0" w:evenHBand="0" w:firstRowFirstColumn="0" w:firstRowLastColumn="0" w:lastRowFirstColumn="0" w:lastRowLastColumn="0"/>
              <w:rPr>
                <w:lang w:val="en-US"/>
              </w:rPr>
            </w:pPr>
            <w:r>
              <w:rPr>
                <w:color w:val="auto"/>
                <w:lang w:val="en-US"/>
              </w:rPr>
              <w:t>Cbss</w:t>
            </w:r>
            <w:r w:rsidR="00592FC2">
              <w:rPr>
                <w:color w:val="auto"/>
                <w:lang w:val="en-US"/>
              </w:rPr>
              <w:t>PersonService</w:t>
            </w:r>
          </w:p>
        </w:tc>
      </w:tr>
      <w:tr w:rsidR="005563CE" w:rsidRPr="00DF6425"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DE6C60" w:rsidRPr="00745073" w:rsidRDefault="00EC7403" w:rsidP="00EC7403">
            <w:pPr>
              <w:cnfStyle w:val="000000000000" w:firstRow="0" w:lastRow="0" w:firstColumn="0" w:lastColumn="0" w:oddVBand="0" w:evenVBand="0" w:oddHBand="0" w:evenHBand="0" w:firstRowFirstColumn="0" w:firstRowLastColumn="0" w:lastRowFirstColumn="0" w:lastRowLastColumn="0"/>
              <w:rPr>
                <w:b/>
                <w:lang w:val="en-US"/>
              </w:rPr>
            </w:pPr>
            <w:r>
              <w:rPr>
                <w:color w:val="auto"/>
                <w:lang w:val="en-US"/>
              </w:rPr>
              <w:t>Cbss</w:t>
            </w:r>
            <w:r w:rsidR="00745073">
              <w:rPr>
                <w:color w:val="auto"/>
                <w:lang w:val="en-US"/>
              </w:rPr>
              <w:t>PersonServiceV4</w:t>
            </w:r>
            <w:r w:rsidR="00DE6C60" w:rsidRPr="00745073">
              <w:rPr>
                <w:color w:val="000000"/>
                <w:sz w:val="20"/>
                <w:szCs w:val="20"/>
                <w:lang w:val="en-US"/>
              </w:rPr>
              <w:t xml:space="preserve">.wsdl -  </w:t>
            </w:r>
            <w:r w:rsidR="007F07D5" w:rsidRPr="00745073">
              <w:rPr>
                <w:u w:val="single"/>
                <w:lang w:val="en-US"/>
              </w:rPr>
              <w:t>http://kszbcss.fgov.be/intf/registries/</w:t>
            </w:r>
            <w:r>
              <w:rPr>
                <w:u w:val="single"/>
                <w:lang w:val="en-US"/>
              </w:rPr>
              <w:t>Cbss</w:t>
            </w:r>
            <w:r w:rsidR="007F07D5" w:rsidRPr="00745073">
              <w:rPr>
                <w:u w:val="single"/>
                <w:lang w:val="en-US"/>
              </w:rPr>
              <w:t>PersonService/v4</w:t>
            </w:r>
          </w:p>
        </w:tc>
      </w:tr>
      <w:tr w:rsidR="005563CE" w:rsidRPr="00DF6425"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563CE" w:rsidRPr="004615E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4615EE">
              <w:rPr>
                <w:lang w:val="en-US"/>
              </w:rPr>
              <w:t>searchPersonBySsin</w:t>
            </w:r>
          </w:p>
          <w:p w:rsidR="007F07D5" w:rsidRPr="00113EA8" w:rsidRDefault="007F07D5"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4615EE">
              <w:rPr>
                <w:highlight w:val="white"/>
                <w:lang w:val="en-US"/>
              </w:rPr>
              <w:t>searchPersonPhonetically</w:t>
            </w:r>
          </w:p>
          <w:p w:rsidR="00E54F22"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registerPerson</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updatePerson</w:t>
            </w:r>
          </w:p>
          <w:p w:rsidR="00113EA8" w:rsidRPr="004615EE" w:rsidRDefault="00113EA8" w:rsidP="007F07D5">
            <w:pPr>
              <w:cnfStyle w:val="000000000000" w:firstRow="0" w:lastRow="0" w:firstColumn="0" w:lastColumn="0" w:oddVBand="0" w:evenVBand="0" w:oddHBand="0" w:evenHBand="0" w:firstRowFirstColumn="0" w:firstRowLastColumn="0" w:lastRowFirstColumn="0" w:lastRowLastColumn="0"/>
              <w:rPr>
                <w:lang w:val="en-US"/>
              </w:rPr>
            </w:pPr>
            <w:r w:rsidRPr="00113EA8">
              <w:rPr>
                <w:highlight w:val="white"/>
                <w:lang w:val="en-US"/>
              </w:rPr>
              <w:t>replaceSSIN</w:t>
            </w:r>
          </w:p>
        </w:tc>
      </w:tr>
      <w:tr w:rsidR="00DE1725" w:rsidRPr="00745073"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DE172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searchPersonBySsinRequest</w:t>
            </w:r>
          </w:p>
          <w:p w:rsidR="007F07D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searchPersonBySsinResponse</w:t>
            </w:r>
          </w:p>
          <w:p w:rsidR="007F07D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searchPersonBySsinFault</w:t>
            </w:r>
          </w:p>
          <w:p w:rsidR="00DE172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searchPersonPhoneticallyRequest</w:t>
            </w:r>
          </w:p>
          <w:p w:rsidR="007F07D5" w:rsidRPr="00C65C84"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C65C84">
              <w:rPr>
                <w:highlight w:val="white"/>
                <w:lang w:val="en-US"/>
              </w:rPr>
              <w:t>searchPersonPhoneticallyResponse</w:t>
            </w:r>
          </w:p>
          <w:p w:rsidR="00DE1725" w:rsidRPr="00113EA8" w:rsidRDefault="007F07D5"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C65C84">
              <w:rPr>
                <w:highlight w:val="white"/>
                <w:lang w:val="en-US"/>
              </w:rPr>
              <w:t>searchPersonPhoneticallyFault</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registerPersonRequest</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registerPersonResponse</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registerPersonFault</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updatePersonRequest</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updatePersonResponse</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updatePersonFault</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replaceSSINRequest</w:t>
            </w:r>
          </w:p>
          <w:p w:rsidR="00113EA8" w:rsidRPr="00113EA8" w:rsidRDefault="00113EA8"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113EA8">
              <w:rPr>
                <w:highlight w:val="white"/>
                <w:lang w:val="en-US"/>
              </w:rPr>
              <w:t>replaceSSINResponse</w:t>
            </w:r>
          </w:p>
          <w:p w:rsidR="00E54F22" w:rsidRPr="00C65C84" w:rsidRDefault="00113EA8" w:rsidP="007F07D5">
            <w:pPr>
              <w:cnfStyle w:val="000000000000" w:firstRow="0" w:lastRow="0" w:firstColumn="0" w:lastColumn="0" w:oddVBand="0" w:evenVBand="0" w:oddHBand="0" w:evenHBand="0" w:firstRowFirstColumn="0" w:firstRowLastColumn="0" w:lastRowFirstColumn="0" w:lastRowLastColumn="0"/>
              <w:rPr>
                <w:lang w:val="en-US"/>
              </w:rPr>
            </w:pPr>
            <w:r w:rsidRPr="00113EA8">
              <w:rPr>
                <w:highlight w:val="white"/>
                <w:lang w:val="en-US"/>
              </w:rPr>
              <w:t>replaceSSINFault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7F07D5" w:rsidRDefault="007F07D5" w:rsidP="00EC7403">
            <w:pPr>
              <w:cnfStyle w:val="000000000000" w:firstRow="0" w:lastRow="0" w:firstColumn="0" w:lastColumn="0" w:oddVBand="0" w:evenVBand="0" w:oddHBand="0" w:evenHBand="0" w:firstRowFirstColumn="0" w:firstRowLastColumn="0" w:lastRowFirstColumn="0" w:lastRowLastColumn="0"/>
            </w:pPr>
            <w:r w:rsidRPr="007F07D5">
              <w:rPr>
                <w:highlight w:val="white"/>
              </w:rPr>
              <w:t>/</w:t>
            </w:r>
            <w:r w:rsidR="00EC7403">
              <w:rPr>
                <w:highlight w:val="white"/>
              </w:rPr>
              <w:t>Cbss</w:t>
            </w:r>
            <w:r w:rsidRPr="007F07D5">
              <w:rPr>
                <w:highlight w:val="white"/>
              </w:rPr>
              <w:t>PersonService/v4/</w:t>
            </w:r>
            <w:r w:rsidR="00EC7403">
              <w:t>manage</w:t>
            </w:r>
          </w:p>
        </w:tc>
      </w:tr>
    </w:tbl>
    <w:p w:rsidR="00576A6A" w:rsidRPr="00135461" w:rsidRDefault="00576A6A" w:rsidP="00074288">
      <w:pPr>
        <w:pStyle w:val="Heading1"/>
      </w:pPr>
      <w:bookmarkStart w:id="127" w:name="_Toc413917228"/>
      <w:bookmarkStart w:id="128" w:name="_Toc8311999"/>
      <w:bookmarkStart w:id="129" w:name="_Toc413917233"/>
      <w:r w:rsidRPr="00135461">
        <w:lastRenderedPageBreak/>
        <w:t>Beschrijving van de uitgewisselde berichten</w:t>
      </w:r>
      <w:bookmarkEnd w:id="127"/>
      <w:bookmarkEnd w:id="128"/>
    </w:p>
    <w:p w:rsidR="00326E92" w:rsidRPr="00135461" w:rsidRDefault="002C7C87" w:rsidP="00292E0A">
      <w:pPr>
        <w:pStyle w:val="Heading2"/>
      </w:pPr>
      <w:bookmarkStart w:id="130" w:name="_Toc416698390"/>
      <w:bookmarkStart w:id="131" w:name="_Toc8312000"/>
      <w:r w:rsidRPr="00135461">
        <w:t xml:space="preserve">Gemeenschappelijk gedeelte van de verschillende </w:t>
      </w:r>
      <w:bookmarkEnd w:id="130"/>
      <w:r w:rsidR="00022D7E">
        <w:t>operaties</w:t>
      </w:r>
      <w:bookmarkEnd w:id="131"/>
    </w:p>
    <w:p w:rsidR="00C93855" w:rsidRPr="00135461" w:rsidRDefault="00C93855" w:rsidP="00F36D4F">
      <w:pPr>
        <w:pStyle w:val="Heading3"/>
      </w:pPr>
      <w:bookmarkStart w:id="132" w:name="_Ref503773335"/>
      <w:r w:rsidRPr="00135461">
        <w:t>Identificatie van de klant [</w:t>
      </w:r>
      <w:r w:rsidRPr="004B28F9">
        <w:rPr>
          <w:rFonts w:ascii="Courier New" w:hAnsi="Courier New" w:cs="Courier New"/>
        </w:rPr>
        <w:t>informationCustomer</w:t>
      </w:r>
      <w:r w:rsidRPr="00135461">
        <w:t>]</w:t>
      </w:r>
      <w:bookmarkEnd w:id="132"/>
    </w:p>
    <w:p w:rsidR="00C93855" w:rsidRPr="00135461" w:rsidRDefault="00C93855" w:rsidP="00074288">
      <w:pPr>
        <w:jc w:val="center"/>
      </w:pPr>
      <w:r w:rsidRPr="00135461">
        <w:rPr>
          <w:noProof/>
          <w:lang w:val="en-US"/>
        </w:rPr>
        <w:drawing>
          <wp:inline distT="0" distB="0" distL="0" distR="0" wp14:anchorId="4DF8FABF" wp14:editId="63B843E2">
            <wp:extent cx="4501824" cy="251148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5">
                      <a:extLst>
                        <a:ext uri="{28A0092B-C50C-407E-A947-70E740481C1C}">
                          <a14:useLocalDpi xmlns:a14="http://schemas.microsoft.com/office/drawing/2010/main" val="0"/>
                        </a:ext>
                      </a:extLst>
                    </a:blip>
                    <a:stretch>
                      <a:fillRect/>
                    </a:stretch>
                  </pic:blipFill>
                  <pic:spPr>
                    <a:xfrm>
                      <a:off x="0" y="0"/>
                      <a:ext cx="4501824" cy="2511486"/>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3418F3">
      <w:pPr>
        <w:pStyle w:val="ListParagraph"/>
        <w:numPr>
          <w:ilvl w:val="0"/>
          <w:numId w:val="1"/>
        </w:numPr>
      </w:pPr>
      <w:r w:rsidRPr="00135461">
        <w:t>hetzij op basis van de combinatie sector / instelling voor de instellingen van sociale zekerheid</w:t>
      </w:r>
    </w:p>
    <w:p w:rsidR="00C93855" w:rsidRPr="00135461" w:rsidRDefault="00C93855" w:rsidP="003418F3">
      <w:pPr>
        <w:pStyle w:val="ListParagraph"/>
        <w:numPr>
          <w:ilvl w:val="0"/>
          <w:numId w:val="1"/>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F36D4F">
      <w:pPr>
        <w:pStyle w:val="Heading3"/>
      </w:pPr>
      <w:bookmarkStart w:id="133" w:name="_Ref503277872"/>
      <w:r w:rsidRPr="00135461">
        <w:t>Identificatie van de KSZ [</w:t>
      </w:r>
      <w:r w:rsidRPr="00135461">
        <w:rPr>
          <w:rFonts w:ascii="Courier New" w:hAnsi="Courier New"/>
        </w:rPr>
        <w:t>informationCBSS</w:t>
      </w:r>
      <w:r w:rsidRPr="00135461">
        <w:t>]</w:t>
      </w:r>
      <w:bookmarkEnd w:id="133"/>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6">
                      <a:extLst>
                        <a:ext uri="{28A0092B-C50C-407E-A947-70E740481C1C}">
                          <a14:useLocalDpi xmlns:a14="http://schemas.microsoft.com/office/drawing/2010/main" val="0"/>
                        </a:ext>
                      </a:extLst>
                    </a:blip>
                    <a:stretch>
                      <a:fillRect/>
                    </a:stretch>
                  </pic:blipFill>
                  <pic:spPr>
                    <a:xfrm>
                      <a:off x="0" y="0"/>
                      <a:ext cx="3196424" cy="1514095"/>
                    </a:xfrm>
                    <a:prstGeom prst="rect">
                      <a:avLst/>
                    </a:prstGeom>
                  </pic:spPr>
                </pic:pic>
              </a:graphicData>
            </a:graphic>
          </wp:inline>
        </w:drawing>
      </w:r>
    </w:p>
    <w:p w:rsidR="00C93855" w:rsidRPr="00135461" w:rsidRDefault="00C93855" w:rsidP="00074288">
      <w:r w:rsidRPr="00135461">
        <w:lastRenderedPageBreak/>
        <w:t xml:space="preserve">Het element </w:t>
      </w:r>
      <w:r w:rsidRPr="00135461">
        <w:rPr>
          <w:b/>
          <w:i/>
        </w:rPr>
        <w:t>informationCBSS</w:t>
      </w:r>
      <w:r w:rsidRPr="00135461">
        <w:t xml:space="preserve">, dat facultatief is in de </w:t>
      </w:r>
      <w:r w:rsidR="0064598D">
        <w:t>voorlegging</w:t>
      </w:r>
      <w:r w:rsidRPr="00135461">
        <w:t xml:space="preserve">, wordt ingevuld door de KSZ en geeft informatie die nodig is voor logging en </w:t>
      </w:r>
      <w:r w:rsidR="0064598D">
        <w:t>ondersteuning</w:t>
      </w:r>
      <w:r w:rsidRPr="00135461">
        <w: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24455">
            <w:pPr>
              <w:keepNext/>
              <w:keepLines/>
            </w:pPr>
            <w:r w:rsidRPr="00135461">
              <w:t>Element</w:t>
            </w:r>
          </w:p>
        </w:tc>
        <w:tc>
          <w:tcPr>
            <w:tcW w:w="4674" w:type="dxa"/>
          </w:tcPr>
          <w:p w:rsidR="008017D6" w:rsidRPr="00135461" w:rsidRDefault="008017D6" w:rsidP="00824455">
            <w:pPr>
              <w:keepNext/>
              <w:keepLines/>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24455">
            <w:pPr>
              <w:keepNext/>
              <w:keepLines/>
              <w:rPr>
                <w:b w:val="0"/>
              </w:rPr>
            </w:pPr>
            <w:r w:rsidRPr="00661947">
              <w:t>ticket</w:t>
            </w:r>
          </w:p>
        </w:tc>
        <w:tc>
          <w:tcPr>
            <w:tcW w:w="4674" w:type="dxa"/>
          </w:tcPr>
          <w:p w:rsidR="008017D6" w:rsidRPr="00135461" w:rsidRDefault="008017D6" w:rsidP="00824455">
            <w:pPr>
              <w:keepNext/>
              <w:keepLines/>
              <w:cnfStyle w:val="000000000000" w:firstRow="0" w:lastRow="0" w:firstColumn="0" w:lastColumn="0" w:oddVBand="0" w:evenVBand="0" w:oddHBand="0" w:evenHBand="0" w:firstRowFirstColumn="0" w:firstRowLastColumn="0" w:lastRowFirstColumn="0" w:lastRowLastColumn="0"/>
            </w:pPr>
            <w:r w:rsidRPr="00661947">
              <w:t>u</w:t>
            </w:r>
            <w:r>
              <w:t xml:space="preserve">nieke referentie </w:t>
            </w:r>
            <w:r w:rsidRPr="00661947">
              <w:t>toegekend door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24455">
            <w:pPr>
              <w:keepNext/>
              <w:keepLines/>
              <w:rPr>
                <w:b w:val="0"/>
              </w:rPr>
            </w:pPr>
            <w:r>
              <w:t>timestampReceive</w:t>
            </w:r>
          </w:p>
        </w:tc>
        <w:tc>
          <w:tcPr>
            <w:tcW w:w="4674" w:type="dxa"/>
          </w:tcPr>
          <w:p w:rsidR="008017D6" w:rsidRPr="00135461" w:rsidRDefault="008017D6" w:rsidP="00824455">
            <w:pPr>
              <w:keepNext/>
              <w:keepLines/>
              <w:cnfStyle w:val="000000000000" w:firstRow="0" w:lastRow="0" w:firstColumn="0" w:lastColumn="0" w:oddVBand="0" w:evenVBand="0" w:oddHBand="0" w:evenHBand="0" w:firstRowFirstColumn="0" w:firstRowLastColumn="0" w:lastRowFirstColumn="0" w:lastRowLastColumn="0"/>
            </w:pPr>
            <w:r w:rsidRPr="008017D6">
              <w:t>tijdstip van ontvangst van de voorlegging bij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24455">
            <w:pPr>
              <w:keepNext/>
              <w:keepLines/>
              <w:rPr>
                <w:b w:val="0"/>
              </w:rPr>
            </w:pPr>
            <w:r>
              <w:t>timestampReply</w:t>
            </w:r>
          </w:p>
        </w:tc>
        <w:tc>
          <w:tcPr>
            <w:tcW w:w="4674" w:type="dxa"/>
          </w:tcPr>
          <w:p w:rsidR="008017D6" w:rsidRPr="00135461" w:rsidRDefault="008017D6" w:rsidP="00824455">
            <w:pPr>
              <w:keepNext/>
              <w:keepLines/>
              <w:cnfStyle w:val="000000000000" w:firstRow="0" w:lastRow="0" w:firstColumn="0" w:lastColumn="0" w:oddVBand="0" w:evenVBand="0" w:oddHBand="0" w:evenHBand="0" w:firstRowFirstColumn="0" w:firstRowLastColumn="0" w:lastRowFirstColumn="0" w:lastRowLastColumn="0"/>
            </w:pPr>
            <w:r>
              <w:t>tijdstip</w:t>
            </w:r>
            <w:r w:rsidRPr="00661947">
              <w:t xml:space="preserve"> van verzending </w:t>
            </w:r>
            <w:r>
              <w:t>van het antwoord</w:t>
            </w:r>
            <w:r w:rsidRPr="00661947">
              <w:t xml:space="preserve"> bij KSZ</w:t>
            </w:r>
          </w:p>
        </w:tc>
      </w:tr>
    </w:tbl>
    <w:p w:rsidR="00C93855" w:rsidRPr="00135461" w:rsidRDefault="00C93855" w:rsidP="00F36D4F">
      <w:pPr>
        <w:pStyle w:val="Heading3"/>
      </w:pPr>
      <w:bookmarkStart w:id="134" w:name="_Ref503773362"/>
      <w:r w:rsidRPr="00135461">
        <w:t>Wettelijke context van de oproep [</w:t>
      </w:r>
      <w:r w:rsidRPr="00135461">
        <w:rPr>
          <w:rFonts w:ascii="Courier New" w:hAnsi="Courier New"/>
        </w:rPr>
        <w:t>legalContext</w:t>
      </w:r>
      <w:r w:rsidRPr="00135461">
        <w:t>]</w:t>
      </w:r>
      <w:bookmarkEnd w:id="134"/>
    </w:p>
    <w:p w:rsidR="00C93855" w:rsidRPr="00135461" w:rsidRDefault="00C93855" w:rsidP="00074288">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F36D4F">
      <w:pPr>
        <w:pStyle w:val="Heading3"/>
      </w:pPr>
      <w:bookmarkStart w:id="135" w:name="_Toc479335342"/>
      <w:bookmarkStart w:id="136" w:name="_Toc479342956"/>
      <w:bookmarkStart w:id="137" w:name="_Toc479335343"/>
      <w:bookmarkStart w:id="138" w:name="_Toc479342957"/>
      <w:bookmarkStart w:id="139" w:name="_Toc479335348"/>
      <w:bookmarkStart w:id="140" w:name="_Toc479342962"/>
      <w:bookmarkStart w:id="141" w:name="_Ref503773284"/>
      <w:bookmarkEnd w:id="135"/>
      <w:bookmarkEnd w:id="136"/>
      <w:bookmarkEnd w:id="137"/>
      <w:bookmarkEnd w:id="138"/>
      <w:bookmarkEnd w:id="139"/>
      <w:bookmarkEnd w:id="140"/>
      <w:r w:rsidRPr="00135461">
        <w:t>Status van het antwoord [</w:t>
      </w:r>
      <w:r w:rsidRPr="00135461">
        <w:rPr>
          <w:rFonts w:ascii="Courier New" w:hAnsi="Courier New"/>
        </w:rPr>
        <w:t>status</w:t>
      </w:r>
      <w:r w:rsidRPr="00135461">
        <w:t>]</w:t>
      </w:r>
      <w:bookmarkEnd w:id="141"/>
    </w:p>
    <w:p w:rsidR="0092098A" w:rsidRPr="00E6740D" w:rsidRDefault="0092098A" w:rsidP="0092098A">
      <w:r>
        <w:t xml:space="preserve">Zie </w:t>
      </w:r>
      <w:r>
        <w:fldChar w:fldCharType="begin"/>
      </w:r>
      <w:r>
        <w:instrText xml:space="preserve"> REF _Ref503773308 \r \h </w:instrText>
      </w:r>
      <w:r>
        <w:fldChar w:fldCharType="separate"/>
      </w:r>
      <w:r w:rsidR="00CA2FF4">
        <w:t>[6]</w:t>
      </w:r>
      <w:r>
        <w:fldChar w:fldCharType="end"/>
      </w:r>
      <w:r>
        <w:t>.</w:t>
      </w:r>
    </w:p>
    <w:p w:rsidR="009B1D03" w:rsidRDefault="009B1D03" w:rsidP="00F36D4F">
      <w:pPr>
        <w:pStyle w:val="Heading3"/>
      </w:pPr>
      <w:r>
        <w:t xml:space="preserve">INSZ met ‘geannuleerde’ of ‘vervangt’ status </w:t>
      </w:r>
      <w:r w:rsidRPr="00AD2F9B">
        <w:t>[</w:t>
      </w:r>
      <w:r w:rsidRPr="00AD2F9B">
        <w:rPr>
          <w:rFonts w:ascii="Courier New" w:hAnsi="Courier New"/>
        </w:rPr>
        <w:t>ssin</w:t>
      </w:r>
      <w:r w:rsidRPr="00AD2F9B">
        <w:t>]</w:t>
      </w:r>
    </w:p>
    <w:p w:rsidR="009B1D03" w:rsidRDefault="00126575" w:rsidP="00F07044">
      <w:pPr>
        <w:jc w:val="center"/>
      </w:pPr>
      <w:r w:rsidRPr="00126575">
        <w:rPr>
          <w:noProof/>
          <w:lang w:val="en-US"/>
        </w:rPr>
        <w:drawing>
          <wp:inline distT="0" distB="0" distL="0" distR="0" wp14:anchorId="49A6DA68" wp14:editId="6B1641F2">
            <wp:extent cx="3240000" cy="113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40000" cy="1130400"/>
                    </a:xfrm>
                    <a:prstGeom prst="rect">
                      <a:avLst/>
                    </a:prstGeom>
                  </pic:spPr>
                </pic:pic>
              </a:graphicData>
            </a:graphic>
          </wp:inline>
        </w:drawing>
      </w:r>
    </w:p>
    <w:p w:rsidR="00126575" w:rsidRDefault="00126575" w:rsidP="00AD2F9B">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B376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291C">
            <w:r>
              <w:t>Attribuut</w:t>
            </w:r>
          </w:p>
        </w:tc>
        <w:tc>
          <w:tcPr>
            <w:tcW w:w="4674" w:type="dxa"/>
          </w:tcPr>
          <w:p w:rsidR="00126575" w:rsidRPr="00135461" w:rsidRDefault="00126575" w:rsidP="0016291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B37689">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291C">
            <w:pPr>
              <w:jc w:val="left"/>
            </w:pPr>
            <w:r>
              <w:t>canceled</w:t>
            </w:r>
          </w:p>
        </w:tc>
        <w:tc>
          <w:tcPr>
            <w:tcW w:w="4674" w:type="dxa"/>
            <w:tcBorders>
              <w:bottom w:val="single" w:sz="8" w:space="0" w:color="A6A6A6" w:themeColor="background1" w:themeShade="A6"/>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8412AA">
              <w:t>het</w:t>
            </w:r>
            <w:r>
              <w:t xml:space="preserve"> INSZ geannuleerd en niet bruikbaar.</w:t>
            </w:r>
          </w:p>
        </w:tc>
      </w:tr>
      <w:tr w:rsidR="00126575" w:rsidTr="00B37689">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291C">
            <w:pPr>
              <w:jc w:val="left"/>
            </w:pPr>
            <w:r>
              <w:t>replaces</w:t>
            </w:r>
          </w:p>
        </w:tc>
        <w:tc>
          <w:tcPr>
            <w:tcW w:w="4674" w:type="dxa"/>
            <w:tcBorders>
              <w:bottom w:val="single" w:sz="4" w:space="0" w:color="auto"/>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is </w:t>
            </w:r>
            <w:r w:rsidR="008412AA">
              <w:t>het</w:t>
            </w:r>
            <w:r>
              <w:t xml:space="preserve"> INSZ vervangen. De originele INSZ wordt teruggeven in dit attribuut en de nieuwe INSZ zit in het element</w:t>
            </w:r>
            <w:r w:rsidR="00C71708">
              <w:t xml:space="preserve"> zelf</w:t>
            </w:r>
            <w:r>
              <w:t>.</w:t>
            </w:r>
          </w:p>
        </w:tc>
      </w:tr>
    </w:tbl>
    <w:p w:rsidR="00B37689" w:rsidRDefault="00B37689" w:rsidP="00F36D4F">
      <w:pPr>
        <w:pStyle w:val="Heading3"/>
      </w:pPr>
      <w:bookmarkStart w:id="142" w:name="_Ref495052029"/>
      <w:bookmarkStart w:id="143" w:name="_Toc495323555"/>
      <w:bookmarkStart w:id="144" w:name="_Toc501356367"/>
      <w:bookmarkStart w:id="145" w:name="_Ref503962227"/>
      <w:bookmarkStart w:id="146" w:name="_Toc492283551"/>
      <w:r>
        <w:t>INSZ met ‘geannuleerde’ of ‘vervangen door’ statu</w:t>
      </w:r>
      <w:bookmarkEnd w:id="142"/>
      <w:bookmarkEnd w:id="143"/>
      <w:r>
        <w:t>s [</w:t>
      </w:r>
      <w:r w:rsidRPr="00AD2F9B">
        <w:rPr>
          <w:rFonts w:ascii="Courier New" w:hAnsi="Courier New"/>
        </w:rPr>
        <w:t>ssin</w:t>
      </w:r>
      <w:r>
        <w:t>]</w:t>
      </w:r>
      <w:bookmarkEnd w:id="144"/>
    </w:p>
    <w:p w:rsidR="00B37689" w:rsidRDefault="00B37689" w:rsidP="00B37689">
      <w:pPr>
        <w:jc w:val="center"/>
      </w:pPr>
      <w:r w:rsidRPr="0031529C">
        <w:rPr>
          <w:noProof/>
          <w:lang w:val="en-US"/>
        </w:rPr>
        <w:drawing>
          <wp:inline distT="0" distB="0" distL="0" distR="0" wp14:anchorId="6159C572" wp14:editId="4BF8A318">
            <wp:extent cx="3240000" cy="1155600"/>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40000" cy="1155600"/>
                    </a:xfrm>
                    <a:prstGeom prst="rect">
                      <a:avLst/>
                    </a:prstGeom>
                  </pic:spPr>
                </pic:pic>
              </a:graphicData>
            </a:graphic>
          </wp:inline>
        </w:drawing>
      </w:r>
    </w:p>
    <w:p w:rsidR="00B37689" w:rsidRDefault="00B37689" w:rsidP="00B37689">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B37689" w:rsidRPr="00135461" w:rsidTr="00B376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B37689" w:rsidRPr="00135461" w:rsidRDefault="00B37689" w:rsidP="0078090F">
            <w:pPr>
              <w:keepNext/>
            </w:pPr>
            <w:r>
              <w:lastRenderedPageBreak/>
              <w:t>Attribuut</w:t>
            </w:r>
          </w:p>
        </w:tc>
        <w:tc>
          <w:tcPr>
            <w:tcW w:w="4674" w:type="dxa"/>
          </w:tcPr>
          <w:p w:rsidR="00B37689" w:rsidRPr="00135461" w:rsidRDefault="00B37689" w:rsidP="0078090F">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B37689" w:rsidTr="00B37689">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B37689" w:rsidRDefault="00B37689" w:rsidP="00B37689">
            <w:pPr>
              <w:jc w:val="left"/>
            </w:pPr>
            <w:r>
              <w:t>canceled</w:t>
            </w:r>
          </w:p>
        </w:tc>
        <w:tc>
          <w:tcPr>
            <w:tcW w:w="4674" w:type="dxa"/>
            <w:tcBorders>
              <w:bottom w:val="single" w:sz="8" w:space="0" w:color="A6A6A6" w:themeColor="background1" w:themeShade="A6"/>
            </w:tcBorders>
            <w:vAlign w:val="center"/>
          </w:tcPr>
          <w:p w:rsidR="00B37689" w:rsidRDefault="00B37689" w:rsidP="00B37689">
            <w:pPr>
              <w:cnfStyle w:val="000000000000" w:firstRow="0" w:lastRow="0" w:firstColumn="0" w:lastColumn="0" w:oddVBand="0" w:evenVBand="0" w:oddHBand="0" w:evenHBand="0" w:firstRowFirstColumn="0" w:firstRowLastColumn="0" w:lastRowFirstColumn="0" w:lastRowLastColumn="0"/>
            </w:pPr>
            <w:r>
              <w:t>Als dit aanwezig is en op true staat is het INSZ geannuleerd en niet bruikbaar.</w:t>
            </w:r>
          </w:p>
        </w:tc>
      </w:tr>
      <w:tr w:rsidR="00B37689" w:rsidTr="00B37689">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B37689" w:rsidRDefault="00B37689" w:rsidP="00B37689">
            <w:pPr>
              <w:jc w:val="left"/>
            </w:pPr>
            <w:r>
              <w:t>replacedBy</w:t>
            </w:r>
          </w:p>
        </w:tc>
        <w:tc>
          <w:tcPr>
            <w:tcW w:w="4674" w:type="dxa"/>
            <w:tcBorders>
              <w:bottom w:val="single" w:sz="4" w:space="0" w:color="auto"/>
            </w:tcBorders>
            <w:vAlign w:val="center"/>
          </w:tcPr>
          <w:p w:rsidR="00B37689" w:rsidRDefault="00B37689" w:rsidP="00B37689">
            <w:pPr>
              <w:cnfStyle w:val="000000000000" w:firstRow="0" w:lastRow="0" w:firstColumn="0" w:lastColumn="0" w:oddVBand="0" w:evenVBand="0" w:oddHBand="0" w:evenHBand="0" w:firstRowFirstColumn="0" w:firstRowLastColumn="0" w:lastRowFirstColumn="0" w:lastRowLastColumn="0"/>
            </w:pPr>
            <w:r>
              <w:t>Als dit aanwezig is, is het INSZ vervangen. De originele INSZ wordt teruggeven in het element van het INSZ zelf en in dit attribuut zit de nieuwe INSZ die gebruikt dient te worden.</w:t>
            </w:r>
          </w:p>
        </w:tc>
      </w:tr>
    </w:tbl>
    <w:p w:rsidR="007D62DE" w:rsidRDefault="007D62DE" w:rsidP="00F36D4F">
      <w:pPr>
        <w:pStyle w:val="Heading3"/>
      </w:pPr>
      <w:r>
        <w:t>Gegevensfilters [</w:t>
      </w:r>
      <w:r w:rsidR="00B37689">
        <w:rPr>
          <w:rFonts w:ascii="Courier New" w:hAnsi="Courier New" w:cs="Courier New"/>
        </w:rPr>
        <w:t>d</w:t>
      </w:r>
      <w:r w:rsidRPr="004B28F9">
        <w:rPr>
          <w:rFonts w:ascii="Courier New" w:hAnsi="Courier New" w:cs="Courier New"/>
        </w:rPr>
        <w:t>ataFilters</w:t>
      </w:r>
      <w:r>
        <w:t>]</w:t>
      </w:r>
      <w:bookmarkEnd w:id="145"/>
    </w:p>
    <w:p w:rsidR="007D62DE" w:rsidRDefault="00F07044" w:rsidP="00F07044">
      <w:pPr>
        <w:jc w:val="center"/>
      </w:pPr>
      <w:r>
        <w:rPr>
          <w:noProof/>
          <w:lang w:val="en-US"/>
        </w:rPr>
        <w:drawing>
          <wp:inline distT="0" distB="0" distL="0" distR="0">
            <wp:extent cx="2433320" cy="569500"/>
            <wp:effectExtent l="0" t="0" r="5080" b="254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4554" cy="57447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07044" w:rsidRPr="00135461" w:rsidTr="00B376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F07044" w:rsidRPr="00135461" w:rsidRDefault="00BE6491" w:rsidP="00AB731C">
            <w:pPr>
              <w:pStyle w:val="ListParagraph"/>
              <w:keepNext/>
              <w:ind w:left="0"/>
            </w:pPr>
            <w:r>
              <w:t>Element</w:t>
            </w:r>
          </w:p>
        </w:tc>
        <w:tc>
          <w:tcPr>
            <w:tcW w:w="6653" w:type="dxa"/>
          </w:tcPr>
          <w:p w:rsidR="00F07044" w:rsidRPr="00135461" w:rsidRDefault="00F07044" w:rsidP="00AB731C">
            <w:pPr>
              <w:pStyle w:val="ListParagraph"/>
              <w:keepNext/>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F07044" w:rsidTr="00B37689">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F07044" w:rsidRDefault="00F07044" w:rsidP="00AB731C">
            <w:pPr>
              <w:keepNext/>
              <w:jc w:val="left"/>
            </w:pPr>
            <w:r>
              <w:t>filteredElement</w:t>
            </w:r>
          </w:p>
        </w:tc>
        <w:tc>
          <w:tcPr>
            <w:tcW w:w="6653" w:type="dxa"/>
            <w:tcBorders>
              <w:bottom w:val="single" w:sz="8" w:space="0" w:color="A6A6A6" w:themeColor="background1" w:themeShade="A6"/>
            </w:tcBorders>
            <w:vAlign w:val="center"/>
          </w:tcPr>
          <w:p w:rsidR="00F07044" w:rsidRDefault="00F07044" w:rsidP="00AB731C">
            <w:pPr>
              <w:keepNext/>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 Zie ook §</w:t>
            </w:r>
            <w:r>
              <w:fldChar w:fldCharType="begin"/>
            </w:r>
            <w:r>
              <w:instrText xml:space="preserve"> REF _Ref503772990 \r \h </w:instrText>
            </w:r>
            <w:r>
              <w:fldChar w:fldCharType="separate"/>
            </w:r>
            <w:r w:rsidR="00CA2FF4">
              <w:t>6.2.5</w:t>
            </w:r>
            <w:r>
              <w:fldChar w:fldCharType="end"/>
            </w:r>
            <w:r>
              <w:t>.</w:t>
            </w:r>
          </w:p>
        </w:tc>
      </w:tr>
    </w:tbl>
    <w:p w:rsidR="00B37689" w:rsidRDefault="00B37689" w:rsidP="00F36D4F">
      <w:pPr>
        <w:pStyle w:val="Heading3"/>
      </w:pPr>
      <w:bookmarkStart w:id="147" w:name="_Ref1724590"/>
      <w:r>
        <w:t>Validatiefouten [</w:t>
      </w:r>
      <w:r>
        <w:rPr>
          <w:rFonts w:ascii="Courier New" w:hAnsi="Courier New" w:cs="Courier New"/>
        </w:rPr>
        <w:t>va</w:t>
      </w:r>
      <w:r w:rsidRPr="00E6740D">
        <w:rPr>
          <w:rFonts w:ascii="Courier New" w:hAnsi="Courier New" w:cs="Courier New"/>
        </w:rPr>
        <w:t>lidationErrors</w:t>
      </w:r>
      <w:r>
        <w:t>]</w:t>
      </w:r>
      <w:bookmarkEnd w:id="147"/>
    </w:p>
    <w:p w:rsidR="00B37689" w:rsidRPr="00E6740D" w:rsidRDefault="00B37689" w:rsidP="00B37689">
      <w:r>
        <w:t xml:space="preserve">Zie </w:t>
      </w:r>
      <w:r>
        <w:fldChar w:fldCharType="begin"/>
      </w:r>
      <w:r>
        <w:instrText xml:space="preserve"> REF _Ref503773308 \r \h </w:instrText>
      </w:r>
      <w:r>
        <w:fldChar w:fldCharType="separate"/>
      </w:r>
      <w:r w:rsidR="00CA2FF4">
        <w:t>[6]</w:t>
      </w:r>
      <w:r>
        <w:fldChar w:fldCharType="end"/>
      </w:r>
      <w:r>
        <w:t>.</w:t>
      </w:r>
    </w:p>
    <w:p w:rsidR="00B37689" w:rsidRDefault="00B37689" w:rsidP="00F36D4F">
      <w:pPr>
        <w:pStyle w:val="Heading3"/>
      </w:pPr>
      <w:r>
        <w:t>Anomaliën [</w:t>
      </w:r>
      <w:r>
        <w:rPr>
          <w:rFonts w:ascii="Courier New" w:hAnsi="Courier New" w:cs="Courier New"/>
        </w:rPr>
        <w:t>anomalies</w:t>
      </w:r>
      <w:r>
        <w:t>]</w:t>
      </w:r>
    </w:p>
    <w:p w:rsidR="00AB731C" w:rsidRDefault="00B37689" w:rsidP="00B37689">
      <w:r>
        <w:t xml:space="preserve">Zie </w:t>
      </w:r>
      <w:r>
        <w:rPr>
          <w:rFonts w:ascii="Calibri" w:eastAsiaTheme="majorEastAsia" w:hAnsi="Calibri" w:cstheme="majorBidi"/>
          <w:bCs/>
          <w:color w:val="585858"/>
          <w:sz w:val="24"/>
        </w:rPr>
        <w:fldChar w:fldCharType="begin"/>
      </w:r>
      <w:r>
        <w:instrText xml:space="preserve"> REF _Ref503773308 \r \h </w:instrText>
      </w:r>
      <w:r>
        <w:rPr>
          <w:rFonts w:ascii="Calibri" w:eastAsiaTheme="majorEastAsia" w:hAnsi="Calibri" w:cstheme="majorBidi"/>
          <w:bCs/>
          <w:color w:val="585858"/>
          <w:sz w:val="24"/>
        </w:rPr>
      </w:r>
      <w:r>
        <w:rPr>
          <w:rFonts w:ascii="Calibri" w:eastAsiaTheme="majorEastAsia" w:hAnsi="Calibri" w:cstheme="majorBidi"/>
          <w:bCs/>
          <w:color w:val="585858"/>
          <w:sz w:val="24"/>
        </w:rPr>
        <w:fldChar w:fldCharType="separate"/>
      </w:r>
      <w:r w:rsidR="00CA2FF4">
        <w:t>[6]</w:t>
      </w:r>
      <w:r>
        <w:rPr>
          <w:rFonts w:ascii="Calibri" w:eastAsiaTheme="majorEastAsia" w:hAnsi="Calibri" w:cstheme="majorBidi"/>
          <w:bCs/>
          <w:color w:val="585858"/>
          <w:sz w:val="24"/>
        </w:rPr>
        <w:fldChar w:fldCharType="end"/>
      </w:r>
      <w:r>
        <w:t>.</w:t>
      </w:r>
    </w:p>
    <w:p w:rsidR="00A0151D" w:rsidRDefault="00A0151D" w:rsidP="00F36D4F">
      <w:pPr>
        <w:pStyle w:val="Heading3"/>
      </w:pPr>
      <w:bookmarkStart w:id="148" w:name="_Ref505178162"/>
      <w:r>
        <w:lastRenderedPageBreak/>
        <w:t>Persoonsgegevens [</w:t>
      </w:r>
      <w:r w:rsidR="00B37689">
        <w:t>result/p</w:t>
      </w:r>
      <w:r w:rsidRPr="004B28F9">
        <w:t>erson</w:t>
      </w:r>
      <w:r>
        <w:t>]</w:t>
      </w:r>
      <w:bookmarkEnd w:id="148"/>
    </w:p>
    <w:p w:rsidR="00A0151D" w:rsidRDefault="004D1C45" w:rsidP="00A0151D">
      <w:pPr>
        <w:ind w:left="5040" w:hanging="5040"/>
        <w:jc w:val="center"/>
      </w:pPr>
      <w:r>
        <w:rPr>
          <w:noProof/>
          <w:lang w:val="en-US"/>
        </w:rPr>
        <w:drawing>
          <wp:inline distT="0" distB="0" distL="0" distR="0">
            <wp:extent cx="3383960" cy="5974080"/>
            <wp:effectExtent l="0" t="0" r="6985" b="7620"/>
            <wp:docPr id="48" name="Picture 48" descr="C:\Users\O15\Desktop\cbss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cbssPers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7299" cy="5979975"/>
                    </a:xfrm>
                    <a:prstGeom prst="rect">
                      <a:avLst/>
                    </a:prstGeom>
                    <a:noFill/>
                    <a:ln>
                      <a:noFill/>
                    </a:ln>
                  </pic:spPr>
                </pic:pic>
              </a:graphicData>
            </a:graphic>
          </wp:inline>
        </w:drawing>
      </w:r>
    </w:p>
    <w:tbl>
      <w:tblPr>
        <w:tblStyle w:val="BCSSTable"/>
        <w:tblW w:w="9346" w:type="dxa"/>
        <w:tblInd w:w="10" w:type="dxa"/>
        <w:tblLayout w:type="fixed"/>
        <w:tblLook w:val="04A0" w:firstRow="1" w:lastRow="0" w:firstColumn="1" w:lastColumn="0" w:noHBand="0" w:noVBand="1"/>
      </w:tblPr>
      <w:tblGrid>
        <w:gridCol w:w="706"/>
        <w:gridCol w:w="2403"/>
        <w:gridCol w:w="6237"/>
      </w:tblGrid>
      <w:tr w:rsidR="00A0151D" w:rsidRPr="00C27D36" w:rsidTr="002A4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A0151D" w:rsidRPr="00135461" w:rsidRDefault="00A0151D" w:rsidP="009152C7">
            <w:r w:rsidRPr="00135461">
              <w:t>Element</w:t>
            </w:r>
          </w:p>
        </w:tc>
        <w:tc>
          <w:tcPr>
            <w:tcW w:w="6237" w:type="dxa"/>
          </w:tcPr>
          <w:p w:rsidR="00A0151D" w:rsidRPr="00135461" w:rsidRDefault="00A0151D" w:rsidP="009152C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A0151D" w:rsidRPr="00C27D36" w:rsidTr="002A416C">
        <w:tc>
          <w:tcPr>
            <w:cnfStyle w:val="001000000000" w:firstRow="0" w:lastRow="0" w:firstColumn="1" w:lastColumn="0" w:oddVBand="0" w:evenVBand="0" w:oddHBand="0" w:evenHBand="0" w:firstRowFirstColumn="0" w:firstRowLastColumn="0" w:lastRowFirstColumn="0" w:lastRowLastColumn="0"/>
            <w:tcW w:w="3109" w:type="dxa"/>
            <w:gridSpan w:val="2"/>
          </w:tcPr>
          <w:p w:rsidR="00A0151D" w:rsidRPr="0016622D" w:rsidRDefault="00A0151D" w:rsidP="009152C7">
            <w:pPr>
              <w:jc w:val="left"/>
            </w:pPr>
            <w:r w:rsidRPr="0016622D">
              <w:t>register</w:t>
            </w:r>
          </w:p>
        </w:tc>
        <w:tc>
          <w:tcPr>
            <w:tcW w:w="6237" w:type="dxa"/>
          </w:tcPr>
          <w:p w:rsidR="00A0151D" w:rsidRPr="0016622D" w:rsidRDefault="00A0151D" w:rsidP="009152C7">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gegevens van de </w:t>
            </w:r>
            <w:r w:rsidRPr="0016622D">
              <w:t xml:space="preserve">persoon </w:t>
            </w:r>
            <w:r>
              <w:t>zich bevinden</w:t>
            </w:r>
            <w:r w:rsidRPr="0016622D">
              <w:t xml:space="preserve"> (</w:t>
            </w:r>
            <w:r>
              <w:t>NR, RAD, BIS of RAN</w:t>
            </w:r>
            <w:r w:rsidRPr="0016622D">
              <w:t>)</w:t>
            </w:r>
          </w:p>
        </w:tc>
      </w:tr>
      <w:tr w:rsidR="002A416C" w:rsidRPr="00C27D36" w:rsidTr="002A416C">
        <w:tc>
          <w:tcPr>
            <w:cnfStyle w:val="001000000000" w:firstRow="0" w:lastRow="0" w:firstColumn="1" w:lastColumn="0" w:oddVBand="0" w:evenVBand="0" w:oddHBand="0" w:evenHBand="0" w:firstRowFirstColumn="0" w:firstRowLastColumn="0" w:lastRowFirstColumn="0" w:lastRowLastColumn="0"/>
            <w:tcW w:w="3109" w:type="dxa"/>
            <w:gridSpan w:val="2"/>
          </w:tcPr>
          <w:p w:rsidR="002A416C" w:rsidRPr="0016622D" w:rsidRDefault="002A416C" w:rsidP="002A416C">
            <w:pPr>
              <w:jc w:val="left"/>
            </w:pPr>
            <w:r w:rsidRPr="0016622D">
              <w:t>register</w:t>
            </w:r>
            <w:r>
              <w:t>Inceptiondate</w:t>
            </w:r>
          </w:p>
        </w:tc>
        <w:tc>
          <w:tcPr>
            <w:tcW w:w="6237" w:type="dxa"/>
          </w:tcPr>
          <w:p w:rsidR="002A416C" w:rsidRPr="0016622D" w:rsidRDefault="002A416C" w:rsidP="002A416C">
            <w:pPr>
              <w:jc w:val="left"/>
              <w:cnfStyle w:val="000000000000" w:firstRow="0" w:lastRow="0" w:firstColumn="0" w:lastColumn="0" w:oddVBand="0" w:evenVBand="0" w:oddHBand="0" w:evenHBand="0" w:firstRowFirstColumn="0" w:firstRowLastColumn="0" w:lastRowFirstColumn="0" w:lastRowLastColumn="0"/>
            </w:pPr>
            <w:r>
              <w:t>De datum waarop een persoon laatst in de KSZ-registers werd geregistreerd. Voor Bisnummers is dit de creatiedatum, voor RAD/RAN de laatste datum van radiatie volgens KSZ.</w:t>
            </w:r>
            <w:r w:rsidDel="00B20711">
              <w:t xml:space="preserve"> </w:t>
            </w:r>
          </w:p>
        </w:tc>
      </w:tr>
      <w:tr w:rsidR="002A416C" w:rsidRPr="00C27D36" w:rsidTr="002A416C">
        <w:tc>
          <w:tcPr>
            <w:cnfStyle w:val="001000000000" w:firstRow="0" w:lastRow="0" w:firstColumn="1" w:lastColumn="0" w:oddVBand="0" w:evenVBand="0" w:oddHBand="0" w:evenHBand="0" w:firstRowFirstColumn="0" w:firstRowLastColumn="0" w:lastRowFirstColumn="0" w:lastRowLastColumn="0"/>
            <w:tcW w:w="3109" w:type="dxa"/>
            <w:gridSpan w:val="2"/>
          </w:tcPr>
          <w:p w:rsidR="002A416C" w:rsidRPr="0016622D" w:rsidRDefault="002A416C" w:rsidP="002A416C">
            <w:pPr>
              <w:jc w:val="left"/>
            </w:pPr>
            <w:r w:rsidRPr="0016622D">
              <w:t>ssin</w:t>
            </w:r>
          </w:p>
        </w:tc>
        <w:tc>
          <w:tcPr>
            <w:tcW w:w="6237" w:type="dxa"/>
          </w:tcPr>
          <w:p w:rsidR="002A416C" w:rsidRPr="0016622D" w:rsidRDefault="002A416C" w:rsidP="002A416C">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t>name</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De naam van de persoon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familienaam</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t>n</w:t>
            </w:r>
            <w:r w:rsidRPr="0016622D">
              <w:t>ationalities</w:t>
            </w:r>
            <w:r>
              <w:t xml:space="preserve"> / nationality</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N</w:t>
            </w:r>
            <w:r w:rsidRPr="0016622D">
              <w:t>ationaliteiten van de persoon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nationaliteitscode (landcode)</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nationalityDescription</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omschrijvingen van de nationaliteit</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rsidRPr="0016622D">
              <w:t>birth</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Gegevens over de geboorte</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geboortedatum</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geboorteplaats (land en plaatsnaam)</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actType</w:t>
            </w:r>
          </w:p>
        </w:tc>
        <w:tc>
          <w:tcPr>
            <w:tcW w:w="6237" w:type="dxa"/>
          </w:tcPr>
          <w:p w:rsidR="002A416C" w:rsidRPr="00787AB8" w:rsidRDefault="002A416C" w:rsidP="002A416C">
            <w:pPr>
              <w:cnfStyle w:val="000000000000" w:firstRow="0" w:lastRow="0" w:firstColumn="0" w:lastColumn="0" w:oddVBand="0" w:evenVBand="0" w:oddHBand="0" w:evenHBand="0" w:firstRowFirstColumn="0" w:firstRowLastColumn="0" w:lastRowFirstColumn="0" w:lastRowLastColumn="0"/>
              <w:rPr>
                <w:i/>
              </w:rPr>
            </w:pPr>
            <w:r w:rsidRPr="00787AB8">
              <w:rPr>
                <w:i/>
              </w:rPr>
              <w:t>Niet van toepassing voor de KSZ-registers</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rsidRPr="0016622D">
              <w:t>decease</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Gegevens over het overlijden, indien van toepassing</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Date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datum van overlijden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Place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plaats van overlijden (land en plaatsnaam)</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rsidRPr="0016622D">
              <w:t>gender</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Geslacht van de persoon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A416C" w:rsidRPr="00135461" w:rsidRDefault="002A416C" w:rsidP="002A416C"/>
        </w:tc>
        <w:tc>
          <w:tcPr>
            <w:tcW w:w="2403" w:type="dxa"/>
          </w:tcPr>
          <w:p w:rsidR="002A416C" w:rsidRPr="002B5BE5"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6237" w:type="dxa"/>
          </w:tcPr>
          <w:p w:rsidR="002A416C" w:rsidRPr="00661947" w:rsidRDefault="002A416C" w:rsidP="002A416C">
            <w:pPr>
              <w:tabs>
                <w:tab w:val="left" w:pos="1860"/>
              </w:tabs>
              <w:cnfStyle w:val="000000000000" w:firstRow="0" w:lastRow="0" w:firstColumn="0" w:lastColumn="0" w:oddVBand="0" w:evenVBand="0" w:oddHBand="0" w:evenHBand="0" w:firstRowFirstColumn="0" w:firstRowLastColumn="0" w:lastRowFirstColumn="0" w:lastRowLastColumn="0"/>
            </w:pPr>
            <w:r>
              <w:t>Het geslacht (“M” of “F”)</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t>civilStates / civilState</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B</w:t>
            </w:r>
            <w:r w:rsidRPr="0016622D">
              <w:t>urgerlijke sta</w:t>
            </w:r>
            <w:r>
              <w:t>(a)t(</w:t>
            </w:r>
            <w:r w:rsidRPr="0016622D">
              <w:t>en</w:t>
            </w:r>
            <w:r>
              <w:t>)</w:t>
            </w:r>
            <w:r>
              <w:rPr>
                <w:rStyle w:val="FootnoteReference"/>
              </w:rPr>
              <w:footnoteReference w:id="1"/>
            </w:r>
            <w:r w:rsidRPr="0016622D">
              <w:t xml:space="preserve"> van de persoon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Code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code van de burgerlijke staat</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Description</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omschrijvingen van de burgerlijke staat</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2A416C" w:rsidRDefault="002A416C" w:rsidP="002A416C">
            <w:pPr>
              <w:cnfStyle w:val="000000000000" w:firstRow="0" w:lastRow="0" w:firstColumn="0" w:lastColumn="0" w:oddVBand="0" w:evenVBand="0" w:oddHBand="0" w:evenHBand="0" w:firstRowFirstColumn="0" w:firstRowLastColumn="0" w:lastRowFirstColumn="0" w:lastRowLastColumn="0"/>
            </w:pPr>
            <w:r>
              <w:t>Gegevens van de partner (bij huwelijk, scheiding, …)</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2A416C" w:rsidRDefault="002A416C" w:rsidP="002A416C">
            <w:pPr>
              <w:cnfStyle w:val="000000000000" w:firstRow="0" w:lastRow="0" w:firstColumn="0" w:lastColumn="0" w:oddVBand="0" w:evenVBand="0" w:oddHBand="0" w:evenHBand="0" w:firstRowFirstColumn="0" w:firstRowLastColumn="0" w:lastRowFirstColumn="0" w:lastRowLastColumn="0"/>
            </w:pPr>
            <w:r>
              <w:t>Plaats van de burgerlijke staat (bijv. van het huwelijk)</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 xml:space="preserve">judgement </w:t>
            </w:r>
          </w:p>
        </w:tc>
        <w:tc>
          <w:tcPr>
            <w:tcW w:w="6237" w:type="dxa"/>
          </w:tcPr>
          <w:p w:rsidR="002A416C" w:rsidRDefault="002A416C" w:rsidP="002A416C">
            <w:pPr>
              <w:cnfStyle w:val="000000000000" w:firstRow="0" w:lastRow="0" w:firstColumn="0" w:lastColumn="0" w:oddVBand="0" w:evenVBand="0" w:oddHBand="0" w:evenHBand="0" w:firstRowFirstColumn="0" w:firstRowLastColumn="0" w:lastRowFirstColumn="0" w:lastRowLastColumn="0"/>
            </w:pPr>
            <w:r w:rsidRPr="005F50FB">
              <w:rPr>
                <w:i/>
              </w:rPr>
              <w:t>Niet van toepassing voor de KSZ-registers</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transcription</w:t>
            </w:r>
          </w:p>
        </w:tc>
        <w:tc>
          <w:tcPr>
            <w:tcW w:w="6237" w:type="dxa"/>
          </w:tcPr>
          <w:p w:rsidR="002A416C" w:rsidRDefault="002A416C" w:rsidP="002A416C">
            <w:pPr>
              <w:cnfStyle w:val="000000000000" w:firstRow="0" w:lastRow="0" w:firstColumn="0" w:lastColumn="0" w:oddVBand="0" w:evenVBand="0" w:oddHBand="0" w:evenHBand="0" w:firstRowFirstColumn="0" w:firstRowLastColumn="0" w:lastRowFirstColumn="0" w:lastRowLastColumn="0"/>
            </w:pPr>
            <w:r w:rsidRPr="005F50FB">
              <w:rPr>
                <w:i/>
              </w:rPr>
              <w:t>Niet van toepassing voor de KSZ-registers</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A416C" w:rsidRPr="00135461" w:rsidRDefault="002A416C" w:rsidP="002A416C"/>
        </w:tc>
        <w:tc>
          <w:tcPr>
            <w:tcW w:w="2403" w:type="dxa"/>
          </w:tcPr>
          <w:p w:rsidR="002A416C"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A416C" w:rsidRPr="00661947" w:rsidRDefault="002A416C" w:rsidP="002A416C">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A416C" w:rsidRPr="00135461" w:rsidRDefault="002A416C" w:rsidP="002A416C">
            <w:pPr>
              <w:jc w:val="left"/>
            </w:pPr>
            <w:r w:rsidRPr="0016622D">
              <w:t>address</w:t>
            </w:r>
          </w:p>
        </w:tc>
        <w:tc>
          <w:tcPr>
            <w:tcW w:w="6237" w:type="dxa"/>
            <w:vAlign w:val="center"/>
          </w:tcPr>
          <w:p w:rsidR="002A416C" w:rsidRPr="00135461" w:rsidRDefault="002A416C" w:rsidP="002A416C">
            <w:pPr>
              <w:cnfStyle w:val="000000000000" w:firstRow="0" w:lastRow="0" w:firstColumn="0" w:lastColumn="0" w:oddVBand="0" w:evenVBand="0" w:oddHBand="0" w:evenHBand="0" w:firstRowFirstColumn="0" w:firstRowLastColumn="0" w:lastRowFirstColumn="0" w:lastRowLastColumn="0"/>
            </w:pPr>
            <w:r>
              <w:t>H</w:t>
            </w:r>
            <w:r w:rsidRPr="0016622D">
              <w:t>et adres van de persoon</w:t>
            </w:r>
          </w:p>
        </w:tc>
      </w:tr>
      <w:tr w:rsidR="002A416C" w:rsidRPr="00135461" w:rsidTr="002A416C">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2A416C" w:rsidRPr="00135461" w:rsidRDefault="002A416C" w:rsidP="002A416C"/>
        </w:tc>
        <w:tc>
          <w:tcPr>
            <w:tcW w:w="2403" w:type="dxa"/>
          </w:tcPr>
          <w:p w:rsidR="002A416C" w:rsidRPr="002B5BE5" w:rsidRDefault="002A416C" w:rsidP="002A416C">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residentialAddress</w:t>
            </w:r>
          </w:p>
        </w:tc>
        <w:tc>
          <w:tcPr>
            <w:tcW w:w="6237" w:type="dxa"/>
          </w:tcPr>
          <w:p w:rsidR="002A416C" w:rsidRPr="00661947" w:rsidRDefault="002A416C" w:rsidP="002A416C">
            <w:pPr>
              <w:tabs>
                <w:tab w:val="left" w:pos="1860"/>
              </w:tabs>
              <w:cnfStyle w:val="000000000000" w:firstRow="0" w:lastRow="0" w:firstColumn="0" w:lastColumn="0" w:oddVBand="0" w:evenVBand="0" w:oddHBand="0" w:evenHBand="0" w:firstRowFirstColumn="0" w:firstRowLastColumn="0" w:lastRowFirstColumn="0" w:lastRowLastColumn="0"/>
            </w:pPr>
            <w:r>
              <w:t>Verblijfsadres in het buitenland, zie §</w:t>
            </w:r>
            <w:r>
              <w:fldChar w:fldCharType="begin"/>
            </w:r>
            <w:r>
              <w:instrText xml:space="preserve"> REF _Ref505178713 \r \h </w:instrText>
            </w:r>
            <w:r>
              <w:fldChar w:fldCharType="separate"/>
            </w:r>
            <w:r w:rsidR="00CA2FF4">
              <w:t>11.1.11</w:t>
            </w:r>
            <w:r>
              <w:fldChar w:fldCharType="end"/>
            </w:r>
          </w:p>
        </w:tc>
      </w:tr>
      <w:tr w:rsidR="002A416C" w:rsidRPr="00C27D36" w:rsidTr="002A416C">
        <w:tc>
          <w:tcPr>
            <w:cnfStyle w:val="001000000000" w:firstRow="0" w:lastRow="0" w:firstColumn="1" w:lastColumn="0" w:oddVBand="0" w:evenVBand="0" w:oddHBand="0" w:evenHBand="0" w:firstRowFirstColumn="0" w:firstRowLastColumn="0" w:lastRowFirstColumn="0" w:lastRowLastColumn="0"/>
            <w:tcW w:w="3109" w:type="dxa"/>
            <w:gridSpan w:val="2"/>
          </w:tcPr>
          <w:p w:rsidR="002A416C" w:rsidRPr="0016622D" w:rsidRDefault="002A416C" w:rsidP="002A416C">
            <w:pPr>
              <w:jc w:val="left"/>
            </w:pPr>
            <w:r>
              <w:t>contactA</w:t>
            </w:r>
            <w:r w:rsidRPr="0016622D">
              <w:t>ddress</w:t>
            </w:r>
          </w:p>
        </w:tc>
        <w:tc>
          <w:tcPr>
            <w:tcW w:w="6237" w:type="dxa"/>
          </w:tcPr>
          <w:p w:rsidR="002A416C" w:rsidRPr="0016622D" w:rsidRDefault="002A416C" w:rsidP="002A416C">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t>contacta</w:t>
            </w:r>
            <w:r w:rsidRPr="0016622D">
              <w:t xml:space="preserve">dres </w:t>
            </w:r>
            <w:r>
              <w:t>in België, zie §</w:t>
            </w:r>
            <w:r>
              <w:fldChar w:fldCharType="begin"/>
            </w:r>
            <w:r>
              <w:instrText xml:space="preserve"> REF _Ref505159341 \r \h </w:instrText>
            </w:r>
            <w:r>
              <w:fldChar w:fldCharType="separate"/>
            </w:r>
            <w:r w:rsidR="00CA2FF4">
              <w:t>11.1.13</w:t>
            </w:r>
            <w:r>
              <w:fldChar w:fldCharType="end"/>
            </w:r>
            <w:r>
              <w:t>.</w:t>
            </w:r>
          </w:p>
        </w:tc>
      </w:tr>
      <w:tr w:rsidR="002A416C" w:rsidRPr="00C27D36" w:rsidTr="002A416C">
        <w:tc>
          <w:tcPr>
            <w:cnfStyle w:val="001000000000" w:firstRow="0" w:lastRow="0" w:firstColumn="1" w:lastColumn="0" w:oddVBand="0" w:evenVBand="0" w:oddHBand="0" w:evenHBand="0" w:firstRowFirstColumn="0" w:firstRowLastColumn="0" w:lastRowFirstColumn="0" w:lastRowLastColumn="0"/>
            <w:tcW w:w="3109" w:type="dxa"/>
            <w:gridSpan w:val="2"/>
          </w:tcPr>
          <w:p w:rsidR="002A416C" w:rsidRDefault="002A416C" w:rsidP="002A416C">
            <w:pPr>
              <w:jc w:val="left"/>
            </w:pPr>
            <w:r>
              <w:t>anomalies</w:t>
            </w:r>
          </w:p>
        </w:tc>
        <w:tc>
          <w:tcPr>
            <w:tcW w:w="6237" w:type="dxa"/>
            <w:tcBorders>
              <w:bottom w:val="single" w:sz="4" w:space="0" w:color="A6A6A6" w:themeColor="background1" w:themeShade="A6"/>
            </w:tcBorders>
          </w:tcPr>
          <w:p w:rsidR="002A416C" w:rsidRPr="004A6C8F" w:rsidRDefault="002A416C" w:rsidP="002A416C">
            <w:pPr>
              <w:jc w:val="left"/>
              <w:cnfStyle w:val="000000000000" w:firstRow="0" w:lastRow="0" w:firstColumn="0" w:lastColumn="0" w:oddVBand="0" w:evenVBand="0" w:oddHBand="0" w:evenHBand="0" w:firstRowFirstColumn="0" w:firstRowLastColumn="0" w:lastRowFirstColumn="0" w:lastRowLastColumn="0"/>
              <w:rPr>
                <w:color w:val="auto"/>
              </w:rPr>
            </w:pPr>
            <w:r>
              <w:t>Waarschuwingen voor inconsistenties in de persoonsgegevens</w:t>
            </w:r>
          </w:p>
        </w:tc>
      </w:tr>
    </w:tbl>
    <w:p w:rsidR="00A0151D" w:rsidRDefault="00A0151D" w:rsidP="00A0151D">
      <w:pPr>
        <w:jc w:val="left"/>
      </w:pPr>
      <w:bookmarkStart w:id="149" w:name="_Ref503952042"/>
    </w:p>
    <w:p w:rsidR="00371328" w:rsidRDefault="00371328" w:rsidP="00A0151D">
      <w:pPr>
        <w:jc w:val="left"/>
      </w:pPr>
      <w:r>
        <w:t>In het antwoord van de updatePerson operatie, bevat elke gegevensgroep een status attribuut.</w:t>
      </w:r>
    </w:p>
    <w:p w:rsidR="00371328" w:rsidRDefault="00371328" w:rsidP="00371328">
      <w:pPr>
        <w:jc w:val="center"/>
      </w:pPr>
      <w:r w:rsidRPr="00371328">
        <w:rPr>
          <w:noProof/>
          <w:lang w:val="en-US"/>
        </w:rPr>
        <w:drawing>
          <wp:inline distT="0" distB="0" distL="0" distR="0" wp14:anchorId="326A48AA" wp14:editId="6CCCADAC">
            <wp:extent cx="1699407" cy="868755"/>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99407" cy="868755"/>
                    </a:xfrm>
                    <a:prstGeom prst="rect">
                      <a:avLst/>
                    </a:prstGeom>
                  </pic:spPr>
                </pic:pic>
              </a:graphicData>
            </a:graphic>
          </wp:inline>
        </w:drawing>
      </w:r>
    </w:p>
    <w:tbl>
      <w:tblPr>
        <w:tblStyle w:val="BCSSTable"/>
        <w:tblW w:w="9356" w:type="dxa"/>
        <w:tblLayout w:type="fixed"/>
        <w:tblLook w:val="04A0" w:firstRow="1" w:lastRow="0" w:firstColumn="1" w:lastColumn="0" w:noHBand="0" w:noVBand="1"/>
      </w:tblPr>
      <w:tblGrid>
        <w:gridCol w:w="10"/>
        <w:gridCol w:w="3099"/>
        <w:gridCol w:w="10"/>
        <w:gridCol w:w="6227"/>
        <w:gridCol w:w="10"/>
      </w:tblGrid>
      <w:tr w:rsidR="00371328" w:rsidRPr="00C27D36" w:rsidTr="00371328">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3109" w:type="dxa"/>
            <w:gridSpan w:val="2"/>
          </w:tcPr>
          <w:p w:rsidR="00371328" w:rsidRPr="00135461" w:rsidRDefault="00371328" w:rsidP="00371328">
            <w:pPr>
              <w:tabs>
                <w:tab w:val="center" w:pos="1446"/>
              </w:tabs>
            </w:pPr>
            <w:r>
              <w:t>Attribuut</w:t>
            </w:r>
            <w:r>
              <w:tab/>
            </w:r>
          </w:p>
        </w:tc>
        <w:tc>
          <w:tcPr>
            <w:tcW w:w="6237" w:type="dxa"/>
            <w:gridSpan w:val="2"/>
          </w:tcPr>
          <w:p w:rsidR="00371328" w:rsidRPr="00135461" w:rsidRDefault="00371328" w:rsidP="0037132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371328" w:rsidRPr="00135461" w:rsidTr="00371328">
        <w:tblPrEx>
          <w:jc w:val="center"/>
        </w:tblPrEx>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3109" w:type="dxa"/>
            <w:gridSpan w:val="2"/>
            <w:vAlign w:val="center"/>
          </w:tcPr>
          <w:p w:rsidR="00371328" w:rsidRPr="00135461" w:rsidRDefault="00371328" w:rsidP="00371328">
            <w:pPr>
              <w:jc w:val="left"/>
            </w:pPr>
            <w:r>
              <w:t>status</w:t>
            </w:r>
          </w:p>
        </w:tc>
        <w:tc>
          <w:tcPr>
            <w:tcW w:w="6237" w:type="dxa"/>
            <w:gridSpan w:val="2"/>
            <w:vAlign w:val="center"/>
          </w:tcPr>
          <w:p w:rsidR="00371328" w:rsidRDefault="00371328" w:rsidP="00371328">
            <w:pPr>
              <w:cnfStyle w:val="000000000000" w:firstRow="0" w:lastRow="0" w:firstColumn="0" w:lastColumn="0" w:oddVBand="0" w:evenVBand="0" w:oddHBand="0" w:evenHBand="0" w:firstRowFirstColumn="0" w:firstRowLastColumn="0" w:lastRowFirstColumn="0" w:lastRowLastColumn="0"/>
            </w:pPr>
            <w:r>
              <w:t>Het resultaat van de bijwerking: is ze geslaagd? Volgende waarden zijn mogelijk</w:t>
            </w:r>
          </w:p>
          <w:p w:rsidR="00371328" w:rsidRDefault="00371328" w:rsidP="0037132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371328">
              <w:rPr>
                <w:b/>
              </w:rPr>
              <w:t>OK</w:t>
            </w:r>
            <w:r>
              <w:t>: de bijwerking is geslaagd</w:t>
            </w:r>
          </w:p>
          <w:p w:rsidR="00371328" w:rsidRDefault="00371328" w:rsidP="0037132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371328">
              <w:rPr>
                <w:b/>
              </w:rPr>
              <w:t>NOK</w:t>
            </w:r>
            <w:r>
              <w:t>: de bijwerking is niet gelukt, de reden hiervoor staat aangegeven in de validationErrors, zie §</w:t>
            </w:r>
            <w:r>
              <w:fldChar w:fldCharType="begin"/>
            </w:r>
            <w:r>
              <w:instrText xml:space="preserve"> REF _Ref1724590 \r \h </w:instrText>
            </w:r>
            <w:r>
              <w:fldChar w:fldCharType="separate"/>
            </w:r>
            <w:r w:rsidR="00CA2FF4">
              <w:t>11.1.8</w:t>
            </w:r>
            <w:r>
              <w:fldChar w:fldCharType="end"/>
            </w:r>
          </w:p>
          <w:p w:rsidR="00371328" w:rsidRDefault="00371328" w:rsidP="00371328">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371328">
              <w:rPr>
                <w:b/>
              </w:rPr>
              <w:lastRenderedPageBreak/>
              <w:t>NO_UPDATE</w:t>
            </w:r>
            <w:r>
              <w:t>: voor deze gegevensgroep werd geen aanpassing gevraagd</w:t>
            </w:r>
          </w:p>
          <w:p w:rsidR="00371328" w:rsidRPr="00371328" w:rsidRDefault="00371328" w:rsidP="008065C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371328">
              <w:rPr>
                <w:b/>
              </w:rPr>
              <w:t>DEFERRED</w:t>
            </w:r>
            <w:r>
              <w:t xml:space="preserve">: </w:t>
            </w:r>
            <w:r w:rsidR="008065C2">
              <w:t>het voorstel tot bijwerking</w:t>
            </w:r>
            <w:r>
              <w:t xml:space="preserve"> wordt </w:t>
            </w:r>
            <w:r w:rsidR="008065C2">
              <w:t xml:space="preserve">doorgestuurd ter goedkeuring zie </w:t>
            </w:r>
            <w:r w:rsidR="008065C2">
              <w:fldChar w:fldCharType="begin"/>
            </w:r>
            <w:r w:rsidR="008065C2">
              <w:instrText xml:space="preserve"> REF _Ref503771468 \r \h </w:instrText>
            </w:r>
            <w:r w:rsidR="008065C2">
              <w:fldChar w:fldCharType="separate"/>
            </w:r>
            <w:r w:rsidR="00CA2FF4">
              <w:t>[5]</w:t>
            </w:r>
            <w:r w:rsidR="008065C2">
              <w:fldChar w:fldCharType="end"/>
            </w:r>
            <w:r w:rsidR="008065C2">
              <w:t xml:space="preserve"> onder de rubriek ““</w:t>
            </w:r>
            <w:r w:rsidR="008065C2" w:rsidRPr="008065C2">
              <w:t>Goedkeuring aanpassingen in de KSZ-registers</w:t>
            </w:r>
            <w:r w:rsidR="008065C2">
              <w:t>””.</w:t>
            </w:r>
          </w:p>
        </w:tc>
      </w:tr>
    </w:tbl>
    <w:p w:rsidR="00A0151D" w:rsidRDefault="00371328" w:rsidP="00A0151D">
      <w:pPr>
        <w:jc w:val="left"/>
      </w:pPr>
      <w:r w:rsidRPr="008065C2">
        <w:lastRenderedPageBreak/>
        <w:br/>
      </w:r>
      <w:r w:rsidR="00A0151D">
        <w:t>Opmerkingen:</w:t>
      </w:r>
    </w:p>
    <w:p w:rsidR="00A0151D" w:rsidRPr="00D3501B" w:rsidRDefault="00A0151D" w:rsidP="00A0151D">
      <w:pPr>
        <w:pStyle w:val="ListParagraph"/>
        <w:numPr>
          <w:ilvl w:val="0"/>
          <w:numId w:val="18"/>
        </w:numPr>
        <w:spacing w:after="0" w:line="240" w:lineRule="auto"/>
        <w:jc w:val="left"/>
      </w:pPr>
      <w:r>
        <w:t>De omschrijving van alle codes (in de verschillende landstalen) kan worden teruggevonden in CTMS (CodeTable Management System)</w:t>
      </w:r>
    </w:p>
    <w:p w:rsidR="009A48C7" w:rsidRDefault="009A48C7" w:rsidP="00F36D4F">
      <w:pPr>
        <w:pStyle w:val="Heading3"/>
      </w:pPr>
      <w:bookmarkStart w:id="150" w:name="_Ref505241404"/>
      <w:bookmarkStart w:id="151" w:name="_Ref505178713"/>
      <w:bookmarkEnd w:id="149"/>
      <w:r>
        <w:lastRenderedPageBreak/>
        <w:t>Persoonsgegevens ter identificatie [</w:t>
      </w:r>
      <w:r w:rsidR="005F389F">
        <w:rPr>
          <w:rFonts w:ascii="Courier New" w:hAnsi="Courier New" w:cs="Courier New"/>
        </w:rPr>
        <w:t>CbssPersonIdentification</w:t>
      </w:r>
      <w:r w:rsidRPr="004B28F9">
        <w:rPr>
          <w:rFonts w:ascii="Courier New" w:hAnsi="Courier New" w:cs="Courier New"/>
        </w:rPr>
        <w:t>Type</w:t>
      </w:r>
      <w:r>
        <w:t>]</w:t>
      </w:r>
      <w:bookmarkEnd w:id="150"/>
    </w:p>
    <w:p w:rsidR="009A48C7" w:rsidRDefault="004A6C8F" w:rsidP="009A48C7">
      <w:pPr>
        <w:jc w:val="center"/>
      </w:pPr>
      <w:r>
        <w:rPr>
          <w:noProof/>
          <w:lang w:val="en-US"/>
        </w:rPr>
        <w:drawing>
          <wp:inline distT="0" distB="0" distL="0" distR="0">
            <wp:extent cx="5387340" cy="7726862"/>
            <wp:effectExtent l="0" t="0" r="3810" b="7620"/>
            <wp:docPr id="40" name="Picture 40" descr="C:\Users\O15\Desktop\cbss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bssPers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1749" cy="7733185"/>
                    </a:xfrm>
                    <a:prstGeom prst="rect">
                      <a:avLst/>
                    </a:prstGeom>
                    <a:noFill/>
                    <a:ln>
                      <a:noFill/>
                    </a:ln>
                  </pic:spPr>
                </pic:pic>
              </a:graphicData>
            </a:graphic>
          </wp:inline>
        </w:drawing>
      </w:r>
    </w:p>
    <w:tbl>
      <w:tblPr>
        <w:tblStyle w:val="BCSSTable"/>
        <w:tblW w:w="7645" w:type="dxa"/>
        <w:jc w:val="center"/>
        <w:tblLook w:val="04A0" w:firstRow="1" w:lastRow="0" w:firstColumn="1" w:lastColumn="0" w:noHBand="0" w:noVBand="1"/>
      </w:tblPr>
      <w:tblGrid>
        <w:gridCol w:w="706"/>
        <w:gridCol w:w="10"/>
        <w:gridCol w:w="2393"/>
        <w:gridCol w:w="4536"/>
      </w:tblGrid>
      <w:tr w:rsidR="009A48C7" w:rsidRPr="00135461" w:rsidTr="005F38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9" w:type="dxa"/>
            <w:gridSpan w:val="3"/>
          </w:tcPr>
          <w:p w:rsidR="009A48C7" w:rsidRPr="00135461" w:rsidRDefault="009A48C7" w:rsidP="005F389F">
            <w:r w:rsidRPr="00135461">
              <w:lastRenderedPageBreak/>
              <w:t>Element</w:t>
            </w:r>
          </w:p>
        </w:tc>
        <w:tc>
          <w:tcPr>
            <w:tcW w:w="4536" w:type="dxa"/>
          </w:tcPr>
          <w:p w:rsidR="009A48C7" w:rsidRPr="00135461" w:rsidRDefault="009A48C7" w:rsidP="005F389F">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single" w:sz="4" w:space="0" w:color="A6A6A6" w:themeColor="background1" w:themeShade="A6"/>
            </w:tcBorders>
            <w:vAlign w:val="center"/>
          </w:tcPr>
          <w:p w:rsidR="009A48C7" w:rsidRPr="00135461" w:rsidRDefault="009A48C7" w:rsidP="005F389F">
            <w:pPr>
              <w:jc w:val="left"/>
            </w:pPr>
            <w:r>
              <w:t>register</w:t>
            </w:r>
          </w:p>
        </w:tc>
        <w:tc>
          <w:tcPr>
            <w:tcW w:w="453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Het register waaruit het resultaat komt</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nil"/>
            </w:tcBorders>
            <w:vAlign w:val="center"/>
          </w:tcPr>
          <w:p w:rsidR="009A48C7" w:rsidRPr="00135461" w:rsidRDefault="009A48C7" w:rsidP="005F389F">
            <w:pPr>
              <w:jc w:val="left"/>
            </w:pPr>
            <w:r>
              <w:t>deceased</w:t>
            </w:r>
          </w:p>
        </w:tc>
        <w:tc>
          <w:tcPr>
            <w:tcW w:w="453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Aanduiding of de persoon is overleden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single" w:sz="4" w:space="0" w:color="A6A6A6" w:themeColor="background1" w:themeShade="A6"/>
            </w:tcBorders>
            <w:vAlign w:val="center"/>
          </w:tcPr>
          <w:p w:rsidR="009A48C7" w:rsidRPr="00135461" w:rsidRDefault="009A48C7" w:rsidP="005F389F">
            <w:pPr>
              <w:jc w:val="left"/>
            </w:pPr>
            <w:r>
              <w:t>ssin</w:t>
            </w:r>
          </w:p>
        </w:tc>
        <w:tc>
          <w:tcPr>
            <w:tcW w:w="4536" w:type="dxa"/>
          </w:tcPr>
          <w:p w:rsidR="009A48C7" w:rsidRPr="0016622D" w:rsidRDefault="009A48C7" w:rsidP="005F389F">
            <w:pPr>
              <w:keepNext/>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nil"/>
            </w:tcBorders>
            <w:vAlign w:val="center"/>
          </w:tcPr>
          <w:p w:rsidR="009A48C7" w:rsidRPr="00135461" w:rsidRDefault="009A48C7" w:rsidP="005F389F">
            <w:pPr>
              <w:jc w:val="left"/>
            </w:pPr>
            <w:r>
              <w:t>name</w:t>
            </w:r>
          </w:p>
        </w:tc>
        <w:tc>
          <w:tcPr>
            <w:tcW w:w="453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De naam van de persoon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9A48C7" w:rsidRPr="00135461" w:rsidRDefault="009A48C7" w:rsidP="005F389F"/>
        </w:tc>
        <w:tc>
          <w:tcPr>
            <w:tcW w:w="2403" w:type="dxa"/>
            <w:gridSpan w:val="2"/>
          </w:tcPr>
          <w:p w:rsidR="009A48C7" w:rsidRDefault="009A48C7" w:rsidP="005F389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4536" w:type="dxa"/>
          </w:tcPr>
          <w:p w:rsidR="009A48C7" w:rsidRPr="00661947" w:rsidRDefault="009A48C7" w:rsidP="005F389F">
            <w:pPr>
              <w:cnfStyle w:val="000000000000" w:firstRow="0" w:lastRow="0" w:firstColumn="0" w:lastColumn="0" w:oddVBand="0" w:evenVBand="0" w:oddHBand="0" w:evenHBand="0" w:firstRowFirstColumn="0" w:firstRowLastColumn="0" w:lastRowFirstColumn="0" w:lastRowLastColumn="0"/>
            </w:pPr>
            <w:r>
              <w:t>De familienaam</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9A48C7" w:rsidRPr="00135461" w:rsidRDefault="009A48C7" w:rsidP="005F389F"/>
        </w:tc>
        <w:tc>
          <w:tcPr>
            <w:tcW w:w="2403" w:type="dxa"/>
            <w:gridSpan w:val="2"/>
          </w:tcPr>
          <w:p w:rsidR="009A48C7" w:rsidRDefault="009A48C7" w:rsidP="005F389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4536" w:type="dxa"/>
          </w:tcPr>
          <w:p w:rsidR="009A48C7" w:rsidRPr="00661947" w:rsidRDefault="009A48C7" w:rsidP="005F389F">
            <w:pPr>
              <w:cnfStyle w:val="000000000000" w:firstRow="0" w:lastRow="0" w:firstColumn="0" w:lastColumn="0" w:oddVBand="0" w:evenVBand="0" w:oddHBand="0" w:evenHBand="0" w:firstRowFirstColumn="0" w:firstRowLastColumn="0" w:lastRowFirstColumn="0" w:lastRowLastColumn="0"/>
            </w:pPr>
            <w:r>
              <w:t>De eerste, tweede en derde voornaam</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9A48C7" w:rsidRPr="00135461" w:rsidRDefault="009A48C7" w:rsidP="005F389F"/>
        </w:tc>
        <w:tc>
          <w:tcPr>
            <w:tcW w:w="2403" w:type="dxa"/>
            <w:gridSpan w:val="2"/>
          </w:tcPr>
          <w:p w:rsidR="009A48C7" w:rsidRDefault="009A48C7" w:rsidP="005F389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536" w:type="dxa"/>
          </w:tcPr>
          <w:p w:rsidR="009A48C7" w:rsidRPr="00661947" w:rsidRDefault="009A48C7" w:rsidP="005F389F">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nil"/>
            </w:tcBorders>
            <w:vAlign w:val="center"/>
          </w:tcPr>
          <w:p w:rsidR="009A48C7" w:rsidRPr="00135461" w:rsidRDefault="009A48C7" w:rsidP="005F389F">
            <w:pPr>
              <w:jc w:val="left"/>
            </w:pPr>
            <w:r w:rsidRPr="0016622D">
              <w:t>birth</w:t>
            </w:r>
          </w:p>
        </w:tc>
        <w:tc>
          <w:tcPr>
            <w:tcW w:w="453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Gegevens over de geboorte</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9A48C7" w:rsidRPr="00135461" w:rsidRDefault="009A48C7" w:rsidP="005F389F"/>
        </w:tc>
        <w:tc>
          <w:tcPr>
            <w:tcW w:w="2403" w:type="dxa"/>
            <w:gridSpan w:val="2"/>
          </w:tcPr>
          <w:p w:rsidR="009A48C7" w:rsidRDefault="009A48C7" w:rsidP="005F389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4536" w:type="dxa"/>
          </w:tcPr>
          <w:p w:rsidR="009A48C7" w:rsidRPr="00661947" w:rsidRDefault="009A48C7" w:rsidP="005F389F">
            <w:pPr>
              <w:cnfStyle w:val="000000000000" w:firstRow="0" w:lastRow="0" w:firstColumn="0" w:lastColumn="0" w:oddVBand="0" w:evenVBand="0" w:oddHBand="0" w:evenHBand="0" w:firstRowFirstColumn="0" w:firstRowLastColumn="0" w:lastRowFirstColumn="0" w:lastRowLastColumn="0"/>
            </w:pPr>
            <w:r>
              <w:t>De geboortedatum</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nil"/>
            </w:tcBorders>
            <w:vAlign w:val="center"/>
          </w:tcPr>
          <w:p w:rsidR="009A48C7" w:rsidRPr="00135461" w:rsidRDefault="009A48C7" w:rsidP="005F389F">
            <w:pPr>
              <w:jc w:val="left"/>
            </w:pPr>
            <w:r w:rsidRPr="0016622D">
              <w:t>gender</w:t>
            </w:r>
          </w:p>
        </w:tc>
        <w:tc>
          <w:tcPr>
            <w:tcW w:w="453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Geslacht van de persoon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9A48C7" w:rsidRPr="00135461" w:rsidRDefault="009A48C7" w:rsidP="005F389F"/>
        </w:tc>
        <w:tc>
          <w:tcPr>
            <w:tcW w:w="2403" w:type="dxa"/>
            <w:gridSpan w:val="2"/>
          </w:tcPr>
          <w:p w:rsidR="009A48C7" w:rsidRPr="002B5BE5" w:rsidRDefault="009A48C7" w:rsidP="005F389F">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4536" w:type="dxa"/>
          </w:tcPr>
          <w:p w:rsidR="009A48C7" w:rsidRPr="00661947" w:rsidRDefault="009A48C7" w:rsidP="005F389F">
            <w:pPr>
              <w:tabs>
                <w:tab w:val="left" w:pos="1860"/>
              </w:tabs>
              <w:cnfStyle w:val="000000000000" w:firstRow="0" w:lastRow="0" w:firstColumn="0" w:lastColumn="0" w:oddVBand="0" w:evenVBand="0" w:oddHBand="0" w:evenHBand="0" w:firstRowFirstColumn="0" w:firstRowLastColumn="0" w:lastRowFirstColumn="0" w:lastRowLastColumn="0"/>
            </w:pPr>
            <w:r>
              <w:t>Het geslacht (“M” of “F”)</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9A48C7" w:rsidRPr="00135461" w:rsidRDefault="009A48C7" w:rsidP="005F389F"/>
        </w:tc>
        <w:tc>
          <w:tcPr>
            <w:tcW w:w="2403" w:type="dxa"/>
            <w:gridSpan w:val="2"/>
          </w:tcPr>
          <w:p w:rsidR="009A48C7" w:rsidRDefault="009A48C7" w:rsidP="005F389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536" w:type="dxa"/>
          </w:tcPr>
          <w:p w:rsidR="009A48C7" w:rsidRPr="00661947" w:rsidRDefault="009A48C7" w:rsidP="005F389F">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nil"/>
            </w:tcBorders>
            <w:vAlign w:val="center"/>
          </w:tcPr>
          <w:p w:rsidR="009A48C7" w:rsidRPr="00135461" w:rsidRDefault="009A48C7" w:rsidP="005F389F">
            <w:pPr>
              <w:keepNext/>
              <w:jc w:val="left"/>
            </w:pPr>
            <w:r w:rsidRPr="0016622D">
              <w:t>address</w:t>
            </w:r>
          </w:p>
        </w:tc>
        <w:tc>
          <w:tcPr>
            <w:tcW w:w="4536" w:type="dxa"/>
          </w:tcPr>
          <w:p w:rsidR="009A48C7" w:rsidRPr="0016622D" w:rsidRDefault="009A48C7" w:rsidP="005F389F">
            <w:pPr>
              <w:keepNext/>
              <w:jc w:val="left"/>
              <w:cnfStyle w:val="000000000000" w:firstRow="0" w:lastRow="0" w:firstColumn="0" w:lastColumn="0" w:oddVBand="0" w:evenVBand="0" w:oddHBand="0" w:evenHBand="0" w:firstRowFirstColumn="0" w:firstRowLastColumn="0" w:lastRowFirstColumn="0" w:lastRowLastColumn="0"/>
            </w:pPr>
            <w:r>
              <w:t>Het adres</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16" w:type="dxa"/>
            <w:gridSpan w:val="2"/>
            <w:tcBorders>
              <w:top w:val="nil"/>
            </w:tcBorders>
          </w:tcPr>
          <w:p w:rsidR="009A48C7" w:rsidRPr="00135461" w:rsidRDefault="009A48C7" w:rsidP="005F389F">
            <w:pPr>
              <w:keepNext/>
            </w:pPr>
          </w:p>
        </w:tc>
        <w:tc>
          <w:tcPr>
            <w:tcW w:w="2393" w:type="dxa"/>
          </w:tcPr>
          <w:p w:rsidR="009A48C7" w:rsidRPr="002B5BE5" w:rsidRDefault="009A48C7" w:rsidP="005F389F">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residentialAddress</w:t>
            </w:r>
          </w:p>
        </w:tc>
        <w:tc>
          <w:tcPr>
            <w:tcW w:w="4536" w:type="dxa"/>
          </w:tcPr>
          <w:p w:rsidR="009A48C7" w:rsidRPr="00661947" w:rsidRDefault="009A48C7" w:rsidP="0053041C">
            <w:pPr>
              <w:keepNext/>
              <w:tabs>
                <w:tab w:val="left" w:pos="1860"/>
              </w:tabs>
              <w:cnfStyle w:val="000000000000" w:firstRow="0" w:lastRow="0" w:firstColumn="0" w:lastColumn="0" w:oddVBand="0" w:evenVBand="0" w:oddHBand="0" w:evenHBand="0" w:firstRowFirstColumn="0" w:firstRowLastColumn="0" w:lastRowFirstColumn="0" w:lastRowLastColumn="0"/>
            </w:pPr>
            <w:r>
              <w:t>Het verblijfsadres van de persoon, zie §</w:t>
            </w:r>
            <w:r w:rsidR="0053041C">
              <w:fldChar w:fldCharType="begin"/>
            </w:r>
            <w:r w:rsidR="0053041C">
              <w:instrText xml:space="preserve"> REF _Ref527038523 \r \h </w:instrText>
            </w:r>
            <w:r w:rsidR="0053041C">
              <w:fldChar w:fldCharType="separate"/>
            </w:r>
            <w:r w:rsidR="00CA2FF4">
              <w:t>11.1.12</w:t>
            </w:r>
            <w:r w:rsidR="0053041C">
              <w:fldChar w:fldCharType="end"/>
            </w:r>
          </w:p>
        </w:tc>
      </w:tr>
      <w:tr w:rsidR="009A48C7" w:rsidRPr="00C27D36" w:rsidTr="005F389F">
        <w:tblPrEx>
          <w:jc w:val="left"/>
        </w:tblPrEx>
        <w:tc>
          <w:tcPr>
            <w:cnfStyle w:val="001000000000" w:firstRow="0" w:lastRow="0" w:firstColumn="1" w:lastColumn="0" w:oddVBand="0" w:evenVBand="0" w:oddHBand="0" w:evenHBand="0" w:firstRowFirstColumn="0" w:firstRowLastColumn="0" w:lastRowFirstColumn="0" w:lastRowLastColumn="0"/>
            <w:tcW w:w="3109" w:type="dxa"/>
            <w:gridSpan w:val="3"/>
          </w:tcPr>
          <w:p w:rsidR="009A48C7" w:rsidRPr="0016622D" w:rsidRDefault="009A48C7" w:rsidP="005F389F">
            <w:pPr>
              <w:jc w:val="left"/>
            </w:pPr>
            <w:r>
              <w:t>contactA</w:t>
            </w:r>
            <w:r w:rsidRPr="0016622D">
              <w:t>ddress</w:t>
            </w:r>
          </w:p>
        </w:tc>
        <w:tc>
          <w:tcPr>
            <w:tcW w:w="4536" w:type="dxa"/>
          </w:tcPr>
          <w:p w:rsidR="009A48C7" w:rsidRPr="0016622D" w:rsidRDefault="009A48C7" w:rsidP="002F4395">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t>contacta</w:t>
            </w:r>
            <w:r w:rsidRPr="0016622D">
              <w:t>dres van de persoon</w:t>
            </w:r>
            <w:r>
              <w:t>, zie §</w:t>
            </w:r>
            <w:r>
              <w:fldChar w:fldCharType="begin"/>
            </w:r>
            <w:r>
              <w:instrText xml:space="preserve"> REF _Ref505159341 \r \h </w:instrText>
            </w:r>
            <w:r>
              <w:fldChar w:fldCharType="separate"/>
            </w:r>
            <w:r w:rsidR="00CA2FF4">
              <w:t>11.1.13</w:t>
            </w:r>
            <w:r>
              <w:fldChar w:fldCharType="end"/>
            </w:r>
            <w:r>
              <w:t>.</w:t>
            </w:r>
          </w:p>
        </w:tc>
      </w:tr>
      <w:tr w:rsidR="009A48C7" w:rsidRPr="00135461" w:rsidTr="004A6C8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vAlign w:val="center"/>
          </w:tcPr>
          <w:p w:rsidR="009A48C7" w:rsidRPr="00135461" w:rsidRDefault="009A48C7" w:rsidP="005F389F">
            <w:pPr>
              <w:jc w:val="left"/>
            </w:pPr>
            <w:r>
              <w:t>administrator</w:t>
            </w:r>
          </w:p>
        </w:tc>
        <w:tc>
          <w:tcPr>
            <w:tcW w:w="453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Niet aanwezig voor dossiers in de KSZ-registers</w:t>
            </w:r>
          </w:p>
        </w:tc>
      </w:tr>
      <w:tr w:rsidR="004A6C8F" w:rsidRPr="00135461" w:rsidTr="0078090F">
        <w:trPr>
          <w:jc w:val="center"/>
        </w:trPr>
        <w:tc>
          <w:tcPr>
            <w:cnfStyle w:val="001000000000" w:firstRow="0" w:lastRow="0" w:firstColumn="1" w:lastColumn="0" w:oddVBand="0" w:evenVBand="0" w:oddHBand="0" w:evenHBand="0" w:firstRowFirstColumn="0" w:firstRowLastColumn="0" w:lastRowFirstColumn="0" w:lastRowLastColumn="0"/>
            <w:tcW w:w="3109" w:type="dxa"/>
            <w:gridSpan w:val="3"/>
            <w:tcBorders>
              <w:bottom w:val="single" w:sz="4" w:space="0" w:color="A6A6A6" w:themeColor="background1" w:themeShade="A6"/>
            </w:tcBorders>
          </w:tcPr>
          <w:p w:rsidR="004A6C8F" w:rsidRDefault="004A6C8F" w:rsidP="004A6C8F">
            <w:pPr>
              <w:jc w:val="left"/>
            </w:pPr>
            <w:r>
              <w:t>anomalies</w:t>
            </w:r>
          </w:p>
        </w:tc>
        <w:tc>
          <w:tcPr>
            <w:tcW w:w="4536" w:type="dxa"/>
          </w:tcPr>
          <w:p w:rsidR="004A6C8F" w:rsidRDefault="004A6C8F" w:rsidP="004A6C8F">
            <w:pPr>
              <w:cnfStyle w:val="000000000000" w:firstRow="0" w:lastRow="0" w:firstColumn="0" w:lastColumn="0" w:oddVBand="0" w:evenVBand="0" w:oddHBand="0" w:evenHBand="0" w:firstRowFirstColumn="0" w:firstRowLastColumn="0" w:lastRowFirstColumn="0" w:lastRowLastColumn="0"/>
            </w:pPr>
            <w:r>
              <w:t>Waarschuwingen voor inconsistenties in de gegevens</w:t>
            </w:r>
          </w:p>
        </w:tc>
      </w:tr>
    </w:tbl>
    <w:p w:rsidR="00A0151D" w:rsidRDefault="00B37689" w:rsidP="00F36D4F">
      <w:pPr>
        <w:pStyle w:val="Heading3"/>
      </w:pPr>
      <w:bookmarkStart w:id="152" w:name="_Ref527038523"/>
      <w:r>
        <w:lastRenderedPageBreak/>
        <w:t xml:space="preserve">Verblijfsadres </w:t>
      </w:r>
      <w:r w:rsidR="00A0151D">
        <w:t>[</w:t>
      </w:r>
      <w:r>
        <w:rPr>
          <w:rFonts w:ascii="Courier New" w:hAnsi="Courier New" w:cs="Courier New"/>
        </w:rPr>
        <w:t>r</w:t>
      </w:r>
      <w:r w:rsidR="00A0151D" w:rsidRPr="000263C6">
        <w:rPr>
          <w:rFonts w:ascii="Courier New" w:hAnsi="Courier New" w:cs="Courier New"/>
        </w:rPr>
        <w:t>esidentialAddress</w:t>
      </w:r>
      <w:r w:rsidR="00A0151D">
        <w:t>]</w:t>
      </w:r>
      <w:bookmarkEnd w:id="151"/>
      <w:bookmarkEnd w:id="152"/>
    </w:p>
    <w:p w:rsidR="00A0151D" w:rsidRDefault="00D565A2" w:rsidP="0078090F">
      <w:pPr>
        <w:jc w:val="center"/>
      </w:pPr>
      <w:r>
        <w:rPr>
          <w:noProof/>
          <w:lang w:val="en-US"/>
        </w:rPr>
        <w:drawing>
          <wp:inline distT="0" distB="0" distL="0" distR="0" wp14:anchorId="37B869A3" wp14:editId="38B96C6E">
            <wp:extent cx="4567916" cy="7725362"/>
            <wp:effectExtent l="0" t="0" r="4445" b="0"/>
            <wp:docPr id="9" name="Picture 9"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p>
    <w:p w:rsidR="00E05E0E" w:rsidRDefault="00E05E0E" w:rsidP="00E05E0E">
      <w:r>
        <w:lastRenderedPageBreak/>
        <w:t>De velden die kunnen voorkomen zijn verschillend voor een Belgisch adres en een buitenlands adres. De velden die van toepassing zijn voor een buitenlands adres, staan aangegeven in de kolom “Buitenl.”. De velden die van toepassing zijn voor een adres in België in het “oude” formaat, staan aangegeven in de kolom “Binnenl. oud”. Tot slot, de velden die van toepassing zijn voor een adres in België in het BeSt- adresformaat, staan aangegeven in de kolom “Binnenl. BeSt”.</w:t>
      </w:r>
    </w:p>
    <w:tbl>
      <w:tblPr>
        <w:tblStyle w:val="BCSSTable"/>
        <w:tblW w:w="4995" w:type="pct"/>
        <w:tblInd w:w="5" w:type="dxa"/>
        <w:tblLook w:val="04A0" w:firstRow="1" w:lastRow="0" w:firstColumn="1" w:lastColumn="0" w:noHBand="0" w:noVBand="1"/>
      </w:tblPr>
      <w:tblGrid>
        <w:gridCol w:w="2181"/>
        <w:gridCol w:w="4286"/>
        <w:gridCol w:w="930"/>
        <w:gridCol w:w="972"/>
        <w:gridCol w:w="972"/>
      </w:tblGrid>
      <w:tr w:rsidR="00E05E0E" w:rsidRPr="00C27D36" w:rsidTr="00132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pct"/>
          </w:tcPr>
          <w:p w:rsidR="00E05E0E" w:rsidRPr="00135461" w:rsidRDefault="00E05E0E" w:rsidP="0078090F">
            <w:pPr>
              <w:keepNext/>
            </w:pPr>
            <w:r w:rsidRPr="00135461">
              <w:t>Element</w:t>
            </w:r>
          </w:p>
        </w:tc>
        <w:tc>
          <w:tcPr>
            <w:tcW w:w="2400" w:type="pct"/>
          </w:tcPr>
          <w:p w:rsidR="00E05E0E" w:rsidRPr="00135461" w:rsidRDefault="00E05E0E" w:rsidP="0078090F">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c>
          <w:tcPr>
            <w:tcW w:w="498" w:type="pct"/>
          </w:tcPr>
          <w:p w:rsidR="00E05E0E" w:rsidRDefault="00E05E0E" w:rsidP="0078090F">
            <w:pPr>
              <w:keepNext/>
              <w:jc w:val="left"/>
              <w:cnfStyle w:val="100000000000" w:firstRow="1" w:lastRow="0" w:firstColumn="0" w:lastColumn="0" w:oddVBand="0" w:evenVBand="0" w:oddHBand="0" w:evenHBand="0" w:firstRowFirstColumn="0" w:firstRowLastColumn="0" w:lastRowFirstColumn="0" w:lastRowLastColumn="0"/>
            </w:pPr>
            <w:r>
              <w:t>Buitenl.</w:t>
            </w:r>
          </w:p>
        </w:tc>
        <w:tc>
          <w:tcPr>
            <w:tcW w:w="520" w:type="pct"/>
          </w:tcPr>
          <w:p w:rsidR="00E05E0E" w:rsidRDefault="00E05E0E" w:rsidP="0078090F">
            <w:pPr>
              <w:keepNext/>
              <w:jc w:val="left"/>
              <w:cnfStyle w:val="100000000000" w:firstRow="1" w:lastRow="0" w:firstColumn="0" w:lastColumn="0" w:oddVBand="0" w:evenVBand="0" w:oddHBand="0" w:evenHBand="0" w:firstRowFirstColumn="0" w:firstRowLastColumn="0" w:lastRowFirstColumn="0" w:lastRowLastColumn="0"/>
            </w:pPr>
            <w:r>
              <w:t>Binnenl. oud</w:t>
            </w:r>
          </w:p>
        </w:tc>
        <w:tc>
          <w:tcPr>
            <w:tcW w:w="520" w:type="pct"/>
          </w:tcPr>
          <w:p w:rsidR="00E05E0E" w:rsidRPr="00135461" w:rsidRDefault="00E05E0E" w:rsidP="0078090F">
            <w:pPr>
              <w:keepNext/>
              <w:jc w:val="left"/>
              <w:cnfStyle w:val="100000000000" w:firstRow="1" w:lastRow="0" w:firstColumn="0" w:lastColumn="0" w:oddVBand="0" w:evenVBand="0" w:oddHBand="0" w:evenHBand="0" w:firstRowFirstColumn="0" w:firstRowLastColumn="0" w:lastRowFirstColumn="0" w:lastRowLastColumn="0"/>
            </w:pPr>
            <w:r>
              <w:t>Binnenl. BeSt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Pr="0016622D" w:rsidRDefault="00E05E0E" w:rsidP="0078090F">
            <w:pPr>
              <w:keepNext/>
              <w:jc w:val="left"/>
            </w:pPr>
            <w:r>
              <w:t>countryCode</w:t>
            </w:r>
          </w:p>
        </w:tc>
        <w:tc>
          <w:tcPr>
            <w:tcW w:w="2400" w:type="pct"/>
          </w:tcPr>
          <w:p w:rsidR="00E05E0E" w:rsidRPr="0016622D"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t>150</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Pr="0016622D" w:rsidRDefault="00E05E0E" w:rsidP="001C07AE">
            <w:pPr>
              <w:keepNext/>
              <w:jc w:val="left"/>
            </w:pPr>
            <w:r>
              <w:t>country</w:t>
            </w:r>
            <w:r w:rsidR="001C07AE">
              <w:t>Iso</w:t>
            </w:r>
            <w:r>
              <w:t>Code</w:t>
            </w:r>
          </w:p>
        </w:tc>
        <w:tc>
          <w:tcPr>
            <w:tcW w:w="2400" w:type="pct"/>
          </w:tcPr>
          <w:p w:rsidR="00E05E0E" w:rsidRPr="0016622D"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countryName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regionCode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regionName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cityCode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del w:id="153" w:author="Jonas De Meulenaere (KSZ-BCSS)" w:date="2019-06-18T15:21:00Z">
              <w:r w:rsidRPr="00F139B0" w:rsidDel="00982CC6">
                <w:rPr>
                  <w:rFonts w:ascii="Segoe UI Symbol" w:hAnsi="Segoe UI Symbol" w:cs="Segoe UI Symbol"/>
                </w:rPr>
                <w:delText>✓</w:delText>
              </w:r>
            </w:del>
          </w:p>
        </w:tc>
      </w:tr>
      <w:tr w:rsidR="001321A7"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1321A7" w:rsidRDefault="001321A7" w:rsidP="0078090F">
            <w:pPr>
              <w:keepNext/>
              <w:jc w:val="left"/>
            </w:pPr>
            <w:r>
              <w:t>city</w:t>
            </w:r>
            <w:r w:rsidR="002405A6">
              <w:t>RegionalCode</w:t>
            </w:r>
          </w:p>
        </w:tc>
        <w:tc>
          <w:tcPr>
            <w:tcW w:w="2400" w:type="pct"/>
          </w:tcPr>
          <w:p w:rsidR="001321A7" w:rsidRDefault="001321A7" w:rsidP="0078090F">
            <w:pPr>
              <w:keepNext/>
              <w:jc w:val="left"/>
              <w:cnfStyle w:val="000000000000" w:firstRow="0" w:lastRow="0" w:firstColumn="0" w:lastColumn="0" w:oddVBand="0" w:evenVBand="0" w:oddHBand="0" w:evenHBand="0" w:firstRowFirstColumn="0" w:firstRowLastColumn="0" w:lastRowFirstColumn="0" w:lastRowLastColumn="0"/>
            </w:pPr>
            <w:r>
              <w:t>Identificatiecode van de gemeente zoals toegekend door de regionale bron</w:t>
            </w:r>
          </w:p>
        </w:tc>
        <w:tc>
          <w:tcPr>
            <w:tcW w:w="498" w:type="pct"/>
          </w:tcPr>
          <w:p w:rsidR="001321A7" w:rsidRDefault="001321A7"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1321A7" w:rsidRPr="00F139B0" w:rsidRDefault="001321A7" w:rsidP="0078090F">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520" w:type="pct"/>
          </w:tcPr>
          <w:p w:rsidR="001321A7" w:rsidRPr="00F139B0" w:rsidRDefault="001321A7" w:rsidP="0078090F">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cityName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Gemeentenaam</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982CC6" w:rsidP="0078090F">
            <w:pPr>
              <w:keepNext/>
              <w:jc w:val="center"/>
              <w:cnfStyle w:val="000000000000" w:firstRow="0" w:lastRow="0" w:firstColumn="0" w:lastColumn="0" w:oddVBand="0" w:evenVBand="0" w:oddHBand="0" w:evenHBand="0" w:firstRowFirstColumn="0" w:firstRowLastColumn="0" w:lastRowFirstColumn="0" w:lastRowLastColumn="0"/>
            </w:pPr>
            <w:ins w:id="154" w:author="Jonas De Meulenaere (KSZ-BCSS)" w:date="2019-06-18T15:21:00Z">
              <w:r w:rsidRPr="00F139B0">
                <w:rPr>
                  <w:rFonts w:ascii="Segoe UI Symbol" w:hAnsi="Segoe UI Symbol" w:cs="Segoe UI Symbol"/>
                </w:rPr>
                <w:t>✓</w:t>
              </w:r>
            </w:ins>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postalCode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982CC6" w:rsidP="0078090F">
            <w:pPr>
              <w:keepNext/>
              <w:jc w:val="center"/>
              <w:cnfStyle w:val="000000000000" w:firstRow="0" w:lastRow="0" w:firstColumn="0" w:lastColumn="0" w:oddVBand="0" w:evenVBand="0" w:oddHBand="0" w:evenHBand="0" w:firstRowFirstColumn="0" w:firstRowLastColumn="0" w:lastRowFirstColumn="0" w:lastRowLastColumn="0"/>
            </w:pPr>
            <w:ins w:id="155" w:author="Jonas De Meulenaere (KSZ-BCSS)" w:date="2019-06-18T15:21:00Z">
              <w:r w:rsidRPr="00F139B0">
                <w:rPr>
                  <w:rFonts w:ascii="Segoe UI Symbol" w:hAnsi="Segoe UI Symbol" w:cs="Segoe UI Symbol"/>
                </w:rPr>
                <w:t>✓</w:t>
              </w:r>
            </w:ins>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streetCode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1321A7" w:rsidP="001321A7">
            <w:pPr>
              <w:keepNext/>
              <w:jc w:val="left"/>
            </w:pPr>
            <w:r>
              <w:t>street</w:t>
            </w:r>
            <w:r w:rsidR="002405A6">
              <w:t>RegionalCode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Straatcode toegekend door de regionale bron</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streetName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Straatnaam</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houseNumber</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boxNumber</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1321A7"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1321A7" w:rsidRDefault="001321A7" w:rsidP="001321A7">
            <w:pPr>
              <w:keepNext/>
              <w:jc w:val="left"/>
            </w:pPr>
            <w:r>
              <w:t>address</w:t>
            </w:r>
            <w:r w:rsidR="002405A6">
              <w:t>RegionalCode</w:t>
            </w:r>
          </w:p>
        </w:tc>
        <w:tc>
          <w:tcPr>
            <w:tcW w:w="2400" w:type="pct"/>
          </w:tcPr>
          <w:p w:rsidR="001321A7" w:rsidRDefault="001321A7" w:rsidP="00252219">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498" w:type="pct"/>
          </w:tcPr>
          <w:p w:rsidR="001321A7" w:rsidRDefault="001321A7" w:rsidP="00252219">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1321A7" w:rsidRDefault="001321A7" w:rsidP="00252219">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1321A7" w:rsidRDefault="001321A7" w:rsidP="00252219">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05E0E" w:rsidRPr="00C27D36" w:rsidTr="001321A7">
        <w:tc>
          <w:tcPr>
            <w:cnfStyle w:val="001000000000" w:firstRow="0" w:lastRow="0" w:firstColumn="1" w:lastColumn="0" w:oddVBand="0" w:evenVBand="0" w:oddHBand="0" w:evenHBand="0" w:firstRowFirstColumn="0" w:firstRowLastColumn="0" w:lastRowFirstColumn="0" w:lastRowLastColumn="0"/>
            <w:tcW w:w="1061" w:type="pct"/>
          </w:tcPr>
          <w:p w:rsidR="00E05E0E" w:rsidRDefault="00E05E0E" w:rsidP="0078090F">
            <w:pPr>
              <w:keepNext/>
              <w:jc w:val="left"/>
            </w:pPr>
            <w:r>
              <w:t>inceptionDate</w:t>
            </w:r>
          </w:p>
        </w:tc>
        <w:tc>
          <w:tcPr>
            <w:tcW w:w="2400" w:type="pct"/>
          </w:tcPr>
          <w:p w:rsidR="00E05E0E" w:rsidRDefault="00E05E0E" w:rsidP="0078090F">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c>
          <w:tcPr>
            <w:tcW w:w="498"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E05E0E" w:rsidRDefault="00E05E0E" w:rsidP="0078090F">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E05E0E" w:rsidRPr="00E05E0E" w:rsidRDefault="00E05E0E" w:rsidP="00E05E0E"/>
    <w:p w:rsidR="00A0151D" w:rsidRDefault="00A0151D" w:rsidP="00E05E0E">
      <w:pPr>
        <w:pStyle w:val="Heading3"/>
      </w:pPr>
      <w:bookmarkStart w:id="156" w:name="_Ref505159341"/>
      <w:r>
        <w:lastRenderedPageBreak/>
        <w:t>Contact</w:t>
      </w:r>
      <w:r w:rsidR="00B37689">
        <w:t>a</w:t>
      </w:r>
      <w:r>
        <w:t>dres  [</w:t>
      </w:r>
      <w:r w:rsidR="00B37689">
        <w:t>c</w:t>
      </w:r>
      <w:r>
        <w:t>ontact</w:t>
      </w:r>
      <w:r w:rsidRPr="004F4A88">
        <w:t>Address</w:t>
      </w:r>
      <w:r>
        <w:t>]</w:t>
      </w:r>
      <w:bookmarkEnd w:id="156"/>
    </w:p>
    <w:p w:rsidR="00E05E0E" w:rsidRDefault="000526C5" w:rsidP="00E05E0E">
      <w:pPr>
        <w:jc w:val="center"/>
      </w:pPr>
      <w:r>
        <w:rPr>
          <w:noProof/>
          <w:lang w:val="en-US"/>
        </w:rPr>
        <w:drawing>
          <wp:inline distT="0" distB="0" distL="0" distR="0">
            <wp:extent cx="5000580" cy="7785892"/>
            <wp:effectExtent l="0" t="0" r="0" b="5715"/>
            <wp:docPr id="19" name="Picture 19" descr="C:\Users\O15\Deskto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6740" cy="7795483"/>
                    </a:xfrm>
                    <a:prstGeom prst="rect">
                      <a:avLst/>
                    </a:prstGeom>
                    <a:noFill/>
                    <a:ln>
                      <a:noFill/>
                    </a:ln>
                  </pic:spPr>
                </pic:pic>
              </a:graphicData>
            </a:graphic>
          </wp:inline>
        </w:drawing>
      </w:r>
    </w:p>
    <w:p w:rsidR="00E05E0E" w:rsidRDefault="00E05E0E" w:rsidP="00E05E0E"/>
    <w:tbl>
      <w:tblPr>
        <w:tblStyle w:val="BCSSTable"/>
        <w:tblW w:w="0" w:type="auto"/>
        <w:tblInd w:w="851" w:type="dxa"/>
        <w:tblLayout w:type="fixed"/>
        <w:tblLook w:val="04A0" w:firstRow="1" w:lastRow="0" w:firstColumn="1" w:lastColumn="0" w:noHBand="0" w:noVBand="1"/>
      </w:tblPr>
      <w:tblGrid>
        <w:gridCol w:w="2278"/>
        <w:gridCol w:w="5396"/>
      </w:tblGrid>
      <w:tr w:rsidR="00A0151D" w:rsidRPr="00C27D36" w:rsidTr="00A01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A0151D" w:rsidRPr="00135461" w:rsidRDefault="00A0151D" w:rsidP="009152C7">
            <w:r w:rsidRPr="00135461">
              <w:t>Element</w:t>
            </w:r>
          </w:p>
        </w:tc>
        <w:tc>
          <w:tcPr>
            <w:tcW w:w="5396" w:type="dxa"/>
          </w:tcPr>
          <w:p w:rsidR="00A0151D" w:rsidRPr="00135461" w:rsidRDefault="00A0151D" w:rsidP="009152C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A0151D" w:rsidRPr="00C27D36" w:rsidTr="00A0151D">
        <w:tc>
          <w:tcPr>
            <w:cnfStyle w:val="001000000000" w:firstRow="0" w:lastRow="0" w:firstColumn="1" w:lastColumn="0" w:oddVBand="0" w:evenVBand="0" w:oddHBand="0" w:evenHBand="0" w:firstRowFirstColumn="0" w:firstRowLastColumn="0" w:lastRowFirstColumn="0" w:lastRowLastColumn="0"/>
            <w:tcW w:w="2278" w:type="dxa"/>
          </w:tcPr>
          <w:p w:rsidR="00A0151D" w:rsidRDefault="00A0151D" w:rsidP="009152C7">
            <w:pPr>
              <w:jc w:val="left"/>
            </w:pPr>
            <w:r>
              <w:t>(Alle adresvelden)</w:t>
            </w:r>
          </w:p>
        </w:tc>
        <w:tc>
          <w:tcPr>
            <w:tcW w:w="5396" w:type="dxa"/>
          </w:tcPr>
          <w:p w:rsidR="00A0151D" w:rsidRDefault="00A0151D" w:rsidP="009152C7">
            <w:pPr>
              <w:jc w:val="left"/>
              <w:cnfStyle w:val="000000000000" w:firstRow="0" w:lastRow="0" w:firstColumn="0" w:lastColumn="0" w:oddVBand="0" w:evenVBand="0" w:oddHBand="0" w:evenHBand="0" w:firstRowFirstColumn="0" w:firstRowLastColumn="0" w:lastRowFirstColumn="0" w:lastRowLastColumn="0"/>
            </w:pPr>
            <w:r>
              <w:t>Zie “ResidentialAddress”</w:t>
            </w:r>
          </w:p>
        </w:tc>
      </w:tr>
      <w:tr w:rsidR="00A0151D" w:rsidRPr="00C27D36" w:rsidTr="00A0151D">
        <w:tc>
          <w:tcPr>
            <w:cnfStyle w:val="001000000000" w:firstRow="0" w:lastRow="0" w:firstColumn="1" w:lastColumn="0" w:oddVBand="0" w:evenVBand="0" w:oddHBand="0" w:evenHBand="0" w:firstRowFirstColumn="0" w:firstRowLastColumn="0" w:lastRowFirstColumn="0" w:lastRowLastColumn="0"/>
            <w:tcW w:w="2278" w:type="dxa"/>
          </w:tcPr>
          <w:p w:rsidR="00A0151D" w:rsidRDefault="00A0151D" w:rsidP="009152C7">
            <w:pPr>
              <w:jc w:val="left"/>
            </w:pPr>
            <w:r>
              <w:t>typeCode</w:t>
            </w:r>
          </w:p>
        </w:tc>
        <w:tc>
          <w:tcPr>
            <w:tcW w:w="5396" w:type="dxa"/>
          </w:tcPr>
          <w:p w:rsidR="00A0151D" w:rsidRDefault="00A0151D" w:rsidP="009152C7">
            <w:pPr>
              <w:jc w:val="left"/>
              <w:cnfStyle w:val="000000000000" w:firstRow="0" w:lastRow="0" w:firstColumn="0" w:lastColumn="0" w:oddVBand="0" w:evenVBand="0" w:oddHBand="0" w:evenHBand="0" w:firstRowFirstColumn="0" w:firstRowLastColumn="0" w:lastRowFirstColumn="0" w:lastRowLastColumn="0"/>
            </w:pPr>
            <w:r>
              <w:t>Code van het type contactadres</w:t>
            </w:r>
          </w:p>
        </w:tc>
      </w:tr>
      <w:tr w:rsidR="00A0151D" w:rsidRPr="00C27D36" w:rsidTr="00A0151D">
        <w:tc>
          <w:tcPr>
            <w:cnfStyle w:val="001000000000" w:firstRow="0" w:lastRow="0" w:firstColumn="1" w:lastColumn="0" w:oddVBand="0" w:evenVBand="0" w:oddHBand="0" w:evenHBand="0" w:firstRowFirstColumn="0" w:firstRowLastColumn="0" w:lastRowFirstColumn="0" w:lastRowLastColumn="0"/>
            <w:tcW w:w="2278" w:type="dxa"/>
          </w:tcPr>
          <w:p w:rsidR="00A0151D" w:rsidRDefault="00A0151D" w:rsidP="009152C7">
            <w:pPr>
              <w:jc w:val="left"/>
            </w:pPr>
            <w:r>
              <w:t>typeDescription</w:t>
            </w:r>
          </w:p>
        </w:tc>
        <w:tc>
          <w:tcPr>
            <w:tcW w:w="5396" w:type="dxa"/>
          </w:tcPr>
          <w:p w:rsidR="00A0151D" w:rsidRDefault="00A0151D" w:rsidP="009152C7">
            <w:pPr>
              <w:jc w:val="left"/>
              <w:cnfStyle w:val="000000000000" w:firstRow="0" w:lastRow="0" w:firstColumn="0" w:lastColumn="0" w:oddVBand="0" w:evenVBand="0" w:oddHBand="0" w:evenHBand="0" w:firstRowFirstColumn="0" w:firstRowLastColumn="0" w:lastRowFirstColumn="0" w:lastRowLastColumn="0"/>
            </w:pPr>
            <w:r>
              <w:t>Type van het contactadres</w:t>
            </w:r>
          </w:p>
        </w:tc>
      </w:tr>
    </w:tbl>
    <w:p w:rsidR="00A0151D" w:rsidRPr="002E26C5" w:rsidRDefault="00B37689" w:rsidP="00F36D4F">
      <w:pPr>
        <w:pStyle w:val="Heading3"/>
        <w:rPr>
          <w:lang w:val="en-US"/>
        </w:rPr>
      </w:pPr>
      <w:r>
        <w:rPr>
          <w:lang w:val="en-US"/>
        </w:rPr>
        <w:t>Plaats</w:t>
      </w:r>
      <w:r w:rsidRPr="005A5EE1">
        <w:rPr>
          <w:lang w:val="en-US"/>
        </w:rPr>
        <w:t xml:space="preserve"> [birthPlace, deceasePlace, civilState/location]</w:t>
      </w:r>
    </w:p>
    <w:p w:rsidR="00A0151D" w:rsidRDefault="001C07AE" w:rsidP="00A0151D">
      <w:pPr>
        <w:jc w:val="center"/>
      </w:pPr>
      <w:r>
        <w:rPr>
          <w:noProof/>
          <w:lang w:val="en-US"/>
        </w:rPr>
        <w:drawing>
          <wp:inline distT="0" distB="0" distL="0" distR="0" wp14:anchorId="4A39CDAE" wp14:editId="269474E3">
            <wp:extent cx="3324413" cy="3002280"/>
            <wp:effectExtent l="0" t="0" r="9525" b="7620"/>
            <wp:docPr id="6" name="Picture 6" descr="C:\Users\O15\Desktop\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loc.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28165" cy="3005669"/>
                    </a:xfrm>
                    <a:prstGeom prst="rect">
                      <a:avLst/>
                    </a:prstGeom>
                    <a:noFill/>
                    <a:ln>
                      <a:noFill/>
                    </a:ln>
                  </pic:spPr>
                </pic:pic>
              </a:graphicData>
            </a:graphic>
          </wp:inline>
        </w:drawing>
      </w:r>
    </w:p>
    <w:tbl>
      <w:tblPr>
        <w:tblStyle w:val="BCSSTable"/>
        <w:tblW w:w="0" w:type="auto"/>
        <w:tblInd w:w="856" w:type="dxa"/>
        <w:tblLayout w:type="fixed"/>
        <w:tblLook w:val="04A0" w:firstRow="1" w:lastRow="0" w:firstColumn="1" w:lastColumn="0" w:noHBand="0" w:noVBand="1"/>
      </w:tblPr>
      <w:tblGrid>
        <w:gridCol w:w="2278"/>
        <w:gridCol w:w="5396"/>
      </w:tblGrid>
      <w:tr w:rsidR="00A0151D" w:rsidRPr="00C27D36" w:rsidTr="002C5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A0151D" w:rsidRPr="00135461" w:rsidRDefault="00A0151D" w:rsidP="009152C7">
            <w:r w:rsidRPr="00135461">
              <w:t>Element</w:t>
            </w:r>
          </w:p>
        </w:tc>
        <w:tc>
          <w:tcPr>
            <w:tcW w:w="5396" w:type="dxa"/>
          </w:tcPr>
          <w:p w:rsidR="00A0151D" w:rsidRPr="00135461" w:rsidRDefault="00A0151D" w:rsidP="009152C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A0151D" w:rsidRPr="00C27D36" w:rsidTr="002C5424">
        <w:tc>
          <w:tcPr>
            <w:cnfStyle w:val="001000000000" w:firstRow="0" w:lastRow="0" w:firstColumn="1" w:lastColumn="0" w:oddVBand="0" w:evenVBand="0" w:oddHBand="0" w:evenHBand="0" w:firstRowFirstColumn="0" w:firstRowLastColumn="0" w:lastRowFirstColumn="0" w:lastRowLastColumn="0"/>
            <w:tcW w:w="2278" w:type="dxa"/>
          </w:tcPr>
          <w:p w:rsidR="00A0151D" w:rsidRPr="0016622D" w:rsidRDefault="00A0151D" w:rsidP="009152C7">
            <w:pPr>
              <w:jc w:val="left"/>
            </w:pPr>
            <w:r>
              <w:t>countryCode</w:t>
            </w:r>
          </w:p>
        </w:tc>
        <w:tc>
          <w:tcPr>
            <w:tcW w:w="5396" w:type="dxa"/>
          </w:tcPr>
          <w:p w:rsidR="00A0151D" w:rsidRPr="0016622D" w:rsidRDefault="00A0151D" w:rsidP="009152C7">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A0151D" w:rsidRPr="00C27D36" w:rsidTr="002C5424">
        <w:tc>
          <w:tcPr>
            <w:cnfStyle w:val="001000000000" w:firstRow="0" w:lastRow="0" w:firstColumn="1" w:lastColumn="0" w:oddVBand="0" w:evenVBand="0" w:oddHBand="0" w:evenHBand="0" w:firstRowFirstColumn="0" w:firstRowLastColumn="0" w:lastRowFirstColumn="0" w:lastRowLastColumn="0"/>
            <w:tcW w:w="2278" w:type="dxa"/>
          </w:tcPr>
          <w:p w:rsidR="00A0151D" w:rsidRPr="0016622D" w:rsidRDefault="00A0151D" w:rsidP="001C07AE">
            <w:pPr>
              <w:jc w:val="left"/>
            </w:pPr>
            <w:r>
              <w:t>country</w:t>
            </w:r>
            <w:r w:rsidR="001C07AE">
              <w:t>Iso</w:t>
            </w:r>
            <w:r>
              <w:t>Code</w:t>
            </w:r>
          </w:p>
        </w:tc>
        <w:tc>
          <w:tcPr>
            <w:tcW w:w="5396" w:type="dxa"/>
          </w:tcPr>
          <w:p w:rsidR="00A0151D" w:rsidRPr="000C5950" w:rsidRDefault="000C5950" w:rsidP="000C5950">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A0151D" w:rsidRPr="00C27D36" w:rsidTr="002C5424">
        <w:tc>
          <w:tcPr>
            <w:cnfStyle w:val="001000000000" w:firstRow="0" w:lastRow="0" w:firstColumn="1" w:lastColumn="0" w:oddVBand="0" w:evenVBand="0" w:oddHBand="0" w:evenHBand="0" w:firstRowFirstColumn="0" w:firstRowLastColumn="0" w:lastRowFirstColumn="0" w:lastRowLastColumn="0"/>
            <w:tcW w:w="2278" w:type="dxa"/>
          </w:tcPr>
          <w:p w:rsidR="00A0151D" w:rsidRDefault="00A0151D" w:rsidP="009152C7">
            <w:pPr>
              <w:jc w:val="left"/>
            </w:pPr>
            <w:r>
              <w:t>countryName</w:t>
            </w:r>
          </w:p>
        </w:tc>
        <w:tc>
          <w:tcPr>
            <w:tcW w:w="5396" w:type="dxa"/>
          </w:tcPr>
          <w:p w:rsidR="00A0151D" w:rsidRDefault="00A0151D" w:rsidP="009152C7">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A0151D" w:rsidRPr="00C27D36" w:rsidTr="002C5424">
        <w:tc>
          <w:tcPr>
            <w:cnfStyle w:val="001000000000" w:firstRow="0" w:lastRow="0" w:firstColumn="1" w:lastColumn="0" w:oddVBand="0" w:evenVBand="0" w:oddHBand="0" w:evenHBand="0" w:firstRowFirstColumn="0" w:firstRowLastColumn="0" w:lastRowFirstColumn="0" w:lastRowLastColumn="0"/>
            <w:tcW w:w="2278" w:type="dxa"/>
          </w:tcPr>
          <w:p w:rsidR="00A0151D" w:rsidRDefault="00A0151D" w:rsidP="009152C7">
            <w:pPr>
              <w:jc w:val="left"/>
            </w:pPr>
            <w:r>
              <w:t>cityCode</w:t>
            </w:r>
          </w:p>
        </w:tc>
        <w:tc>
          <w:tcPr>
            <w:tcW w:w="5396" w:type="dxa"/>
          </w:tcPr>
          <w:p w:rsidR="00A0151D" w:rsidRDefault="00A0151D" w:rsidP="009152C7">
            <w:pPr>
              <w:jc w:val="left"/>
              <w:cnfStyle w:val="000000000000" w:firstRow="0" w:lastRow="0" w:firstColumn="0" w:lastColumn="0" w:oddVBand="0" w:evenVBand="0" w:oddHBand="0" w:evenHBand="0" w:firstRowFirstColumn="0" w:firstRowLastColumn="0" w:lastRowFirstColumn="0" w:lastRowLastColumn="0"/>
            </w:pPr>
            <w:r>
              <w:t>Gemeentecode (NIS-code)</w:t>
            </w:r>
          </w:p>
        </w:tc>
      </w:tr>
      <w:tr w:rsidR="00A0151D" w:rsidRPr="00C27D36" w:rsidTr="002C5424">
        <w:tc>
          <w:tcPr>
            <w:cnfStyle w:val="001000000000" w:firstRow="0" w:lastRow="0" w:firstColumn="1" w:lastColumn="0" w:oddVBand="0" w:evenVBand="0" w:oddHBand="0" w:evenHBand="0" w:firstRowFirstColumn="0" w:firstRowLastColumn="0" w:lastRowFirstColumn="0" w:lastRowLastColumn="0"/>
            <w:tcW w:w="2278" w:type="dxa"/>
          </w:tcPr>
          <w:p w:rsidR="00A0151D" w:rsidRDefault="00A0151D" w:rsidP="009152C7">
            <w:pPr>
              <w:jc w:val="left"/>
            </w:pPr>
            <w:r>
              <w:t>cityName</w:t>
            </w:r>
          </w:p>
        </w:tc>
        <w:tc>
          <w:tcPr>
            <w:tcW w:w="5396" w:type="dxa"/>
          </w:tcPr>
          <w:p w:rsidR="00A0151D" w:rsidRDefault="00A0151D" w:rsidP="009152C7">
            <w:pPr>
              <w:jc w:val="left"/>
              <w:cnfStyle w:val="000000000000" w:firstRow="0" w:lastRow="0" w:firstColumn="0" w:lastColumn="0" w:oddVBand="0" w:evenVBand="0" w:oddHBand="0" w:evenHBand="0" w:firstRowFirstColumn="0" w:firstRowLastColumn="0" w:lastRowFirstColumn="0" w:lastRowLastColumn="0"/>
            </w:pPr>
            <w:r>
              <w:t>Gemeentenaam / plaatsnaam</w:t>
            </w:r>
          </w:p>
        </w:tc>
      </w:tr>
    </w:tbl>
    <w:p w:rsidR="002C5424" w:rsidRPr="002E26C5" w:rsidRDefault="002C5424" w:rsidP="002C5424">
      <w:pPr>
        <w:pStyle w:val="Heading3"/>
        <w:rPr>
          <w:lang w:val="en-US"/>
        </w:rPr>
      </w:pPr>
      <w:r>
        <w:rPr>
          <w:lang w:val="en-US"/>
        </w:rPr>
        <w:lastRenderedPageBreak/>
        <w:t>Aangifte plaats</w:t>
      </w:r>
      <w:r w:rsidRPr="005A5EE1">
        <w:rPr>
          <w:lang w:val="en-US"/>
        </w:rPr>
        <w:t xml:space="preserve"> [birthPlace, deceasePlace, civilState/location]</w:t>
      </w:r>
    </w:p>
    <w:p w:rsidR="002C5424" w:rsidRDefault="002C5424" w:rsidP="002C5424">
      <w:pPr>
        <w:jc w:val="center"/>
      </w:pPr>
      <w:r>
        <w:rPr>
          <w:noProof/>
          <w:lang w:val="en-US"/>
        </w:rPr>
        <w:drawing>
          <wp:inline distT="0" distB="0" distL="0" distR="0">
            <wp:extent cx="3779013" cy="2705100"/>
            <wp:effectExtent l="0" t="0" r="0" b="0"/>
            <wp:docPr id="28" name="Picture 28"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8005" cy="2711537"/>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2278"/>
        <w:gridCol w:w="5396"/>
      </w:tblGrid>
      <w:tr w:rsidR="002C5424" w:rsidRPr="00C27D36" w:rsidTr="00A34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2C5424" w:rsidRPr="00135461" w:rsidRDefault="002C5424" w:rsidP="00A34ABA">
            <w:r w:rsidRPr="00135461">
              <w:t>Element</w:t>
            </w:r>
          </w:p>
        </w:tc>
        <w:tc>
          <w:tcPr>
            <w:tcW w:w="5396" w:type="dxa"/>
          </w:tcPr>
          <w:p w:rsidR="002C5424" w:rsidRPr="00135461" w:rsidRDefault="002C5424" w:rsidP="00A34AB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2C5424" w:rsidRPr="00C27D36" w:rsidTr="00A34ABA">
        <w:tc>
          <w:tcPr>
            <w:cnfStyle w:val="001000000000" w:firstRow="0" w:lastRow="0" w:firstColumn="1" w:lastColumn="0" w:oddVBand="0" w:evenVBand="0" w:oddHBand="0" w:evenHBand="0" w:firstRowFirstColumn="0" w:firstRowLastColumn="0" w:lastRowFirstColumn="0" w:lastRowLastColumn="0"/>
            <w:tcW w:w="2278" w:type="dxa"/>
          </w:tcPr>
          <w:p w:rsidR="002C5424" w:rsidRPr="0016622D" w:rsidRDefault="002C5424" w:rsidP="00A34ABA">
            <w:pPr>
              <w:jc w:val="left"/>
            </w:pPr>
            <w:r>
              <w:t>countryCode</w:t>
            </w:r>
          </w:p>
        </w:tc>
        <w:tc>
          <w:tcPr>
            <w:tcW w:w="5396" w:type="dxa"/>
          </w:tcPr>
          <w:p w:rsidR="002C5424" w:rsidRPr="0016622D" w:rsidRDefault="002C5424" w:rsidP="00A34ABA">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2C5424" w:rsidRPr="00C27D36" w:rsidTr="00A34ABA">
        <w:tc>
          <w:tcPr>
            <w:cnfStyle w:val="001000000000" w:firstRow="0" w:lastRow="0" w:firstColumn="1" w:lastColumn="0" w:oddVBand="0" w:evenVBand="0" w:oddHBand="0" w:evenHBand="0" w:firstRowFirstColumn="0" w:firstRowLastColumn="0" w:lastRowFirstColumn="0" w:lastRowLastColumn="0"/>
            <w:tcW w:w="2278" w:type="dxa"/>
          </w:tcPr>
          <w:p w:rsidR="002C5424" w:rsidRPr="0016622D" w:rsidRDefault="002C5424" w:rsidP="00A34ABA">
            <w:pPr>
              <w:jc w:val="left"/>
            </w:pPr>
            <w:r>
              <w:t>countryIsoCode</w:t>
            </w:r>
          </w:p>
        </w:tc>
        <w:tc>
          <w:tcPr>
            <w:tcW w:w="5396" w:type="dxa"/>
          </w:tcPr>
          <w:p w:rsidR="002C5424" w:rsidRPr="000C5950" w:rsidRDefault="002C5424" w:rsidP="00A34ABA">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2C5424" w:rsidRPr="00C27D36" w:rsidTr="00A34ABA">
        <w:tc>
          <w:tcPr>
            <w:cnfStyle w:val="001000000000" w:firstRow="0" w:lastRow="0" w:firstColumn="1" w:lastColumn="0" w:oddVBand="0" w:evenVBand="0" w:oddHBand="0" w:evenHBand="0" w:firstRowFirstColumn="0" w:firstRowLastColumn="0" w:lastRowFirstColumn="0" w:lastRowLastColumn="0"/>
            <w:tcW w:w="2278" w:type="dxa"/>
          </w:tcPr>
          <w:p w:rsidR="002C5424" w:rsidRDefault="002C5424" w:rsidP="00A34ABA">
            <w:pPr>
              <w:jc w:val="left"/>
            </w:pPr>
            <w:r>
              <w:t>countryName</w:t>
            </w:r>
          </w:p>
        </w:tc>
        <w:tc>
          <w:tcPr>
            <w:tcW w:w="5396" w:type="dxa"/>
          </w:tcPr>
          <w:p w:rsidR="002C5424" w:rsidRDefault="002C5424" w:rsidP="00A34ABA">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2C5424" w:rsidRPr="00C27D36" w:rsidTr="00A34ABA">
        <w:tc>
          <w:tcPr>
            <w:cnfStyle w:val="001000000000" w:firstRow="0" w:lastRow="0" w:firstColumn="1" w:lastColumn="0" w:oddVBand="0" w:evenVBand="0" w:oddHBand="0" w:evenHBand="0" w:firstRowFirstColumn="0" w:firstRowLastColumn="0" w:lastRowFirstColumn="0" w:lastRowLastColumn="0"/>
            <w:tcW w:w="2278" w:type="dxa"/>
          </w:tcPr>
          <w:p w:rsidR="002C5424" w:rsidRDefault="002C5424" w:rsidP="00A34ABA">
            <w:pPr>
              <w:jc w:val="left"/>
            </w:pPr>
            <w:r>
              <w:t>cityCode</w:t>
            </w:r>
          </w:p>
        </w:tc>
        <w:tc>
          <w:tcPr>
            <w:tcW w:w="5396" w:type="dxa"/>
          </w:tcPr>
          <w:p w:rsidR="002C5424" w:rsidRDefault="002C5424" w:rsidP="00A34ABA">
            <w:pPr>
              <w:jc w:val="left"/>
              <w:cnfStyle w:val="000000000000" w:firstRow="0" w:lastRow="0" w:firstColumn="0" w:lastColumn="0" w:oddVBand="0" w:evenVBand="0" w:oddHBand="0" w:evenHBand="0" w:firstRowFirstColumn="0" w:firstRowLastColumn="0" w:lastRowFirstColumn="0" w:lastRowLastColumn="0"/>
            </w:pPr>
            <w:r>
              <w:t>Gemeentecode (NIS-code)</w:t>
            </w:r>
          </w:p>
        </w:tc>
      </w:tr>
      <w:tr w:rsidR="002C5424" w:rsidRPr="00C27D36" w:rsidTr="00A34ABA">
        <w:tc>
          <w:tcPr>
            <w:cnfStyle w:val="001000000000" w:firstRow="0" w:lastRow="0" w:firstColumn="1" w:lastColumn="0" w:oddVBand="0" w:evenVBand="0" w:oddHBand="0" w:evenHBand="0" w:firstRowFirstColumn="0" w:firstRowLastColumn="0" w:lastRowFirstColumn="0" w:lastRowLastColumn="0"/>
            <w:tcW w:w="2278" w:type="dxa"/>
          </w:tcPr>
          <w:p w:rsidR="002C5424" w:rsidRDefault="002C5424" w:rsidP="00A34ABA">
            <w:pPr>
              <w:jc w:val="left"/>
            </w:pPr>
            <w:r>
              <w:t>cityName</w:t>
            </w:r>
          </w:p>
        </w:tc>
        <w:tc>
          <w:tcPr>
            <w:tcW w:w="5396" w:type="dxa"/>
          </w:tcPr>
          <w:p w:rsidR="002C5424" w:rsidRDefault="002C5424" w:rsidP="00A34ABA">
            <w:pPr>
              <w:jc w:val="left"/>
              <w:cnfStyle w:val="000000000000" w:firstRow="0" w:lastRow="0" w:firstColumn="0" w:lastColumn="0" w:oddVBand="0" w:evenVBand="0" w:oddHBand="0" w:evenHBand="0" w:firstRowFirstColumn="0" w:firstRowLastColumn="0" w:lastRowFirstColumn="0" w:lastRowLastColumn="0"/>
            </w:pPr>
            <w:r>
              <w:t>Gemeentenaam / plaatsnaam</w:t>
            </w:r>
          </w:p>
        </w:tc>
      </w:tr>
    </w:tbl>
    <w:p w:rsidR="00E21142" w:rsidRDefault="00B37689" w:rsidP="00F36D4F">
      <w:pPr>
        <w:pStyle w:val="Heading3"/>
      </w:pPr>
      <w:r>
        <w:lastRenderedPageBreak/>
        <w:t>Aangifte persoonsgegevens</w:t>
      </w:r>
      <w:r w:rsidR="00E21142">
        <w:t xml:space="preserve"> [</w:t>
      </w:r>
      <w:r>
        <w:rPr>
          <w:rFonts w:ascii="Courier New" w:hAnsi="Courier New" w:cs="Courier New"/>
        </w:rPr>
        <w:t>declaration/person</w:t>
      </w:r>
      <w:r w:rsidR="00E21142">
        <w:t>]</w:t>
      </w:r>
    </w:p>
    <w:p w:rsidR="00E21142" w:rsidRDefault="0007683C" w:rsidP="00E21142">
      <w:pPr>
        <w:jc w:val="center"/>
      </w:pPr>
      <w:r>
        <w:rPr>
          <w:noProof/>
          <w:lang w:val="en-US"/>
        </w:rPr>
        <w:drawing>
          <wp:inline distT="0" distB="0" distL="0" distR="0" wp14:anchorId="2370EC6B" wp14:editId="3E2A83E3">
            <wp:extent cx="5054069" cy="7800975"/>
            <wp:effectExtent l="0" t="0" r="0" b="0"/>
            <wp:docPr id="23" name="Picture 23" descr="C:\Users\O15\Desktop\de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dec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56725" cy="7805075"/>
                    </a:xfrm>
                    <a:prstGeom prst="rect">
                      <a:avLst/>
                    </a:prstGeom>
                    <a:noFill/>
                    <a:ln>
                      <a:noFill/>
                    </a:ln>
                  </pic:spPr>
                </pic:pic>
              </a:graphicData>
            </a:graphic>
          </wp:inline>
        </w:drawing>
      </w:r>
    </w:p>
    <w:tbl>
      <w:tblPr>
        <w:tblStyle w:val="BCSSTable"/>
        <w:tblW w:w="9346" w:type="dxa"/>
        <w:tblInd w:w="10" w:type="dxa"/>
        <w:tblLayout w:type="fixed"/>
        <w:tblLook w:val="04A0" w:firstRow="1" w:lastRow="0" w:firstColumn="1" w:lastColumn="0" w:noHBand="0" w:noVBand="1"/>
      </w:tblPr>
      <w:tblGrid>
        <w:gridCol w:w="706"/>
        <w:gridCol w:w="2403"/>
        <w:gridCol w:w="6237"/>
      </w:tblGrid>
      <w:tr w:rsidR="00127FB8" w:rsidRPr="00C27D36" w:rsidTr="00ED0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127FB8" w:rsidRPr="00135461" w:rsidRDefault="00127FB8" w:rsidP="00067482">
            <w:r w:rsidRPr="00135461">
              <w:lastRenderedPageBreak/>
              <w:t>Element</w:t>
            </w:r>
          </w:p>
        </w:tc>
        <w:tc>
          <w:tcPr>
            <w:tcW w:w="6237" w:type="dxa"/>
          </w:tcPr>
          <w:p w:rsidR="00127FB8" w:rsidRPr="00135461" w:rsidRDefault="00127FB8" w:rsidP="0006748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067482">
            <w:pPr>
              <w:jc w:val="left"/>
            </w:pPr>
            <w:r>
              <w:t>name</w:t>
            </w:r>
          </w:p>
        </w:tc>
        <w:tc>
          <w:tcPr>
            <w:tcW w:w="6237" w:type="dxa"/>
            <w:vAlign w:val="center"/>
          </w:tcPr>
          <w:p w:rsidR="00127FB8" w:rsidRPr="00135461" w:rsidRDefault="00127FB8" w:rsidP="00067482">
            <w:pPr>
              <w:cnfStyle w:val="000000000000" w:firstRow="0" w:lastRow="0" w:firstColumn="0" w:lastColumn="0" w:oddVBand="0" w:evenVBand="0" w:oddHBand="0" w:evenHBand="0" w:firstRowFirstColumn="0" w:firstRowLastColumn="0" w:lastRowFirstColumn="0" w:lastRowLastColumn="0"/>
            </w:pPr>
            <w:r>
              <w:t>De naam van de persoon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familienaam</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127FB8">
            <w:pPr>
              <w:jc w:val="left"/>
            </w:pPr>
            <w:r>
              <w:t>n</w:t>
            </w:r>
            <w:r w:rsidRPr="0016622D">
              <w:t>ationalities</w:t>
            </w:r>
            <w:r>
              <w:t xml:space="preserve"> / nationality</w:t>
            </w:r>
          </w:p>
        </w:tc>
        <w:tc>
          <w:tcPr>
            <w:tcW w:w="6237" w:type="dxa"/>
            <w:vAlign w:val="center"/>
          </w:tcPr>
          <w:p w:rsidR="00127FB8" w:rsidRPr="00135461" w:rsidRDefault="00127FB8" w:rsidP="00127FB8">
            <w:pPr>
              <w:cnfStyle w:val="000000000000" w:firstRow="0" w:lastRow="0" w:firstColumn="0" w:lastColumn="0" w:oddVBand="0" w:evenVBand="0" w:oddHBand="0" w:evenHBand="0" w:firstRowFirstColumn="0" w:firstRowLastColumn="0" w:lastRowFirstColumn="0" w:lastRowLastColumn="0"/>
            </w:pPr>
            <w:r>
              <w:t>N</w:t>
            </w:r>
            <w:r w:rsidRPr="0016622D">
              <w:t>ationaliteit</w:t>
            </w:r>
            <w:r>
              <w:t>(</w:t>
            </w:r>
            <w:r w:rsidRPr="0016622D">
              <w:t>en</w:t>
            </w:r>
            <w:r>
              <w:t>)</w:t>
            </w:r>
            <w:r>
              <w:rPr>
                <w:rStyle w:val="FootnoteReference"/>
              </w:rPr>
              <w:footnoteReference w:id="2"/>
            </w:r>
            <w:r w:rsidRPr="0016622D">
              <w:t xml:space="preserve"> van de persoon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27FB8" w:rsidRPr="00135461" w:rsidRDefault="00127FB8" w:rsidP="00127FB8"/>
        </w:tc>
        <w:tc>
          <w:tcPr>
            <w:tcW w:w="2403" w:type="dxa"/>
          </w:tcPr>
          <w:p w:rsidR="00127FB8" w:rsidRDefault="00127FB8" w:rsidP="00127F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127FB8" w:rsidRPr="00661947" w:rsidRDefault="00127FB8" w:rsidP="00127FB8">
            <w:pPr>
              <w:cnfStyle w:val="000000000000" w:firstRow="0" w:lastRow="0" w:firstColumn="0" w:lastColumn="0" w:oddVBand="0" w:evenVBand="0" w:oddHBand="0" w:evenHBand="0" w:firstRowFirstColumn="0" w:firstRowLastColumn="0" w:lastRowFirstColumn="0" w:lastRowLastColumn="0"/>
            </w:pPr>
            <w:r>
              <w:t>De nationaliteitscode (landcode)</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127FB8"/>
        </w:tc>
        <w:tc>
          <w:tcPr>
            <w:tcW w:w="2403" w:type="dxa"/>
          </w:tcPr>
          <w:p w:rsidR="00127FB8" w:rsidRDefault="00127FB8" w:rsidP="00127F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127FB8" w:rsidRPr="00661947" w:rsidRDefault="00127FB8" w:rsidP="00127FB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expiryDate</w:t>
            </w:r>
          </w:p>
        </w:tc>
        <w:tc>
          <w:tcPr>
            <w:tcW w:w="6237" w:type="dxa"/>
          </w:tcPr>
          <w:p w:rsidR="00127FB8" w:rsidRDefault="00127FB8" w:rsidP="00127FB8">
            <w:pPr>
              <w:cnfStyle w:val="000000000000" w:firstRow="0" w:lastRow="0" w:firstColumn="0" w:lastColumn="0" w:oddVBand="0" w:evenVBand="0" w:oddHBand="0" w:evenHBand="0" w:firstRowFirstColumn="0" w:firstRowLastColumn="0" w:lastRowFirstColumn="0" w:lastRowLastColumn="0"/>
            </w:pPr>
            <w:r>
              <w:t>De vervaldatum van het gegeven. Bedoeld voor het beëindigen van een situatie. Niet van toepassing voor nieuwe registraties.</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067482">
            <w:pPr>
              <w:jc w:val="left"/>
            </w:pPr>
            <w:r w:rsidRPr="0016622D">
              <w:t>birth</w:t>
            </w:r>
          </w:p>
        </w:tc>
        <w:tc>
          <w:tcPr>
            <w:tcW w:w="6237" w:type="dxa"/>
            <w:vAlign w:val="center"/>
          </w:tcPr>
          <w:p w:rsidR="00127FB8" w:rsidRPr="00135461" w:rsidRDefault="00127FB8" w:rsidP="00067482">
            <w:pPr>
              <w:cnfStyle w:val="000000000000" w:firstRow="0" w:lastRow="0" w:firstColumn="0" w:lastColumn="0" w:oddVBand="0" w:evenVBand="0" w:oddHBand="0" w:evenHBand="0" w:firstRowFirstColumn="0" w:firstRowLastColumn="0" w:lastRowFirstColumn="0" w:lastRowLastColumn="0"/>
            </w:pPr>
            <w:r>
              <w:t>Gegevens over de geboorte</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geboortedatum</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geboorteplaats (land en plaatsnaam)</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067482">
            <w:pPr>
              <w:jc w:val="left"/>
            </w:pPr>
            <w:r w:rsidRPr="0016622D">
              <w:t>decease</w:t>
            </w:r>
          </w:p>
        </w:tc>
        <w:tc>
          <w:tcPr>
            <w:tcW w:w="6237" w:type="dxa"/>
            <w:vAlign w:val="center"/>
          </w:tcPr>
          <w:p w:rsidR="00127FB8" w:rsidRPr="00135461" w:rsidRDefault="00127FB8" w:rsidP="00067482">
            <w:pPr>
              <w:cnfStyle w:val="000000000000" w:firstRow="0" w:lastRow="0" w:firstColumn="0" w:lastColumn="0" w:oddVBand="0" w:evenVBand="0" w:oddHBand="0" w:evenHBand="0" w:firstRowFirstColumn="0" w:firstRowLastColumn="0" w:lastRowFirstColumn="0" w:lastRowLastColumn="0"/>
            </w:pPr>
            <w:r>
              <w:t>Gegevens over het overlijden, indien van toepassing</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Date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datum van overlijden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Place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plaats van overlijden (land en plaatsnaam)</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067482">
            <w:pPr>
              <w:jc w:val="left"/>
            </w:pPr>
            <w:r w:rsidRPr="0016622D">
              <w:t>gender</w:t>
            </w:r>
          </w:p>
        </w:tc>
        <w:tc>
          <w:tcPr>
            <w:tcW w:w="6237" w:type="dxa"/>
            <w:vAlign w:val="center"/>
          </w:tcPr>
          <w:p w:rsidR="00127FB8" w:rsidRPr="00135461" w:rsidRDefault="00127FB8" w:rsidP="00067482">
            <w:pPr>
              <w:cnfStyle w:val="000000000000" w:firstRow="0" w:lastRow="0" w:firstColumn="0" w:lastColumn="0" w:oddVBand="0" w:evenVBand="0" w:oddHBand="0" w:evenHBand="0" w:firstRowFirstColumn="0" w:firstRowLastColumn="0" w:lastRowFirstColumn="0" w:lastRowLastColumn="0"/>
            </w:pPr>
            <w:r>
              <w:t>Geslacht van de persoon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27FB8" w:rsidRPr="00135461" w:rsidRDefault="00127FB8" w:rsidP="00067482"/>
        </w:tc>
        <w:tc>
          <w:tcPr>
            <w:tcW w:w="2403" w:type="dxa"/>
          </w:tcPr>
          <w:p w:rsidR="00127FB8" w:rsidRPr="002B5BE5"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6237" w:type="dxa"/>
          </w:tcPr>
          <w:p w:rsidR="00127FB8" w:rsidRPr="00661947" w:rsidRDefault="00127FB8" w:rsidP="00067482">
            <w:pPr>
              <w:tabs>
                <w:tab w:val="left" w:pos="1860"/>
              </w:tabs>
              <w:cnfStyle w:val="000000000000" w:firstRow="0" w:lastRow="0" w:firstColumn="0" w:lastColumn="0" w:oddVBand="0" w:evenVBand="0" w:oddHBand="0" w:evenHBand="0" w:firstRowFirstColumn="0" w:firstRowLastColumn="0" w:lastRowFirstColumn="0" w:lastRowLastColumn="0"/>
            </w:pPr>
            <w:r>
              <w:t>Het geslacht (“M” of “F”)</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067482">
            <w:pPr>
              <w:jc w:val="left"/>
            </w:pPr>
            <w:r>
              <w:t>civilStates / civilState</w:t>
            </w:r>
          </w:p>
        </w:tc>
        <w:tc>
          <w:tcPr>
            <w:tcW w:w="6237" w:type="dxa"/>
            <w:vAlign w:val="center"/>
          </w:tcPr>
          <w:p w:rsidR="00127FB8" w:rsidRPr="00135461" w:rsidRDefault="00127FB8" w:rsidP="00067482">
            <w:pPr>
              <w:cnfStyle w:val="000000000000" w:firstRow="0" w:lastRow="0" w:firstColumn="0" w:lastColumn="0" w:oddVBand="0" w:evenVBand="0" w:oddHBand="0" w:evenHBand="0" w:firstRowFirstColumn="0" w:firstRowLastColumn="0" w:lastRowFirstColumn="0" w:lastRowLastColumn="0"/>
            </w:pPr>
            <w:r>
              <w:t>B</w:t>
            </w:r>
            <w:r w:rsidRPr="0016622D">
              <w:t>urgerlijke sta</w:t>
            </w:r>
            <w:r>
              <w:t>(a)t(</w:t>
            </w:r>
            <w:r w:rsidRPr="0016622D">
              <w:t>en</w:t>
            </w:r>
            <w:r>
              <w:t>)</w:t>
            </w:r>
            <w:r>
              <w:rPr>
                <w:rStyle w:val="FootnoteReference"/>
              </w:rPr>
              <w:footnoteReference w:id="3"/>
            </w:r>
            <w:r w:rsidRPr="0016622D">
              <w:t xml:space="preserve"> van de persoon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27FB8" w:rsidRPr="00135461" w:rsidRDefault="00127FB8" w:rsidP="00127FB8"/>
        </w:tc>
        <w:tc>
          <w:tcPr>
            <w:tcW w:w="2403" w:type="dxa"/>
          </w:tcPr>
          <w:p w:rsidR="00127FB8" w:rsidRDefault="00127FB8" w:rsidP="00127F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Code</w:t>
            </w:r>
          </w:p>
        </w:tc>
        <w:tc>
          <w:tcPr>
            <w:tcW w:w="6237" w:type="dxa"/>
          </w:tcPr>
          <w:p w:rsidR="00127FB8" w:rsidRPr="00661947" w:rsidRDefault="00127FB8" w:rsidP="00127FB8">
            <w:pPr>
              <w:cnfStyle w:val="000000000000" w:firstRow="0" w:lastRow="0" w:firstColumn="0" w:lastColumn="0" w:oddVBand="0" w:evenVBand="0" w:oddHBand="0" w:evenHBand="0" w:firstRowFirstColumn="0" w:firstRowLastColumn="0" w:lastRowFirstColumn="0" w:lastRowLastColumn="0"/>
            </w:pPr>
            <w:r>
              <w:t>De code van de burgerlijke staat</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r w:rsidR="00ED02BF">
              <w:rPr>
                <w:b/>
              </w:rPr>
              <w:t>Ssin</w:t>
            </w:r>
          </w:p>
        </w:tc>
        <w:tc>
          <w:tcPr>
            <w:tcW w:w="6237" w:type="dxa"/>
          </w:tcPr>
          <w:p w:rsidR="00127FB8" w:rsidRDefault="00ED02BF" w:rsidP="00ED02BF">
            <w:pPr>
              <w:cnfStyle w:val="000000000000" w:firstRow="0" w:lastRow="0" w:firstColumn="0" w:lastColumn="0" w:oddVBand="0" w:evenVBand="0" w:oddHBand="0" w:evenHBand="0" w:firstRowFirstColumn="0" w:firstRowLastColumn="0" w:lastRowFirstColumn="0" w:lastRowLastColumn="0"/>
            </w:pPr>
            <w:r>
              <w:t xml:space="preserve">INSZ </w:t>
            </w:r>
            <w:r w:rsidR="00127FB8">
              <w:t>van de partner</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127FB8" w:rsidRDefault="00127FB8" w:rsidP="00067482">
            <w:pPr>
              <w:cnfStyle w:val="000000000000" w:firstRow="0" w:lastRow="0" w:firstColumn="0" w:lastColumn="0" w:oddVBand="0" w:evenVBand="0" w:oddHBand="0" w:evenHBand="0" w:firstRowFirstColumn="0" w:firstRowLastColumn="0" w:lastRowFirstColumn="0" w:lastRowLastColumn="0"/>
            </w:pPr>
            <w:r>
              <w:t>Plaats van de burgerlijke staat (bijv. van het huwelijk)</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067482"/>
        </w:tc>
        <w:tc>
          <w:tcPr>
            <w:tcW w:w="2403" w:type="dxa"/>
          </w:tcPr>
          <w:p w:rsidR="00127FB8"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127FB8" w:rsidRPr="00661947" w:rsidRDefault="00127FB8" w:rsidP="00067482">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27FB8" w:rsidRPr="00135461" w:rsidRDefault="00127FB8" w:rsidP="00127FB8"/>
        </w:tc>
        <w:tc>
          <w:tcPr>
            <w:tcW w:w="2403" w:type="dxa"/>
          </w:tcPr>
          <w:p w:rsidR="00127FB8" w:rsidRDefault="00127FB8" w:rsidP="00127F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expiryDate</w:t>
            </w:r>
          </w:p>
        </w:tc>
        <w:tc>
          <w:tcPr>
            <w:tcW w:w="6237" w:type="dxa"/>
          </w:tcPr>
          <w:p w:rsidR="00127FB8" w:rsidRDefault="00127FB8" w:rsidP="00127FB8">
            <w:pPr>
              <w:cnfStyle w:val="000000000000" w:firstRow="0" w:lastRow="0" w:firstColumn="0" w:lastColumn="0" w:oddVBand="0" w:evenVBand="0" w:oddHBand="0" w:evenHBand="0" w:firstRowFirstColumn="0" w:firstRowLastColumn="0" w:lastRowFirstColumn="0" w:lastRowLastColumn="0"/>
            </w:pPr>
            <w:r>
              <w:t>De vervaldatum van het gegeven. Bedoeld voor het beëindigen van een situatie. Niet van toepassing voor nieuwe registraties.</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127FB8" w:rsidRPr="00135461" w:rsidRDefault="00127FB8" w:rsidP="00067482">
            <w:pPr>
              <w:jc w:val="left"/>
            </w:pPr>
            <w:r w:rsidRPr="0016622D">
              <w:t>address</w:t>
            </w:r>
          </w:p>
        </w:tc>
        <w:tc>
          <w:tcPr>
            <w:tcW w:w="6237" w:type="dxa"/>
            <w:vAlign w:val="center"/>
          </w:tcPr>
          <w:p w:rsidR="00127FB8" w:rsidRPr="00135461" w:rsidRDefault="00127FB8" w:rsidP="00067482">
            <w:pPr>
              <w:cnfStyle w:val="000000000000" w:firstRow="0" w:lastRow="0" w:firstColumn="0" w:lastColumn="0" w:oddVBand="0" w:evenVBand="0" w:oddHBand="0" w:evenHBand="0" w:firstRowFirstColumn="0" w:firstRowLastColumn="0" w:lastRowFirstColumn="0" w:lastRowLastColumn="0"/>
            </w:pPr>
            <w:r>
              <w:t>H</w:t>
            </w:r>
            <w:r w:rsidRPr="0016622D">
              <w:t>et adres van de persoon</w:t>
            </w:r>
          </w:p>
        </w:tc>
      </w:tr>
      <w:tr w:rsidR="00127FB8" w:rsidRPr="00135461" w:rsidTr="00ED02B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127FB8" w:rsidRPr="00135461" w:rsidRDefault="00127FB8" w:rsidP="00067482"/>
        </w:tc>
        <w:tc>
          <w:tcPr>
            <w:tcW w:w="2403" w:type="dxa"/>
          </w:tcPr>
          <w:p w:rsidR="00127FB8" w:rsidRPr="002B5BE5" w:rsidRDefault="00127FB8" w:rsidP="00067482">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residentialAddress</w:t>
            </w:r>
          </w:p>
        </w:tc>
        <w:tc>
          <w:tcPr>
            <w:tcW w:w="6237" w:type="dxa"/>
          </w:tcPr>
          <w:p w:rsidR="00127FB8" w:rsidRPr="00661947" w:rsidRDefault="00127FB8" w:rsidP="00067482">
            <w:pPr>
              <w:tabs>
                <w:tab w:val="left" w:pos="1860"/>
              </w:tabs>
              <w:cnfStyle w:val="000000000000" w:firstRow="0" w:lastRow="0" w:firstColumn="0" w:lastColumn="0" w:oddVBand="0" w:evenVBand="0" w:oddHBand="0" w:evenHBand="0" w:firstRowFirstColumn="0" w:firstRowLastColumn="0" w:lastRowFirstColumn="0" w:lastRowLastColumn="0"/>
            </w:pPr>
            <w:r>
              <w:t>Verblij</w:t>
            </w:r>
            <w:r w:rsidR="0007683C">
              <w:t>fsadres van de persoon, zie §</w:t>
            </w:r>
            <w:r w:rsidR="0007683C">
              <w:fldChar w:fldCharType="begin"/>
            </w:r>
            <w:r w:rsidR="0007683C">
              <w:instrText xml:space="preserve"> REF _Ref505241143 \r \h </w:instrText>
            </w:r>
            <w:r w:rsidR="0007683C">
              <w:fldChar w:fldCharType="separate"/>
            </w:r>
            <w:r w:rsidR="00CA2FF4">
              <w:t>11.1.17</w:t>
            </w:r>
            <w:r w:rsidR="0007683C">
              <w:fldChar w:fldCharType="end"/>
            </w:r>
          </w:p>
        </w:tc>
      </w:tr>
      <w:tr w:rsidR="00127FB8" w:rsidRPr="00C27D36" w:rsidTr="00ED02BF">
        <w:tc>
          <w:tcPr>
            <w:cnfStyle w:val="001000000000" w:firstRow="0" w:lastRow="0" w:firstColumn="1" w:lastColumn="0" w:oddVBand="0" w:evenVBand="0" w:oddHBand="0" w:evenHBand="0" w:firstRowFirstColumn="0" w:firstRowLastColumn="0" w:lastRowFirstColumn="0" w:lastRowLastColumn="0"/>
            <w:tcW w:w="3109" w:type="dxa"/>
            <w:gridSpan w:val="2"/>
          </w:tcPr>
          <w:p w:rsidR="00127FB8" w:rsidRPr="0016622D" w:rsidRDefault="00127FB8" w:rsidP="00067482">
            <w:pPr>
              <w:jc w:val="left"/>
            </w:pPr>
            <w:r>
              <w:t>contactA</w:t>
            </w:r>
            <w:r w:rsidRPr="0016622D">
              <w:t>ddress</w:t>
            </w:r>
          </w:p>
        </w:tc>
        <w:tc>
          <w:tcPr>
            <w:tcW w:w="6237" w:type="dxa"/>
            <w:tcBorders>
              <w:bottom w:val="single" w:sz="4" w:space="0" w:color="A6A6A6" w:themeColor="background1" w:themeShade="A6"/>
            </w:tcBorders>
          </w:tcPr>
          <w:p w:rsidR="00127FB8" w:rsidRPr="0016622D" w:rsidRDefault="00127FB8" w:rsidP="00F928D3">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t>contacta</w:t>
            </w:r>
            <w:r w:rsidRPr="0016622D">
              <w:t>dres van de persoon</w:t>
            </w:r>
            <w:r>
              <w:t>, zie §</w:t>
            </w:r>
            <w:del w:id="157" w:author="Jonas De Meulenaere (KSZ-BCSS)" w:date="2019-05-09T16:31:00Z">
              <w:r w:rsidR="0007683C" w:rsidDel="00F928D3">
                <w:fldChar w:fldCharType="begin"/>
              </w:r>
              <w:r w:rsidR="0007683C" w:rsidDel="00F928D3">
                <w:delInstrText xml:space="preserve"> REF _Ref505159341 \r \h </w:delInstrText>
              </w:r>
              <w:r w:rsidR="0007683C" w:rsidDel="00F928D3">
                <w:fldChar w:fldCharType="separate"/>
              </w:r>
            </w:del>
            <w:del w:id="158" w:author="Jonas De Meulenaere (KSZ-BCSS)" w:date="2019-05-09T16:28:00Z">
              <w:r w:rsidR="0053041C" w:rsidDel="00F928D3">
                <w:delText>10.1.13</w:delText>
              </w:r>
            </w:del>
            <w:del w:id="159" w:author="Jonas De Meulenaere (KSZ-BCSS)" w:date="2019-05-09T16:31:00Z">
              <w:r w:rsidR="0007683C" w:rsidDel="00F928D3">
                <w:fldChar w:fldCharType="end"/>
              </w:r>
            </w:del>
            <w:ins w:id="160" w:author="Jonas De Meulenaere (KSZ-BCSS)" w:date="2019-05-09T16:31:00Z">
              <w:r w:rsidR="00F928D3">
                <w:fldChar w:fldCharType="begin"/>
              </w:r>
              <w:r w:rsidR="00F928D3">
                <w:instrText xml:space="preserve"> REF _Ref8311893 \r \h </w:instrText>
              </w:r>
            </w:ins>
            <w:r w:rsidR="00F928D3">
              <w:fldChar w:fldCharType="separate"/>
            </w:r>
            <w:r w:rsidR="00CA2FF4">
              <w:t>11.1.18</w:t>
            </w:r>
            <w:ins w:id="161" w:author="Jonas De Meulenaere (KSZ-BCSS)" w:date="2019-05-09T16:31:00Z">
              <w:r w:rsidR="00F928D3">
                <w:fldChar w:fldCharType="end"/>
              </w:r>
            </w:ins>
            <w:r>
              <w:t>.</w:t>
            </w:r>
          </w:p>
        </w:tc>
      </w:tr>
    </w:tbl>
    <w:p w:rsidR="0007683C" w:rsidRDefault="0007683C" w:rsidP="0007683C"/>
    <w:p w:rsidR="0007683C" w:rsidRPr="0092098A" w:rsidRDefault="00B37689" w:rsidP="00F36D4F">
      <w:pPr>
        <w:pStyle w:val="Heading3"/>
        <w:rPr>
          <w:lang w:val="en-US"/>
        </w:rPr>
      </w:pPr>
      <w:bookmarkStart w:id="162" w:name="_Ref505241143"/>
      <w:r w:rsidRPr="0092098A">
        <w:rPr>
          <w:lang w:val="en-US"/>
        </w:rPr>
        <w:lastRenderedPageBreak/>
        <w:t xml:space="preserve">Aangifte verblijfsadres </w:t>
      </w:r>
      <w:r w:rsidR="0007683C" w:rsidRPr="0092098A">
        <w:rPr>
          <w:lang w:val="en-US"/>
        </w:rPr>
        <w:t>[</w:t>
      </w:r>
      <w:r w:rsidR="0007683C">
        <w:rPr>
          <w:rFonts w:ascii="Courier New" w:hAnsi="Courier New" w:cs="Courier New"/>
        </w:rPr>
        <w:t>F</w:t>
      </w:r>
      <w:r w:rsidR="0007683C" w:rsidRPr="0092098A">
        <w:rPr>
          <w:rFonts w:ascii="Courier New" w:hAnsi="Courier New" w:cs="Courier New"/>
          <w:lang w:val="en-US"/>
        </w:rPr>
        <w:t>oreignAddress</w:t>
      </w:r>
      <w:r w:rsidR="0007683C">
        <w:rPr>
          <w:rFonts w:ascii="Courier New" w:hAnsi="Courier New" w:cs="Courier New"/>
        </w:rPr>
        <w:t>Declaration</w:t>
      </w:r>
      <w:r w:rsidR="0007683C" w:rsidRPr="00E21142">
        <w:rPr>
          <w:rFonts w:ascii="Courier New" w:hAnsi="Courier New" w:cs="Courier New"/>
        </w:rPr>
        <w:t>Type</w:t>
      </w:r>
      <w:r w:rsidR="0007683C" w:rsidRPr="0092098A">
        <w:rPr>
          <w:lang w:val="en-US"/>
        </w:rPr>
        <w:t>]</w:t>
      </w:r>
      <w:bookmarkEnd w:id="162"/>
    </w:p>
    <w:p w:rsidR="0007683C" w:rsidRDefault="001C07AE" w:rsidP="0007683C">
      <w:pPr>
        <w:jc w:val="center"/>
      </w:pPr>
      <w:r>
        <w:rPr>
          <w:noProof/>
          <w:lang w:val="en-US"/>
        </w:rPr>
        <w:drawing>
          <wp:inline distT="0" distB="0" distL="0" distR="0">
            <wp:extent cx="4394407" cy="4632960"/>
            <wp:effectExtent l="0" t="0" r="6350" b="0"/>
            <wp:docPr id="27" name="Picture 27" descr="C:\Users\O15\Desktop\fa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fad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96731" cy="4635410"/>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1989"/>
        <w:gridCol w:w="5685"/>
      </w:tblGrid>
      <w:tr w:rsidR="0007683C" w:rsidRPr="00C27D36" w:rsidTr="00076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07683C" w:rsidRPr="00135461" w:rsidRDefault="0007683C" w:rsidP="00067482">
            <w:pPr>
              <w:keepNext/>
            </w:pPr>
            <w:r w:rsidRPr="00135461">
              <w:t>Element</w:t>
            </w:r>
          </w:p>
        </w:tc>
        <w:tc>
          <w:tcPr>
            <w:tcW w:w="5685" w:type="dxa"/>
          </w:tcPr>
          <w:p w:rsidR="0007683C" w:rsidRPr="00135461" w:rsidRDefault="0007683C" w:rsidP="00067482">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Pr="0016622D" w:rsidRDefault="0007683C" w:rsidP="00067482">
            <w:pPr>
              <w:keepNext/>
              <w:jc w:val="left"/>
            </w:pPr>
            <w:r>
              <w:t>countryCode</w:t>
            </w:r>
          </w:p>
        </w:tc>
        <w:tc>
          <w:tcPr>
            <w:tcW w:w="5685" w:type="dxa"/>
          </w:tcPr>
          <w:p w:rsidR="0007683C" w:rsidRPr="0016622D"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Pr="0016622D" w:rsidRDefault="0007683C" w:rsidP="001C07AE">
            <w:pPr>
              <w:keepNext/>
              <w:jc w:val="left"/>
            </w:pPr>
            <w:r>
              <w:t>country</w:t>
            </w:r>
            <w:r w:rsidR="001C07AE">
              <w:t>Iso</w:t>
            </w:r>
            <w:r>
              <w:t>Code</w:t>
            </w:r>
          </w:p>
        </w:tc>
        <w:tc>
          <w:tcPr>
            <w:tcW w:w="5685" w:type="dxa"/>
          </w:tcPr>
          <w:p w:rsidR="0007683C" w:rsidRPr="000C5950" w:rsidRDefault="000C5950" w:rsidP="00067482">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countryName</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De naam van het land</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cityCode</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Gemeentecode (NIS-code)</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cityName</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Gemeentenaam</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postalCode</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streetName</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Straatnaam</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houseNumber</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Huisnummer</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boxNumber</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Busnummer</w:t>
            </w:r>
          </w:p>
        </w:tc>
      </w:tr>
      <w:tr w:rsidR="0007683C" w:rsidRPr="00C27D36" w:rsidTr="0007683C">
        <w:tc>
          <w:tcPr>
            <w:cnfStyle w:val="001000000000" w:firstRow="0" w:lastRow="0" w:firstColumn="1" w:lastColumn="0" w:oddVBand="0" w:evenVBand="0" w:oddHBand="0" w:evenHBand="0" w:firstRowFirstColumn="0" w:firstRowLastColumn="0" w:lastRowFirstColumn="0" w:lastRowLastColumn="0"/>
            <w:tcW w:w="1989" w:type="dxa"/>
          </w:tcPr>
          <w:p w:rsidR="0007683C" w:rsidRDefault="0007683C" w:rsidP="00067482">
            <w:pPr>
              <w:keepNext/>
              <w:jc w:val="left"/>
            </w:pPr>
            <w:r>
              <w:t>inceptionDate</w:t>
            </w:r>
          </w:p>
        </w:tc>
        <w:tc>
          <w:tcPr>
            <w:tcW w:w="5685" w:type="dxa"/>
          </w:tcPr>
          <w:p w:rsidR="0007683C" w:rsidRDefault="0007683C" w:rsidP="00067482">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r>
    </w:tbl>
    <w:p w:rsidR="0007683C" w:rsidRPr="0007683C" w:rsidRDefault="0007683C" w:rsidP="0007683C">
      <w:pPr>
        <w:jc w:val="center"/>
      </w:pPr>
    </w:p>
    <w:p w:rsidR="00F928D3" w:rsidRDefault="00F928D3" w:rsidP="00F928D3">
      <w:pPr>
        <w:pStyle w:val="Heading3"/>
        <w:rPr>
          <w:ins w:id="163" w:author="Jonas De Meulenaere (KSZ-BCSS)" w:date="2019-05-09T16:29:00Z"/>
          <w:lang w:val="en-US"/>
        </w:rPr>
      </w:pPr>
      <w:bookmarkStart w:id="164" w:name="_Ref8311893"/>
      <w:ins w:id="165" w:author="Jonas De Meulenaere (KSZ-BCSS)" w:date="2019-05-09T16:28:00Z">
        <w:r w:rsidRPr="0092098A">
          <w:rPr>
            <w:lang w:val="en-US"/>
          </w:rPr>
          <w:lastRenderedPageBreak/>
          <w:t xml:space="preserve">Aangifte </w:t>
        </w:r>
      </w:ins>
      <w:ins w:id="166" w:author="Jonas De Meulenaere (KSZ-BCSS)" w:date="2019-05-09T16:29:00Z">
        <w:r>
          <w:rPr>
            <w:lang w:val="en-US"/>
          </w:rPr>
          <w:t>contact</w:t>
        </w:r>
      </w:ins>
      <w:ins w:id="167" w:author="Jonas De Meulenaere (KSZ-BCSS)" w:date="2019-05-09T16:28:00Z">
        <w:r w:rsidRPr="0092098A">
          <w:rPr>
            <w:lang w:val="en-US"/>
          </w:rPr>
          <w:t>adres [</w:t>
        </w:r>
      </w:ins>
      <w:ins w:id="168" w:author="Jonas De Meulenaere (KSZ-BCSS)" w:date="2019-05-09T16:33:00Z">
        <w:r w:rsidR="00F84677">
          <w:rPr>
            <w:rFonts w:ascii="Courier New" w:hAnsi="Courier New" w:cs="Courier New"/>
          </w:rPr>
          <w:t>Contact</w:t>
        </w:r>
      </w:ins>
      <w:ins w:id="169" w:author="Jonas De Meulenaere (KSZ-BCSS)" w:date="2019-05-09T16:28:00Z">
        <w:r w:rsidRPr="0092098A">
          <w:rPr>
            <w:rFonts w:ascii="Courier New" w:hAnsi="Courier New" w:cs="Courier New"/>
            <w:lang w:val="en-US"/>
          </w:rPr>
          <w:t>Address</w:t>
        </w:r>
        <w:r>
          <w:rPr>
            <w:rFonts w:ascii="Courier New" w:hAnsi="Courier New" w:cs="Courier New"/>
          </w:rPr>
          <w:t>Declaration</w:t>
        </w:r>
        <w:r w:rsidRPr="00E21142">
          <w:rPr>
            <w:rFonts w:ascii="Courier New" w:hAnsi="Courier New" w:cs="Courier New"/>
          </w:rPr>
          <w:t>Type</w:t>
        </w:r>
        <w:r w:rsidRPr="0092098A">
          <w:rPr>
            <w:lang w:val="en-US"/>
          </w:rPr>
          <w:t>]</w:t>
        </w:r>
      </w:ins>
      <w:bookmarkEnd w:id="164"/>
    </w:p>
    <w:p w:rsidR="00F928D3" w:rsidRPr="00F928D3" w:rsidRDefault="00F928D3" w:rsidP="00F928D3">
      <w:pPr>
        <w:jc w:val="center"/>
        <w:rPr>
          <w:ins w:id="170" w:author="Jonas De Meulenaere (KSZ-BCSS)" w:date="2019-05-09T16:28:00Z"/>
          <w:lang w:val="en-US"/>
        </w:rPr>
      </w:pPr>
      <w:ins w:id="171" w:author="Jonas De Meulenaere (KSZ-BCSS)" w:date="2019-05-09T16:29:00Z">
        <w:r>
          <w:rPr>
            <w:noProof/>
            <w:lang w:val="en-US"/>
          </w:rPr>
          <w:drawing>
            <wp:inline distT="0" distB="0" distL="0" distR="0">
              <wp:extent cx="4168512" cy="6575767"/>
              <wp:effectExtent l="0" t="0" r="3810" b="0"/>
              <wp:docPr id="10" name="Picture 10" descr="C:\Users\O15\Desktop\ca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adt.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72452" cy="6581983"/>
                      </a:xfrm>
                      <a:prstGeom prst="rect">
                        <a:avLst/>
                      </a:prstGeom>
                      <a:noFill/>
                      <a:ln>
                        <a:noFill/>
                      </a:ln>
                    </pic:spPr>
                  </pic:pic>
                </a:graphicData>
              </a:graphic>
            </wp:inline>
          </w:drawing>
        </w:r>
      </w:ins>
    </w:p>
    <w:p w:rsidR="00F36D4F" w:rsidRDefault="00F36D4F" w:rsidP="00F36D4F">
      <w:pPr>
        <w:pStyle w:val="Heading3"/>
        <w:rPr>
          <w:lang w:val="en-US"/>
        </w:rPr>
      </w:pPr>
      <w:r>
        <w:rPr>
          <w:lang w:val="en-US"/>
        </w:rPr>
        <w:lastRenderedPageBreak/>
        <w:t>Partner [civilState/partner, legalCohabitation/partner]</w:t>
      </w:r>
    </w:p>
    <w:p w:rsidR="00F36D4F" w:rsidRDefault="00F36D4F" w:rsidP="00F36D4F">
      <w:pPr>
        <w:jc w:val="center"/>
        <w:rPr>
          <w:lang w:val="en-US"/>
        </w:rPr>
      </w:pPr>
      <w:r>
        <w:rPr>
          <w:noProof/>
          <w:lang w:val="en-US"/>
        </w:rPr>
        <w:drawing>
          <wp:inline distT="0" distB="0" distL="0" distR="0">
            <wp:extent cx="4632960" cy="2933700"/>
            <wp:effectExtent l="0" t="0" r="0" b="0"/>
            <wp:docPr id="5" name="Picture 5" descr="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rtn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32960" cy="2933700"/>
                    </a:xfrm>
                    <a:prstGeom prst="rect">
                      <a:avLst/>
                    </a:prstGeom>
                    <a:noFill/>
                    <a:ln>
                      <a:noFill/>
                    </a:ln>
                  </pic:spPr>
                </pic:pic>
              </a:graphicData>
            </a:graphic>
          </wp:inline>
        </w:drawing>
      </w:r>
    </w:p>
    <w:tbl>
      <w:tblPr>
        <w:tblStyle w:val="BCSSTable"/>
        <w:tblW w:w="4470" w:type="pct"/>
        <w:jc w:val="center"/>
        <w:tblLook w:val="04A0" w:firstRow="1" w:lastRow="0" w:firstColumn="1" w:lastColumn="0" w:noHBand="0" w:noVBand="1"/>
      </w:tblPr>
      <w:tblGrid>
        <w:gridCol w:w="587"/>
        <w:gridCol w:w="3098"/>
        <w:gridCol w:w="4674"/>
      </w:tblGrid>
      <w:tr w:rsidR="00F36D4F" w:rsidTr="00F36D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4" w:type="pct"/>
            <w:gridSpan w:val="2"/>
            <w:hideMark/>
          </w:tcPr>
          <w:p w:rsidR="00F36D4F" w:rsidRDefault="00F36D4F">
            <w:r>
              <w:t>Element</w:t>
            </w:r>
          </w:p>
        </w:tc>
        <w:tc>
          <w:tcPr>
            <w:tcW w:w="2796" w:type="pct"/>
            <w:hideMark/>
          </w:tcPr>
          <w:p w:rsidR="00F36D4F" w:rsidRDefault="00F36D4F">
            <w:pPr>
              <w:jc w:val="left"/>
              <w:cnfStyle w:val="100000000000" w:firstRow="1" w:lastRow="0" w:firstColumn="0" w:lastColumn="0" w:oddVBand="0" w:evenVBand="0" w:oddHBand="0" w:evenHBand="0" w:firstRowFirstColumn="0" w:firstRowLastColumn="0" w:lastRowFirstColumn="0" w:lastRowLastColumn="0"/>
            </w:pPr>
            <w:r>
              <w:t>Beschrijving</w:t>
            </w:r>
          </w:p>
        </w:tc>
      </w:tr>
      <w:tr w:rsidR="00F36D4F" w:rsidTr="00F36D4F">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jc w:val="left"/>
            </w:pPr>
            <w:r>
              <w:t>partnerSsin</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jc w:val="left"/>
              <w:cnfStyle w:val="000000000000" w:firstRow="0" w:lastRow="0" w:firstColumn="0" w:lastColumn="0" w:oddVBand="0" w:evenVBand="0" w:oddHBand="0" w:evenHBand="0" w:firstRowFirstColumn="0" w:firstRowLastColumn="0" w:lastRowFirstColumn="0" w:lastRowLastColumn="0"/>
            </w:pPr>
            <w:r>
              <w:t>Het INSZ van de partner</w:t>
            </w:r>
          </w:p>
        </w:tc>
      </w:tr>
      <w:tr w:rsidR="00F36D4F" w:rsidTr="00F36D4F">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jc w:val="left"/>
            </w:pPr>
            <w:r>
              <w:t>partnerFictionalIdentificationNumber</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keepNext/>
              <w:jc w:val="left"/>
              <w:cnfStyle w:val="000000000000" w:firstRow="0" w:lastRow="0" w:firstColumn="0" w:lastColumn="0" w:oddVBand="0" w:evenVBand="0" w:oddHBand="0" w:evenHBand="0" w:firstRowFirstColumn="0" w:firstRowLastColumn="0" w:lastRowFirstColumn="0" w:lastRowLastColumn="0"/>
            </w:pPr>
            <w:r>
              <w:t>Het fictief identificatienummer van de partner, indien de partner geen Rijkregisternummer heeft</w:t>
            </w:r>
          </w:p>
        </w:tc>
      </w:tr>
      <w:tr w:rsidR="00F36D4F" w:rsidTr="00F36D4F">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hideMark/>
          </w:tcPr>
          <w:p w:rsidR="00F36D4F" w:rsidRDefault="00F36D4F">
            <w:pPr>
              <w:jc w:val="left"/>
            </w:pPr>
            <w:r>
              <w:t>partnerName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F36D4F" w:rsidRDefault="00F36D4F">
            <w:pPr>
              <w:cnfStyle w:val="000000000000" w:firstRow="0" w:lastRow="0" w:firstColumn="0" w:lastColumn="0" w:oddVBand="0" w:evenVBand="0" w:oddHBand="0" w:evenHBand="0" w:firstRowFirstColumn="0" w:firstRowLastColumn="0" w:lastRowFirstColumn="0" w:lastRowLastColumn="0"/>
            </w:pPr>
            <w:r>
              <w:t>Naam van de partner, steeds aanwezig wanneer het gaat om een fictief identificatienummer</w:t>
            </w:r>
          </w:p>
        </w:tc>
      </w:tr>
      <w:tr w:rsidR="00F36D4F" w:rsidTr="00F36D4F">
        <w:trPr>
          <w:jc w:val="center"/>
        </w:trPr>
        <w:tc>
          <w:tcPr>
            <w:cnfStyle w:val="001000000000" w:firstRow="0" w:lastRow="0" w:firstColumn="1" w:lastColumn="0" w:oddVBand="0" w:evenVBand="0" w:oddHBand="0" w:evenHBand="0" w:firstRowFirstColumn="0" w:firstRowLastColumn="0" w:lastRowFirstColumn="0" w:lastRowLastColumn="0"/>
            <w:tcW w:w="351" w:type="pct"/>
            <w:vMerge w:val="restart"/>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rsidR="00F36D4F" w:rsidRDefault="00F36D4F"/>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cnfStyle w:val="000000000000" w:firstRow="0" w:lastRow="0" w:firstColumn="0" w:lastColumn="0" w:oddVBand="0" w:evenVBand="0" w:oddHBand="0" w:evenHBand="0" w:firstRowFirstColumn="0" w:firstRowLastColumn="0" w:lastRowFirstColumn="0" w:lastRowLastColumn="0"/>
            </w:pPr>
            <w:r>
              <w:t>Familienaam van de partner</w:t>
            </w:r>
          </w:p>
        </w:tc>
      </w:tr>
      <w:tr w:rsidR="00F36D4F" w:rsidTr="00F36D4F">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F36D4F" w:rsidRDefault="00F36D4F">
            <w:pPr>
              <w:jc w:val="left"/>
            </w:pPr>
          </w:p>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cnfStyle w:val="000000000000" w:firstRow="0" w:lastRow="0" w:firstColumn="0" w:lastColumn="0" w:oddVBand="0" w:evenVBand="0" w:oddHBand="0" w:evenHBand="0" w:firstRowFirstColumn="0" w:firstRowLastColumn="0" w:lastRowFirstColumn="0" w:lastRowLastColumn="0"/>
            </w:pPr>
            <w:r>
              <w:t>Voorna(a)m(en) van de partner</w:t>
            </w:r>
          </w:p>
        </w:tc>
      </w:tr>
      <w:tr w:rsidR="00F36D4F" w:rsidTr="00F36D4F">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rsidR="00F36D4F" w:rsidRDefault="00F36D4F">
            <w:pPr>
              <w:jc w:val="left"/>
            </w:pPr>
          </w:p>
        </w:tc>
        <w:tc>
          <w:tcPr>
            <w:tcW w:w="185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2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rsidR="00F36D4F" w:rsidRDefault="00F36D4F">
            <w:pPr>
              <w:cnfStyle w:val="000000000000" w:firstRow="0" w:lastRow="0" w:firstColumn="0" w:lastColumn="0" w:oddVBand="0" w:evenVBand="0" w:oddHBand="0" w:evenHBand="0" w:firstRowFirstColumn="0" w:firstRowLastColumn="0" w:lastRowFirstColumn="0" w:lastRowLastColumn="0"/>
            </w:pPr>
            <w:r>
              <w:t>Ingangsdatum van de naam, meestal afwezig</w:t>
            </w:r>
          </w:p>
        </w:tc>
      </w:tr>
    </w:tbl>
    <w:p w:rsidR="007F07D5" w:rsidRDefault="007F07D5" w:rsidP="00292E0A">
      <w:pPr>
        <w:pStyle w:val="Heading2"/>
      </w:pPr>
      <w:bookmarkStart w:id="172" w:name="_Toc8312001"/>
      <w:r>
        <w:lastRenderedPageBreak/>
        <w:t>searchPersonBySsin</w:t>
      </w:r>
      <w:bookmarkEnd w:id="146"/>
      <w:bookmarkEnd w:id="172"/>
    </w:p>
    <w:p w:rsidR="007F07D5" w:rsidRDefault="007F07D5" w:rsidP="00F36D4F">
      <w:pPr>
        <w:pStyle w:val="Heading3"/>
      </w:pPr>
      <w:r>
        <w:t>Voorlegging</w:t>
      </w:r>
    </w:p>
    <w:p w:rsidR="00E21142" w:rsidRDefault="00444445" w:rsidP="00E21142">
      <w:pPr>
        <w:jc w:val="center"/>
      </w:pPr>
      <w:r>
        <w:rPr>
          <w:noProof/>
          <w:lang w:val="en-US"/>
        </w:rPr>
        <w:drawing>
          <wp:inline distT="0" distB="0" distL="0" distR="0">
            <wp:extent cx="5518150" cy="2514152"/>
            <wp:effectExtent l="0" t="0" r="6350" b="635"/>
            <wp:docPr id="12" name="Picture 12"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req.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23376" cy="251653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E21142">
            <w:pPr>
              <w:keepLines/>
            </w:pPr>
            <w:r w:rsidRPr="00135461">
              <w:t>Element</w:t>
            </w:r>
          </w:p>
        </w:tc>
        <w:tc>
          <w:tcPr>
            <w:tcW w:w="4674" w:type="dxa"/>
          </w:tcPr>
          <w:p w:rsidR="008017D6" w:rsidRPr="00135461" w:rsidRDefault="008017D6" w:rsidP="00E21142">
            <w:pPr>
              <w:keepLines/>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E21142">
            <w:pPr>
              <w:keepLines/>
              <w:jc w:val="left"/>
            </w:pPr>
            <w:r w:rsidRPr="00661947">
              <w:t>informationCustomer</w:t>
            </w:r>
          </w:p>
        </w:tc>
        <w:tc>
          <w:tcPr>
            <w:tcW w:w="4674" w:type="dxa"/>
            <w:vAlign w:val="center"/>
          </w:tcPr>
          <w:p w:rsidR="008017D6" w:rsidRPr="00135461" w:rsidRDefault="00C32127" w:rsidP="00E21142">
            <w:pPr>
              <w:keepLines/>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CA2FF4">
              <w:t>11.1.1</w:t>
            </w:r>
            <w:r>
              <w:fldChar w:fldCharType="end"/>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E21142">
            <w:pPr>
              <w:keepLines/>
              <w:jc w:val="left"/>
            </w:pPr>
            <w:r w:rsidRPr="00661947">
              <w:t>informationCBSS</w:t>
            </w:r>
          </w:p>
        </w:tc>
        <w:tc>
          <w:tcPr>
            <w:tcW w:w="4674" w:type="dxa"/>
            <w:vAlign w:val="center"/>
          </w:tcPr>
          <w:p w:rsidR="008017D6" w:rsidRPr="00135461" w:rsidRDefault="008017D6" w:rsidP="00E21142">
            <w:pPr>
              <w:keepLines/>
              <w:cnfStyle w:val="000000000000" w:firstRow="0" w:lastRow="0" w:firstColumn="0" w:lastColumn="0" w:oddVBand="0" w:evenVBand="0" w:oddHBand="0" w:evenHBand="0" w:firstRowFirstColumn="0" w:firstRowLastColumn="0" w:lastRowFirstColumn="0" w:lastRowLastColumn="0"/>
            </w:pPr>
            <w:r>
              <w:t>Niet in te vullen</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E21142">
            <w:pPr>
              <w:keepLines/>
              <w:jc w:val="left"/>
            </w:pPr>
            <w:r w:rsidRPr="00661947">
              <w:t>legalContext</w:t>
            </w:r>
          </w:p>
        </w:tc>
        <w:tc>
          <w:tcPr>
            <w:tcW w:w="4674" w:type="dxa"/>
            <w:vAlign w:val="center"/>
          </w:tcPr>
          <w:p w:rsidR="008017D6" w:rsidRPr="00135461" w:rsidRDefault="00C32127" w:rsidP="00E21142">
            <w:pPr>
              <w:keepLines/>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rsidR="00CA2FF4">
              <w:t>11.1.3</w:t>
            </w:r>
            <w:r>
              <w:fldChar w:fldCharType="end"/>
            </w:r>
            <w:r>
              <w:t>.</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E21142">
            <w:pPr>
              <w:keepLines/>
              <w:jc w:val="left"/>
            </w:pPr>
            <w:r>
              <w:t>criteria</w:t>
            </w:r>
          </w:p>
        </w:tc>
        <w:tc>
          <w:tcPr>
            <w:tcW w:w="4674" w:type="dxa"/>
            <w:vAlign w:val="center"/>
          </w:tcPr>
          <w:p w:rsidR="008017D6" w:rsidRPr="00135461" w:rsidRDefault="008017D6" w:rsidP="00E21142">
            <w:pPr>
              <w:keepLines/>
              <w:cnfStyle w:val="000000000000" w:firstRow="0" w:lastRow="0" w:firstColumn="0" w:lastColumn="0" w:oddVBand="0" w:evenVBand="0" w:oddHBand="0" w:evenHBand="0" w:firstRowFirstColumn="0" w:firstRowLastColumn="0" w:lastRowFirstColumn="0" w:lastRowLastColumn="0"/>
            </w:pPr>
            <w:r>
              <w:t>Opzoekingscriteria</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8017D6" w:rsidRPr="00135461" w:rsidRDefault="008017D6" w:rsidP="00E21142">
            <w:pPr>
              <w:keepLines/>
            </w:pPr>
          </w:p>
        </w:tc>
        <w:tc>
          <w:tcPr>
            <w:tcW w:w="2185" w:type="dxa"/>
          </w:tcPr>
          <w:p w:rsidR="008017D6" w:rsidRPr="00135461" w:rsidRDefault="008017D6" w:rsidP="00E21142">
            <w:pPr>
              <w:keepLines/>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8017D6" w:rsidRPr="00135461" w:rsidRDefault="008017D6" w:rsidP="00E21142">
            <w:pPr>
              <w:keepLines/>
              <w:cnfStyle w:val="000000000000" w:firstRow="0" w:lastRow="0" w:firstColumn="0" w:lastColumn="0" w:oddVBand="0" w:evenVBand="0" w:oddHBand="0" w:evenHBand="0" w:firstRowFirstColumn="0" w:firstRowLastColumn="0" w:lastRowFirstColumn="0" w:lastRowLastColumn="0"/>
            </w:pPr>
            <w:r w:rsidRPr="00661947">
              <w:t xml:space="preserve">INSZ van de </w:t>
            </w:r>
            <w:r>
              <w:t xml:space="preserve">op te gewenste </w:t>
            </w:r>
            <w:r w:rsidRPr="00661947">
              <w:t>persoon</w:t>
            </w:r>
            <w:r>
              <w:t>sgegevens</w:t>
            </w:r>
          </w:p>
        </w:tc>
      </w:tr>
    </w:tbl>
    <w:p w:rsidR="007F07D5" w:rsidRDefault="007F07D5" w:rsidP="00F36D4F">
      <w:pPr>
        <w:pStyle w:val="Heading3"/>
      </w:pPr>
      <w:bookmarkStart w:id="173" w:name="_Toc312328652"/>
      <w:r>
        <w:lastRenderedPageBreak/>
        <w:t>Antwoord</w:t>
      </w:r>
      <w:bookmarkEnd w:id="173"/>
    </w:p>
    <w:p w:rsidR="007F07D5" w:rsidRDefault="001B3F6C" w:rsidP="007F07D5">
      <w:pPr>
        <w:spacing w:after="0" w:line="240" w:lineRule="auto"/>
      </w:pPr>
      <w:r>
        <w:rPr>
          <w:noProof/>
          <w:lang w:val="en-US"/>
        </w:rPr>
        <w:drawing>
          <wp:inline distT="0" distB="0" distL="0" distR="0">
            <wp:extent cx="5935980" cy="5288280"/>
            <wp:effectExtent l="0" t="0" r="7620" b="7620"/>
            <wp:docPr id="18" name="Picture 18"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5980" cy="5288280"/>
                    </a:xfrm>
                    <a:prstGeom prst="rect">
                      <a:avLst/>
                    </a:prstGeom>
                    <a:noFill/>
                    <a:ln>
                      <a:noFill/>
                    </a:ln>
                  </pic:spPr>
                </pic:pic>
              </a:graphicData>
            </a:graphic>
          </wp:inline>
        </w:drawing>
      </w:r>
    </w:p>
    <w:p w:rsidR="008017D6" w:rsidRPr="007F07D5" w:rsidRDefault="008017D6" w:rsidP="007F07D5">
      <w:pPr>
        <w:spacing w:after="0" w:line="240" w:lineRule="auto"/>
      </w:pPr>
    </w:p>
    <w:tbl>
      <w:tblPr>
        <w:tblStyle w:val="BCSSTable"/>
        <w:tblW w:w="0" w:type="auto"/>
        <w:jc w:val="center"/>
        <w:tblLook w:val="04A0" w:firstRow="1" w:lastRow="0" w:firstColumn="1" w:lastColumn="0" w:noHBand="0" w:noVBand="1"/>
      </w:tblPr>
      <w:tblGrid>
        <w:gridCol w:w="706"/>
        <w:gridCol w:w="2185"/>
        <w:gridCol w:w="4674"/>
      </w:tblGrid>
      <w:tr w:rsidR="008017D6" w:rsidRPr="00135461" w:rsidTr="004247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E21142">
            <w:r w:rsidRPr="00135461">
              <w:t>Element</w:t>
            </w:r>
          </w:p>
        </w:tc>
        <w:tc>
          <w:tcPr>
            <w:tcW w:w="4674" w:type="dxa"/>
          </w:tcPr>
          <w:p w:rsidR="008017D6" w:rsidRPr="00135461" w:rsidRDefault="008017D6" w:rsidP="00E2114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E21142">
            <w:pPr>
              <w:jc w:val="left"/>
            </w:pPr>
            <w:r w:rsidRPr="00661947">
              <w:t>informationCustomer</w:t>
            </w:r>
          </w:p>
        </w:tc>
        <w:tc>
          <w:tcPr>
            <w:tcW w:w="4674" w:type="dxa"/>
            <w:vAlign w:val="center"/>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E21142">
            <w:pPr>
              <w:jc w:val="left"/>
            </w:pPr>
            <w:r w:rsidRPr="00661947">
              <w:t>informationCBSS</w:t>
            </w:r>
          </w:p>
        </w:tc>
        <w:tc>
          <w:tcPr>
            <w:tcW w:w="4674" w:type="dxa"/>
            <w:vAlign w:val="center"/>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CA2FF4">
              <w:t>11.1.2</w:t>
            </w:r>
            <w:r>
              <w:fldChar w:fldCharType="end"/>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E21142">
            <w:pPr>
              <w:jc w:val="left"/>
            </w:pPr>
            <w:r w:rsidRPr="00661947">
              <w:t>legalContext</w:t>
            </w:r>
          </w:p>
        </w:tc>
        <w:tc>
          <w:tcPr>
            <w:tcW w:w="4674" w:type="dxa"/>
            <w:vAlign w:val="center"/>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135461" w:rsidRDefault="008017D6" w:rsidP="00E21142">
            <w:pPr>
              <w:jc w:val="left"/>
            </w:pPr>
            <w:r>
              <w:t>criteria</w:t>
            </w:r>
          </w:p>
        </w:tc>
        <w:tc>
          <w:tcPr>
            <w:tcW w:w="4674" w:type="dxa"/>
            <w:vAlign w:val="center"/>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Default="008017D6" w:rsidP="00E21142">
            <w:pPr>
              <w:jc w:val="left"/>
            </w:pPr>
            <w:r>
              <w:t>status</w:t>
            </w:r>
          </w:p>
        </w:tc>
        <w:tc>
          <w:tcPr>
            <w:tcW w:w="4674" w:type="dxa"/>
            <w:vAlign w:val="center"/>
          </w:tcPr>
          <w:p w:rsidR="008017D6" w:rsidRDefault="0043366D" w:rsidP="00E21142">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CA2FF4">
              <w:t>11.1.4</w:t>
            </w:r>
            <w:r>
              <w:fldChar w:fldCharType="end"/>
            </w:r>
          </w:p>
        </w:tc>
      </w:tr>
      <w:tr w:rsidR="00365F49"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365F49" w:rsidRDefault="00365F49" w:rsidP="00E21142">
            <w:pPr>
              <w:jc w:val="left"/>
            </w:pPr>
            <w:r>
              <w:t>ssin</w:t>
            </w:r>
          </w:p>
        </w:tc>
        <w:tc>
          <w:tcPr>
            <w:tcW w:w="4674" w:type="dxa"/>
            <w:vAlign w:val="center"/>
          </w:tcPr>
          <w:p w:rsidR="00365F49" w:rsidRDefault="004D1C45" w:rsidP="00E21142">
            <w:pPr>
              <w:cnfStyle w:val="000000000000" w:firstRow="0" w:lastRow="0" w:firstColumn="0" w:lastColumn="0" w:oddVBand="0" w:evenVBand="0" w:oddHBand="0" w:evenHBand="0" w:firstRowFirstColumn="0" w:firstRowLastColumn="0" w:lastRowFirstColumn="0" w:lastRowLastColumn="0"/>
            </w:pPr>
            <w:r>
              <w:t>Het INSZ waarvoor het resultaat wordt gegeven</w:t>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E21142">
            <w:pPr>
              <w:jc w:val="left"/>
            </w:pPr>
            <w:r>
              <w:t>result</w:t>
            </w:r>
          </w:p>
        </w:tc>
        <w:tc>
          <w:tcPr>
            <w:tcW w:w="4674" w:type="dxa"/>
            <w:vAlign w:val="center"/>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135461" w:rsidRDefault="008017D6" w:rsidP="00E21142"/>
        </w:tc>
        <w:tc>
          <w:tcPr>
            <w:tcW w:w="2185" w:type="dxa"/>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674" w:type="dxa"/>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r>
              <w:t>De toegepaste filters</w:t>
            </w:r>
          </w:p>
        </w:tc>
      </w:tr>
      <w:tr w:rsidR="008017D6"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135461" w:rsidRDefault="008017D6" w:rsidP="00E21142"/>
        </w:tc>
        <w:tc>
          <w:tcPr>
            <w:tcW w:w="2185" w:type="dxa"/>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4674" w:type="dxa"/>
          </w:tcPr>
          <w:p w:rsidR="008017D6" w:rsidRPr="00135461" w:rsidRDefault="008017D6" w:rsidP="00E21142">
            <w:pPr>
              <w:cnfStyle w:val="000000000000" w:firstRow="0" w:lastRow="0" w:firstColumn="0" w:lastColumn="0" w:oddVBand="0" w:evenVBand="0" w:oddHBand="0" w:evenHBand="0" w:firstRowFirstColumn="0" w:firstRowLastColumn="0" w:lastRowFirstColumn="0" w:lastRowLastColumn="0"/>
            </w:pPr>
            <w:r>
              <w:t>De gevraagde persoonsgegevens</w:t>
            </w:r>
            <w:r w:rsidR="00A0151D">
              <w:t>, zie §</w:t>
            </w:r>
            <w:r w:rsidR="00A0151D">
              <w:fldChar w:fldCharType="begin"/>
            </w:r>
            <w:r w:rsidR="00A0151D">
              <w:instrText xml:space="preserve"> REF _Ref505178162 \r \h </w:instrText>
            </w:r>
            <w:r w:rsidR="00A0151D">
              <w:fldChar w:fldCharType="separate"/>
            </w:r>
            <w:r w:rsidR="00CA2FF4">
              <w:t>11.1.10</w:t>
            </w:r>
            <w:r w:rsidR="00A0151D">
              <w:fldChar w:fldCharType="end"/>
            </w:r>
          </w:p>
        </w:tc>
      </w:tr>
    </w:tbl>
    <w:p w:rsidR="008017D6" w:rsidRDefault="008017D6" w:rsidP="00292E0A">
      <w:pPr>
        <w:pStyle w:val="Heading2"/>
      </w:pPr>
      <w:bookmarkStart w:id="174" w:name="_Toc492283552"/>
      <w:bookmarkStart w:id="175" w:name="_Toc8312002"/>
      <w:r>
        <w:lastRenderedPageBreak/>
        <w:t>searchPersonPhonetically</w:t>
      </w:r>
      <w:bookmarkEnd w:id="174"/>
      <w:bookmarkEnd w:id="175"/>
    </w:p>
    <w:p w:rsidR="00827EB4" w:rsidRDefault="008017D6" w:rsidP="00F36D4F">
      <w:pPr>
        <w:pStyle w:val="Heading3"/>
      </w:pPr>
      <w:r>
        <w:t>Voorlegging</w:t>
      </w:r>
    </w:p>
    <w:p w:rsidR="004251E5" w:rsidRPr="004251E5" w:rsidRDefault="00A0151D" w:rsidP="00A0151D">
      <w:pPr>
        <w:jc w:val="center"/>
      </w:pPr>
      <w:r>
        <w:rPr>
          <w:noProof/>
          <w:lang w:val="en-US"/>
        </w:rPr>
        <w:drawing>
          <wp:inline distT="0" distB="0" distL="0" distR="0">
            <wp:extent cx="4879566" cy="3486150"/>
            <wp:effectExtent l="0" t="0" r="0" b="0"/>
            <wp:docPr id="22" name="Picture 22" descr="C:\Users\O15\Desktop\c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cri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85230" cy="3490197"/>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3947"/>
        <w:gridCol w:w="4674"/>
      </w:tblGrid>
      <w:tr w:rsidR="008017D6" w:rsidRPr="00135461" w:rsidTr="004251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7" w:type="dxa"/>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4674" w:type="dxa"/>
            <w:vAlign w:val="center"/>
          </w:tcPr>
          <w:p w:rsidR="008017D6" w:rsidRPr="00135461" w:rsidRDefault="008017D6" w:rsidP="00852332">
            <w:pPr>
              <w:cnfStyle w:val="000000000000" w:firstRow="0" w:lastRow="0" w:firstColumn="0" w:lastColumn="0" w:oddVBand="0" w:evenVBand="0" w:oddHBand="0" w:evenHBand="0" w:firstRowFirstColumn="0" w:firstRowLastColumn="0" w:lastRowFirstColumn="0" w:lastRowLastColumn="0"/>
            </w:pPr>
            <w:r>
              <w:t xml:space="preserve">Informatie van de vragende instelling, zie </w:t>
            </w:r>
            <w:r w:rsidR="00852332">
              <w:t>§</w:t>
            </w:r>
            <w:r w:rsidR="00852332">
              <w:fldChar w:fldCharType="begin"/>
            </w:r>
            <w:r w:rsidR="00852332">
              <w:instrText xml:space="preserve"> REF _Ref503773335 \r \h </w:instrText>
            </w:r>
            <w:r w:rsidR="00852332">
              <w:fldChar w:fldCharType="separate"/>
            </w:r>
            <w:r w:rsidR="00CA2FF4">
              <w:t>11.1.1</w:t>
            </w:r>
            <w:r w:rsidR="00852332">
              <w:fldChar w:fldCharType="end"/>
            </w:r>
          </w:p>
        </w:tc>
      </w:tr>
      <w:tr w:rsidR="008017D6"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375A60"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375A60" w:rsidRPr="00135461" w:rsidRDefault="00375A60" w:rsidP="00375A60">
            <w:pPr>
              <w:jc w:val="left"/>
            </w:pPr>
            <w:r w:rsidRPr="00661947">
              <w:t>legalContext</w:t>
            </w:r>
          </w:p>
        </w:tc>
        <w:tc>
          <w:tcPr>
            <w:tcW w:w="4674" w:type="dxa"/>
            <w:vAlign w:val="center"/>
          </w:tcPr>
          <w:p w:rsidR="00375A60" w:rsidRPr="00135461" w:rsidRDefault="00375A60" w:rsidP="00852332">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w:t>
            </w:r>
            <w:r w:rsidR="00852332">
              <w:t xml:space="preserve"> §</w:t>
            </w:r>
            <w:r w:rsidR="00852332">
              <w:fldChar w:fldCharType="begin"/>
            </w:r>
            <w:r w:rsidR="00852332">
              <w:instrText xml:space="preserve"> REF _Ref503773362 \r \h </w:instrText>
            </w:r>
            <w:r w:rsidR="00852332">
              <w:fldChar w:fldCharType="separate"/>
            </w:r>
            <w:r w:rsidR="00CA2FF4">
              <w:t>11.1.3</w:t>
            </w:r>
            <w:r w:rsidR="00852332">
              <w:fldChar w:fldCharType="end"/>
            </w:r>
            <w:r w:rsidR="00852332">
              <w:t>.</w:t>
            </w:r>
          </w:p>
        </w:tc>
      </w:tr>
      <w:tr w:rsidR="00375A60"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375A60" w:rsidRPr="00135461" w:rsidRDefault="00375A60" w:rsidP="00375A60">
            <w:pPr>
              <w:jc w:val="left"/>
            </w:pPr>
            <w:r>
              <w:t>criteria</w:t>
            </w:r>
          </w:p>
        </w:tc>
        <w:tc>
          <w:tcPr>
            <w:tcW w:w="4674" w:type="dxa"/>
            <w:vAlign w:val="center"/>
          </w:tcPr>
          <w:p w:rsidR="00375A60" w:rsidRDefault="00375A60" w:rsidP="00852332">
            <w:pPr>
              <w:cnfStyle w:val="000000000000" w:firstRow="0" w:lastRow="0" w:firstColumn="0" w:lastColumn="0" w:oddVBand="0" w:evenVBand="0" w:oddHBand="0" w:evenHBand="0" w:firstRowFirstColumn="0" w:firstRowLastColumn="0" w:lastRowFirstColumn="0" w:lastRowLastColumn="0"/>
            </w:pPr>
            <w:r>
              <w:t xml:space="preserve">Opzoekingscriteria, zie </w:t>
            </w:r>
            <w:r w:rsidR="00852332">
              <w:t>verder.</w:t>
            </w:r>
          </w:p>
        </w:tc>
      </w:tr>
    </w:tbl>
    <w:p w:rsidR="008017D6" w:rsidRPr="008017D6" w:rsidRDefault="008017D6" w:rsidP="008017D6"/>
    <w:p w:rsidR="004251E5" w:rsidRDefault="004B28F9" w:rsidP="00F36D4F">
      <w:pPr>
        <w:pStyle w:val="Heading3"/>
      </w:pPr>
      <w:r>
        <w:lastRenderedPageBreak/>
        <w:t>Fonetische criteria [</w:t>
      </w:r>
      <w:r w:rsidR="00B37689">
        <w:t>c</w:t>
      </w:r>
      <w:r w:rsidR="004251E5" w:rsidRPr="004B28F9">
        <w:t>riteria</w:t>
      </w:r>
      <w:r>
        <w:t>]</w:t>
      </w:r>
    </w:p>
    <w:p w:rsidR="003C7BF1" w:rsidRPr="00135461" w:rsidRDefault="005F389F" w:rsidP="005F389F">
      <w:pPr>
        <w:pStyle w:val="NoSpacing"/>
        <w:jc w:val="center"/>
      </w:pPr>
      <w:del w:id="176" w:author="Jonas De Meulenaere (KSZ-BCSS)" w:date="2019-06-24T14:41:00Z">
        <w:r w:rsidDel="00F01DB1">
          <w:rPr>
            <w:noProof/>
            <w:color w:val="943634" w:themeColor="accent2" w:themeShade="BF"/>
            <w:lang w:val="en-US"/>
          </w:rPr>
          <w:lastRenderedPageBreak/>
          <w:drawing>
            <wp:inline distT="0" distB="0" distL="0" distR="0">
              <wp:extent cx="5943600" cy="5784215"/>
              <wp:effectExtent l="0" t="0" r="0" b="6985"/>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5784215"/>
                      </a:xfrm>
                      <a:prstGeom prst="rect">
                        <a:avLst/>
                      </a:prstGeom>
                      <a:noFill/>
                      <a:ln>
                        <a:noFill/>
                      </a:ln>
                    </pic:spPr>
                  </pic:pic>
                </a:graphicData>
              </a:graphic>
            </wp:inline>
          </w:drawing>
        </w:r>
      </w:del>
      <w:ins w:id="177" w:author="Jonas De Meulenaere (KSZ-BCSS)" w:date="2019-06-24T14:43:00Z">
        <w:r w:rsidR="0038545B">
          <w:rPr>
            <w:noProof/>
            <w:lang w:val="en-US"/>
          </w:rPr>
          <w:lastRenderedPageBreak/>
          <w:drawing>
            <wp:inline distT="0" distB="0" distL="0" distR="0" wp14:anchorId="38CAF4ED" wp14:editId="5D22FB6B">
              <wp:extent cx="5753100" cy="6026004"/>
              <wp:effectExtent l="0" t="0" r="0" b="0"/>
              <wp:docPr id="20" name="Picture 20" descr="C:\Users\O15\Desktop\phonCr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honCrit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3100" cy="6026004"/>
                      </a:xfrm>
                      <a:prstGeom prst="rect">
                        <a:avLst/>
                      </a:prstGeom>
                      <a:noFill/>
                      <a:ln>
                        <a:noFill/>
                      </a:ln>
                    </pic:spPr>
                  </pic:pic>
                </a:graphicData>
              </a:graphic>
            </wp:inline>
          </w:drawing>
        </w:r>
      </w:ins>
    </w:p>
    <w:p w:rsidR="007E19EE" w:rsidRPr="00135461"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4674"/>
      </w:tblGrid>
      <w:tr w:rsidR="007E19EE" w:rsidRPr="00135461" w:rsidTr="004251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135461" w:rsidRDefault="007E19EE" w:rsidP="00074288">
            <w:r w:rsidRPr="00135461">
              <w:t>Element</w:t>
            </w:r>
          </w:p>
        </w:tc>
        <w:tc>
          <w:tcPr>
            <w:tcW w:w="4674" w:type="dxa"/>
          </w:tcPr>
          <w:p w:rsidR="007E19EE" w:rsidRPr="00135461" w:rsidRDefault="007E19EE" w:rsidP="0007428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35461" w:rsidRDefault="004251E5" w:rsidP="00651EFA">
            <w:pPr>
              <w:jc w:val="left"/>
            </w:pPr>
            <w:r>
              <w:t>name</w:t>
            </w:r>
          </w:p>
        </w:tc>
        <w:tc>
          <w:tcPr>
            <w:tcW w:w="4674" w:type="dxa"/>
            <w:vAlign w:val="center"/>
          </w:tcPr>
          <w:p w:rsidR="004251E5" w:rsidRPr="00135461" w:rsidRDefault="004251E5" w:rsidP="00651EFA">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familienaam</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givenNameMatching</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wijze waarop de voornamen moeten worden gebruikt in de fonetische opzoeking</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35461" w:rsidRDefault="004251E5" w:rsidP="004251E5">
            <w:pPr>
              <w:jc w:val="left"/>
            </w:pPr>
            <w:r>
              <w:t>birth</w:t>
            </w:r>
          </w:p>
        </w:tc>
        <w:tc>
          <w:tcPr>
            <w:tcW w:w="4674" w:type="dxa"/>
            <w:vAlign w:val="center"/>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geboortedatum, dit kan een onvolledige datum zijn</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35461" w:rsidRDefault="004251E5" w:rsidP="004251E5"/>
        </w:tc>
        <w:tc>
          <w:tcPr>
            <w:tcW w:w="2185" w:type="dxa"/>
          </w:tcPr>
          <w:p w:rsidR="004251E5"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variation</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De speling</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35461" w:rsidRDefault="004251E5" w:rsidP="004251E5">
            <w:pPr>
              <w:jc w:val="left"/>
            </w:pPr>
            <w:r>
              <w:lastRenderedPageBreak/>
              <w:t>gender</w:t>
            </w:r>
          </w:p>
        </w:tc>
        <w:tc>
          <w:tcPr>
            <w:tcW w:w="4674" w:type="dxa"/>
            <w:vAlign w:val="center"/>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4251E5" w:rsidRPr="00135461" w:rsidRDefault="004251E5" w:rsidP="004251E5"/>
        </w:tc>
        <w:tc>
          <w:tcPr>
            <w:tcW w:w="2185" w:type="dxa"/>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Het geslacht (optioneel)</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4251E5" w:rsidRDefault="004251E5" w:rsidP="004251E5">
            <w:pPr>
              <w:jc w:val="left"/>
            </w:pPr>
            <w:r w:rsidRPr="004251E5">
              <w:t>address</w:t>
            </w:r>
          </w:p>
        </w:tc>
        <w:tc>
          <w:tcPr>
            <w:tcW w:w="4674" w:type="dxa"/>
            <w:vAlign w:val="center"/>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4251E5" w:rsidRPr="00135461" w:rsidRDefault="004251E5" w:rsidP="004251E5"/>
        </w:tc>
        <w:tc>
          <w:tcPr>
            <w:tcW w:w="2185" w:type="dxa"/>
          </w:tcPr>
          <w:p w:rsidR="004251E5" w:rsidRPr="00135461" w:rsidRDefault="004251E5" w:rsidP="004251E5">
            <w:pPr>
              <w:cnfStyle w:val="000000000000" w:firstRow="0" w:lastRow="0" w:firstColumn="0" w:lastColumn="0" w:oddVBand="0" w:evenVBand="0" w:oddHBand="0" w:evenHBand="0" w:firstRowFirstColumn="0" w:firstRowLastColumn="0" w:lastRowFirstColumn="0" w:lastRowLastColumn="0"/>
              <w:rPr>
                <w:b/>
              </w:rPr>
            </w:pPr>
            <w:r>
              <w:rPr>
                <w:b/>
              </w:rPr>
              <w:t>countryCode</w:t>
            </w:r>
          </w:p>
        </w:tc>
        <w:tc>
          <w:tcPr>
            <w:tcW w:w="4674" w:type="dxa"/>
          </w:tcPr>
          <w:p w:rsidR="004251E5" w:rsidRPr="00135461" w:rsidRDefault="00A378AA" w:rsidP="004251E5">
            <w:pPr>
              <w:cnfStyle w:val="000000000000" w:firstRow="0" w:lastRow="0" w:firstColumn="0" w:lastColumn="0" w:oddVBand="0" w:evenVBand="0" w:oddHBand="0" w:evenHBand="0" w:firstRowFirstColumn="0" w:firstRowLastColumn="0" w:lastRowFirstColumn="0" w:lastRowLastColumn="0"/>
            </w:pPr>
            <w:r>
              <w:t>Het land van de verblijf</w:t>
            </w:r>
            <w:r w:rsidR="00C7061A">
              <w:t>plaats</w:t>
            </w:r>
          </w:p>
        </w:tc>
      </w:tr>
      <w:tr w:rsidR="004251E5" w:rsidRPr="00135461" w:rsidTr="004251E5">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4251E5" w:rsidRPr="00135461" w:rsidRDefault="004251E5" w:rsidP="004251E5">
            <w:pPr>
              <w:jc w:val="left"/>
            </w:pPr>
            <w:r>
              <w:t>maximumResultCount</w:t>
            </w:r>
          </w:p>
        </w:tc>
        <w:tc>
          <w:tcPr>
            <w:tcW w:w="4674" w:type="dxa"/>
          </w:tcPr>
          <w:p w:rsidR="004251E5" w:rsidRPr="00661947" w:rsidRDefault="004251E5" w:rsidP="004251E5">
            <w:pPr>
              <w:cnfStyle w:val="000000000000" w:firstRow="0" w:lastRow="0" w:firstColumn="0" w:lastColumn="0" w:oddVBand="0" w:evenVBand="0" w:oddHBand="0" w:evenHBand="0" w:firstRowFirstColumn="0" w:firstRowLastColumn="0" w:lastRowFirstColumn="0" w:lastRowLastColumn="0"/>
            </w:pPr>
            <w:r>
              <w:t>Maximum gewenste aantal resultaten</w:t>
            </w:r>
          </w:p>
        </w:tc>
      </w:tr>
    </w:tbl>
    <w:p w:rsidR="00827EB4" w:rsidRPr="00135461" w:rsidRDefault="00827EB4" w:rsidP="00F36D4F">
      <w:pPr>
        <w:pStyle w:val="Heading3"/>
      </w:pPr>
      <w:r w:rsidRPr="00135461">
        <w:t>Antwoord</w:t>
      </w:r>
    </w:p>
    <w:p w:rsidR="006B77BF" w:rsidRDefault="00424741" w:rsidP="00827EB4">
      <w:pPr>
        <w:pStyle w:val="NoSpacing"/>
      </w:pPr>
      <w:r>
        <w:rPr>
          <w:noProof/>
          <w:lang w:val="en-US"/>
        </w:rPr>
        <w:drawing>
          <wp:inline distT="0" distB="0" distL="0" distR="0">
            <wp:extent cx="5935980" cy="2857500"/>
            <wp:effectExtent l="0" t="0" r="7620" b="0"/>
            <wp:docPr id="32" name="Picture 32" descr="C:\Users\O15\Desktop\cbss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cbssPerson.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5980" cy="2857500"/>
                    </a:xfrm>
                    <a:prstGeom prst="rect">
                      <a:avLst/>
                    </a:prstGeom>
                    <a:noFill/>
                    <a:ln>
                      <a:noFill/>
                    </a:ln>
                  </pic:spPr>
                </pic:pic>
              </a:graphicData>
            </a:graphic>
          </wp:inline>
        </w:drawing>
      </w:r>
    </w:p>
    <w:p w:rsidR="00375A60" w:rsidRPr="00135461" w:rsidRDefault="00375A60" w:rsidP="00827EB4">
      <w:pPr>
        <w:pStyle w:val="NoSpacing"/>
      </w:pPr>
    </w:p>
    <w:tbl>
      <w:tblPr>
        <w:tblStyle w:val="BCSSTable"/>
        <w:tblW w:w="0" w:type="auto"/>
        <w:jc w:val="center"/>
        <w:tblLook w:val="04A0" w:firstRow="1" w:lastRow="0" w:firstColumn="1" w:lastColumn="0" w:noHBand="0" w:noVBand="1"/>
      </w:tblPr>
      <w:tblGrid>
        <w:gridCol w:w="706"/>
        <w:gridCol w:w="2185"/>
        <w:gridCol w:w="4759"/>
      </w:tblGrid>
      <w:tr w:rsidR="00375A60" w:rsidRPr="00135461" w:rsidTr="00375A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375A60" w:rsidRPr="00135461" w:rsidRDefault="00375A60" w:rsidP="00651EFA">
            <w:bookmarkStart w:id="178" w:name="_Toc396481820"/>
            <w:r w:rsidRPr="00135461">
              <w:t>Element</w:t>
            </w:r>
          </w:p>
        </w:tc>
        <w:tc>
          <w:tcPr>
            <w:tcW w:w="4759" w:type="dxa"/>
          </w:tcPr>
          <w:p w:rsidR="00375A60" w:rsidRPr="00135461" w:rsidRDefault="00375A60"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375A60" w:rsidRPr="00135461" w:rsidRDefault="00375A60" w:rsidP="00651EFA">
            <w:pPr>
              <w:jc w:val="left"/>
            </w:pPr>
            <w:r w:rsidRPr="00661947">
              <w:t>informationCustomer</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375A60" w:rsidRPr="00135461" w:rsidRDefault="00375A60" w:rsidP="00651EFA">
            <w:pPr>
              <w:jc w:val="left"/>
            </w:pPr>
            <w:r w:rsidRPr="00661947">
              <w:t>informationCBSS</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CA2FF4">
              <w:t>11.1.2</w:t>
            </w:r>
            <w:r>
              <w:fldChar w:fldCharType="end"/>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375A60" w:rsidRPr="00135461" w:rsidRDefault="00375A60" w:rsidP="00651EFA">
            <w:pPr>
              <w:jc w:val="left"/>
            </w:pPr>
            <w:r w:rsidRPr="00661947">
              <w:t>legalContext</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375A60" w:rsidRPr="00135461" w:rsidRDefault="00375A60" w:rsidP="00651EFA">
            <w:pPr>
              <w:jc w:val="left"/>
            </w:pPr>
            <w:r>
              <w:t>criteria</w:t>
            </w:r>
          </w:p>
        </w:tc>
        <w:tc>
          <w:tcPr>
            <w:tcW w:w="4759" w:type="dxa"/>
            <w:vAlign w:val="center"/>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375A60" w:rsidRDefault="00375A60" w:rsidP="00651EFA">
            <w:pPr>
              <w:jc w:val="left"/>
            </w:pPr>
            <w:r>
              <w:t>status</w:t>
            </w:r>
          </w:p>
        </w:tc>
        <w:tc>
          <w:tcPr>
            <w:tcW w:w="4759" w:type="dxa"/>
            <w:vAlign w:val="center"/>
          </w:tcPr>
          <w:p w:rsidR="00375A60" w:rsidRDefault="00375A60" w:rsidP="0043366D">
            <w:pPr>
              <w:cnfStyle w:val="000000000000" w:firstRow="0" w:lastRow="0" w:firstColumn="0" w:lastColumn="0" w:oddVBand="0" w:evenVBand="0" w:oddHBand="0" w:evenHBand="0" w:firstRowFirstColumn="0" w:firstRowLastColumn="0" w:lastRowFirstColumn="0" w:lastRowLastColumn="0"/>
            </w:pPr>
            <w:r>
              <w:t>De status van het antwoord</w:t>
            </w:r>
            <w:r w:rsidR="0043366D">
              <w:t>, zie §</w:t>
            </w:r>
            <w:r w:rsidR="0043366D">
              <w:fldChar w:fldCharType="begin"/>
            </w:r>
            <w:r w:rsidR="0043366D">
              <w:instrText xml:space="preserve"> REF _Ref503773284 \r \h </w:instrText>
            </w:r>
            <w:r w:rsidR="0043366D">
              <w:fldChar w:fldCharType="separate"/>
            </w:r>
            <w:r w:rsidR="00CA2FF4">
              <w:t>11.1.4</w:t>
            </w:r>
            <w:r w:rsidR="0043366D">
              <w:fldChar w:fldCharType="end"/>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375A60" w:rsidRPr="00135461" w:rsidRDefault="00375A60" w:rsidP="00651EFA">
            <w:pPr>
              <w:jc w:val="left"/>
            </w:pPr>
            <w:r>
              <w:t>result</w:t>
            </w:r>
          </w:p>
        </w:tc>
        <w:tc>
          <w:tcPr>
            <w:tcW w:w="4759" w:type="dxa"/>
            <w:vAlign w:val="center"/>
          </w:tcPr>
          <w:p w:rsidR="00375A60" w:rsidRPr="00135461" w:rsidRDefault="00E96AEC" w:rsidP="00651EFA">
            <w:pPr>
              <w:cnfStyle w:val="000000000000" w:firstRow="0" w:lastRow="0" w:firstColumn="0" w:lastColumn="0" w:oddVBand="0" w:evenVBand="0" w:oddHBand="0" w:evenHBand="0" w:firstRowFirstColumn="0" w:firstRowLastColumn="0" w:lastRowFirstColumn="0" w:lastRowLastColumn="0"/>
            </w:pPr>
            <w:r>
              <w:t>De resultaten van de opzoeking</w:t>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75A60" w:rsidRPr="00135461" w:rsidRDefault="00375A60" w:rsidP="00651EFA"/>
        </w:tc>
        <w:tc>
          <w:tcPr>
            <w:tcW w:w="2185" w:type="dxa"/>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759" w:type="dxa"/>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pPr>
            <w:r>
              <w:t>De toegepaste filters</w:t>
            </w:r>
            <w:r w:rsidR="00E96AEC">
              <w:t>, zie §</w:t>
            </w:r>
            <w:r w:rsidR="00E96AEC">
              <w:fldChar w:fldCharType="begin"/>
            </w:r>
            <w:r w:rsidR="00E96AEC">
              <w:instrText xml:space="preserve"> REF _Ref503962227 \r \h </w:instrText>
            </w:r>
            <w:r w:rsidR="00E96AEC">
              <w:fldChar w:fldCharType="separate"/>
            </w:r>
            <w:r w:rsidR="00CA2FF4">
              <w:t>11.1.6</w:t>
            </w:r>
            <w:r w:rsidR="00E96AEC">
              <w:fldChar w:fldCharType="end"/>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75A60" w:rsidRPr="00135461" w:rsidRDefault="00375A60" w:rsidP="00651EFA"/>
        </w:tc>
        <w:tc>
          <w:tcPr>
            <w:tcW w:w="2185" w:type="dxa"/>
          </w:tcPr>
          <w:p w:rsidR="00375A60" w:rsidRPr="00135461" w:rsidRDefault="00375A60" w:rsidP="00651EFA">
            <w:pPr>
              <w:cnfStyle w:val="000000000000" w:firstRow="0" w:lastRow="0" w:firstColumn="0" w:lastColumn="0" w:oddVBand="0" w:evenVBand="0" w:oddHBand="0" w:evenHBand="0" w:firstRowFirstColumn="0" w:firstRowLastColumn="0" w:lastRowFirstColumn="0" w:lastRowLastColumn="0"/>
              <w:rPr>
                <w:b/>
              </w:rPr>
            </w:pPr>
            <w:r>
              <w:rPr>
                <w:b/>
              </w:rPr>
              <w:t>personIdentification</w:t>
            </w:r>
            <w:r w:rsidR="005F389F">
              <w:rPr>
                <w:b/>
              </w:rPr>
              <w:t>s</w:t>
            </w:r>
          </w:p>
        </w:tc>
        <w:tc>
          <w:tcPr>
            <w:tcW w:w="4759" w:type="dxa"/>
          </w:tcPr>
          <w:p w:rsidR="00375A60" w:rsidRPr="00135461" w:rsidRDefault="00375A60" w:rsidP="00375A60">
            <w:pPr>
              <w:cnfStyle w:val="000000000000" w:firstRow="0" w:lastRow="0" w:firstColumn="0" w:lastColumn="0" w:oddVBand="0" w:evenVBand="0" w:oddHBand="0" w:evenHBand="0" w:firstRowFirstColumn="0" w:firstRowLastColumn="0" w:lastRowFirstColumn="0" w:lastRowLastColumn="0"/>
            </w:pPr>
            <w:r>
              <w:t>De gevonden personen met hun persoonsgegevens</w:t>
            </w:r>
            <w:r w:rsidR="009A48C7">
              <w:t>, zie §</w:t>
            </w:r>
            <w:r w:rsidR="009A48C7">
              <w:fldChar w:fldCharType="begin"/>
            </w:r>
            <w:r w:rsidR="009A48C7">
              <w:instrText xml:space="preserve"> REF _Ref505241404 \r \h </w:instrText>
            </w:r>
            <w:r w:rsidR="009A48C7">
              <w:fldChar w:fldCharType="separate"/>
            </w:r>
            <w:r w:rsidR="00CA2FF4">
              <w:t>11.1.11</w:t>
            </w:r>
            <w:r w:rsidR="009A48C7">
              <w:fldChar w:fldCharType="end"/>
            </w:r>
          </w:p>
        </w:tc>
      </w:tr>
      <w:tr w:rsidR="00375A60" w:rsidRPr="00135461" w:rsidTr="00375A6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375A60" w:rsidRDefault="00424741" w:rsidP="00651EFA">
            <w:pPr>
              <w:jc w:val="left"/>
            </w:pPr>
            <w:r>
              <w:t>validationErrors</w:t>
            </w:r>
          </w:p>
        </w:tc>
        <w:tc>
          <w:tcPr>
            <w:tcW w:w="4759" w:type="dxa"/>
            <w:vAlign w:val="center"/>
          </w:tcPr>
          <w:p w:rsidR="00375A60" w:rsidRDefault="00D83EFC" w:rsidP="00424741">
            <w:pPr>
              <w:cnfStyle w:val="000000000000" w:firstRow="0" w:lastRow="0" w:firstColumn="0" w:lastColumn="0" w:oddVBand="0" w:evenVBand="0" w:oddHBand="0" w:evenHBand="0" w:firstRowFirstColumn="0" w:firstRowLastColumn="0" w:lastRowFirstColumn="0" w:lastRowLastColumn="0"/>
            </w:pPr>
            <w:r>
              <w:t>Co</w:t>
            </w:r>
            <w:r w:rsidR="00852332">
              <w:t xml:space="preserve">des die een </w:t>
            </w:r>
            <w:r w:rsidR="00424741">
              <w:t>fout aanduiden in de criteria</w:t>
            </w:r>
            <w:r w:rsidR="00852332">
              <w:t xml:space="preserve">, zie </w:t>
            </w:r>
            <w:r w:rsidR="00852332">
              <w:fldChar w:fldCharType="begin"/>
            </w:r>
            <w:r w:rsidR="00852332">
              <w:instrText xml:space="preserve"> REF _Ref503773308 \r \h </w:instrText>
            </w:r>
            <w:r w:rsidR="00852332">
              <w:fldChar w:fldCharType="separate"/>
            </w:r>
            <w:r w:rsidR="00CA2FF4">
              <w:t>[6]</w:t>
            </w:r>
            <w:r w:rsidR="00852332">
              <w:fldChar w:fldCharType="end"/>
            </w:r>
            <w:r w:rsidR="00852332">
              <w:t>.</w:t>
            </w:r>
          </w:p>
        </w:tc>
      </w:tr>
    </w:tbl>
    <w:p w:rsidR="00A7660A" w:rsidRDefault="00257685" w:rsidP="00292E0A">
      <w:pPr>
        <w:pStyle w:val="Heading2"/>
      </w:pPr>
      <w:bookmarkStart w:id="179" w:name="_Toc8312003"/>
      <w:r>
        <w:lastRenderedPageBreak/>
        <w:t>register</w:t>
      </w:r>
      <w:r w:rsidR="00A7660A">
        <w:t>Person</w:t>
      </w:r>
      <w:bookmarkEnd w:id="179"/>
    </w:p>
    <w:p w:rsidR="00824455" w:rsidRDefault="00A7660A" w:rsidP="00F36D4F">
      <w:pPr>
        <w:pStyle w:val="Heading3"/>
      </w:pPr>
      <w:r>
        <w:t>Voorlegging</w:t>
      </w:r>
    </w:p>
    <w:p w:rsidR="00E21142" w:rsidRDefault="001B3F6C" w:rsidP="00E21142">
      <w:r>
        <w:rPr>
          <w:noProof/>
          <w:lang w:val="en-US"/>
        </w:rPr>
        <w:drawing>
          <wp:inline distT="0" distB="0" distL="0" distR="0">
            <wp:extent cx="5943600" cy="2689860"/>
            <wp:effectExtent l="0" t="0" r="0" b="0"/>
            <wp:docPr id="37" name="Picture 3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268986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684"/>
        <w:gridCol w:w="4260"/>
      </w:tblGrid>
      <w:tr w:rsidR="00B5249D" w:rsidRPr="00135461" w:rsidTr="001B3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0" w:type="dxa"/>
            <w:gridSpan w:val="2"/>
          </w:tcPr>
          <w:p w:rsidR="00B5249D" w:rsidRPr="00135461" w:rsidRDefault="00B5249D" w:rsidP="009152C7">
            <w:r w:rsidRPr="00135461">
              <w:t>Element</w:t>
            </w:r>
          </w:p>
        </w:tc>
        <w:tc>
          <w:tcPr>
            <w:tcW w:w="4260" w:type="dxa"/>
          </w:tcPr>
          <w:p w:rsidR="00B5249D" w:rsidRPr="00135461" w:rsidRDefault="00B5249D" w:rsidP="009152C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B5249D" w:rsidRPr="00135461" w:rsidTr="001B3F6C">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single" w:sz="4" w:space="0" w:color="A6A6A6" w:themeColor="background1" w:themeShade="A6"/>
            </w:tcBorders>
            <w:vAlign w:val="center"/>
          </w:tcPr>
          <w:p w:rsidR="00B5249D" w:rsidRPr="00135461" w:rsidRDefault="00B5249D" w:rsidP="009152C7">
            <w:pPr>
              <w:jc w:val="left"/>
            </w:pPr>
            <w:r w:rsidRPr="00661947">
              <w:t>informationCustomer</w:t>
            </w:r>
          </w:p>
        </w:tc>
        <w:tc>
          <w:tcPr>
            <w:tcW w:w="4260" w:type="dxa"/>
            <w:vAlign w:val="center"/>
          </w:tcPr>
          <w:p w:rsidR="00B5249D" w:rsidRPr="00135461" w:rsidRDefault="00B5249D" w:rsidP="009152C7">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CA2FF4">
              <w:t>11.1.1</w:t>
            </w:r>
            <w:r>
              <w:fldChar w:fldCharType="end"/>
            </w:r>
          </w:p>
        </w:tc>
      </w:tr>
      <w:tr w:rsidR="00B5249D" w:rsidRPr="00135461" w:rsidTr="001B3F6C">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nil"/>
            </w:tcBorders>
            <w:vAlign w:val="center"/>
          </w:tcPr>
          <w:p w:rsidR="00B5249D" w:rsidRPr="00135461" w:rsidRDefault="00B5249D" w:rsidP="009152C7">
            <w:pPr>
              <w:jc w:val="left"/>
            </w:pPr>
            <w:r w:rsidRPr="00661947">
              <w:t>informationCBSS</w:t>
            </w:r>
          </w:p>
        </w:tc>
        <w:tc>
          <w:tcPr>
            <w:tcW w:w="4260" w:type="dxa"/>
            <w:vAlign w:val="center"/>
          </w:tcPr>
          <w:p w:rsidR="00B5249D" w:rsidRPr="00135461" w:rsidRDefault="00B5249D" w:rsidP="009152C7">
            <w:pPr>
              <w:cnfStyle w:val="000000000000" w:firstRow="0" w:lastRow="0" w:firstColumn="0" w:lastColumn="0" w:oddVBand="0" w:evenVBand="0" w:oddHBand="0" w:evenHBand="0" w:firstRowFirstColumn="0" w:firstRowLastColumn="0" w:lastRowFirstColumn="0" w:lastRowLastColumn="0"/>
            </w:pPr>
            <w:r>
              <w:t>Niet in te vullen</w:t>
            </w:r>
          </w:p>
        </w:tc>
      </w:tr>
      <w:tr w:rsidR="00B5249D" w:rsidRPr="00135461" w:rsidTr="001B3F6C">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single" w:sz="4" w:space="0" w:color="A6A6A6" w:themeColor="background1" w:themeShade="A6"/>
            </w:tcBorders>
            <w:vAlign w:val="center"/>
          </w:tcPr>
          <w:p w:rsidR="00B5249D" w:rsidRPr="00135461" w:rsidRDefault="00B5249D" w:rsidP="009152C7">
            <w:pPr>
              <w:jc w:val="left"/>
            </w:pPr>
            <w:r w:rsidRPr="00661947">
              <w:t>legalContext</w:t>
            </w:r>
          </w:p>
        </w:tc>
        <w:tc>
          <w:tcPr>
            <w:tcW w:w="4260" w:type="dxa"/>
            <w:vAlign w:val="center"/>
          </w:tcPr>
          <w:p w:rsidR="00B5249D" w:rsidRPr="00135461" w:rsidRDefault="00B5249D" w:rsidP="009152C7">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 MERGEFORMAT </w:instrText>
            </w:r>
            <w:r>
              <w:fldChar w:fldCharType="separate"/>
            </w:r>
            <w:r w:rsidR="00CA2FF4">
              <w:t>11.1.3</w:t>
            </w:r>
            <w:r>
              <w:fldChar w:fldCharType="end"/>
            </w:r>
            <w:r>
              <w:t>.</w:t>
            </w:r>
          </w:p>
        </w:tc>
      </w:tr>
      <w:tr w:rsidR="00B5249D" w:rsidRPr="00135461" w:rsidTr="001B3F6C">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nil"/>
            </w:tcBorders>
            <w:vAlign w:val="center"/>
          </w:tcPr>
          <w:p w:rsidR="00B5249D" w:rsidRPr="00135461" w:rsidRDefault="00B5249D" w:rsidP="009152C7">
            <w:pPr>
              <w:jc w:val="left"/>
            </w:pPr>
            <w:r>
              <w:t>declaration</w:t>
            </w:r>
          </w:p>
        </w:tc>
        <w:tc>
          <w:tcPr>
            <w:tcW w:w="4260" w:type="dxa"/>
            <w:vAlign w:val="center"/>
          </w:tcPr>
          <w:p w:rsidR="00B5249D" w:rsidRPr="00135461" w:rsidRDefault="00B5249D" w:rsidP="009152C7">
            <w:pPr>
              <w:cnfStyle w:val="000000000000" w:firstRow="0" w:lastRow="0" w:firstColumn="0" w:lastColumn="0" w:oddVBand="0" w:evenVBand="0" w:oddHBand="0" w:evenHBand="0" w:firstRowFirstColumn="0" w:firstRowLastColumn="0" w:lastRowFirstColumn="0" w:lastRowLastColumn="0"/>
            </w:pPr>
            <w:r>
              <w:t>De registratiegegevens</w:t>
            </w:r>
          </w:p>
        </w:tc>
      </w:tr>
      <w:tr w:rsidR="00B5249D" w:rsidRPr="00135461" w:rsidTr="001B3F6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B5249D" w:rsidRPr="00135461" w:rsidRDefault="00B5249D" w:rsidP="009152C7"/>
        </w:tc>
        <w:tc>
          <w:tcPr>
            <w:tcW w:w="2684" w:type="dxa"/>
          </w:tcPr>
          <w:p w:rsidR="00B5249D" w:rsidRPr="00135461" w:rsidRDefault="00B5249D" w:rsidP="00B5249D">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4260" w:type="dxa"/>
          </w:tcPr>
          <w:p w:rsidR="00B5249D" w:rsidRPr="00135461" w:rsidRDefault="00B5249D" w:rsidP="009152C7">
            <w:pPr>
              <w:cnfStyle w:val="000000000000" w:firstRow="0" w:lastRow="0" w:firstColumn="0" w:lastColumn="0" w:oddVBand="0" w:evenVBand="0" w:oddHBand="0" w:evenHBand="0" w:firstRowFirstColumn="0" w:firstRowLastColumn="0" w:lastRowFirstColumn="0" w:lastRowLastColumn="0"/>
            </w:pPr>
            <w:r>
              <w:t>De persoonsgegevens voor de te registreren persoon</w:t>
            </w:r>
          </w:p>
        </w:tc>
      </w:tr>
    </w:tbl>
    <w:p w:rsidR="00E21142" w:rsidRPr="00E21142" w:rsidRDefault="00E21142" w:rsidP="00E21142"/>
    <w:p w:rsidR="00A7660A" w:rsidRDefault="00A7660A" w:rsidP="00F36D4F">
      <w:pPr>
        <w:pStyle w:val="Heading3"/>
      </w:pPr>
      <w:r w:rsidRPr="00135461">
        <w:lastRenderedPageBreak/>
        <w:t>Antwoord</w:t>
      </w:r>
    </w:p>
    <w:p w:rsidR="00E21142" w:rsidRDefault="00424741" w:rsidP="00824455">
      <w:r>
        <w:rPr>
          <w:noProof/>
          <w:lang w:val="en-US"/>
        </w:rPr>
        <w:drawing>
          <wp:inline distT="0" distB="0" distL="0" distR="0">
            <wp:extent cx="5943600" cy="3398520"/>
            <wp:effectExtent l="0" t="0" r="0" b="0"/>
            <wp:docPr id="39" name="Picture 39" descr="C:\Users\O15\Desktop\cbss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cbssPerso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3985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408"/>
        <w:gridCol w:w="5103"/>
      </w:tblGrid>
      <w:tr w:rsidR="00067482" w:rsidRPr="00135461" w:rsidTr="004247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gridSpan w:val="2"/>
          </w:tcPr>
          <w:p w:rsidR="00067482" w:rsidRPr="00135461" w:rsidRDefault="00067482" w:rsidP="00067482">
            <w:r w:rsidRPr="00135461">
              <w:t>Element</w:t>
            </w:r>
          </w:p>
        </w:tc>
        <w:tc>
          <w:tcPr>
            <w:tcW w:w="5103" w:type="dxa"/>
          </w:tcPr>
          <w:p w:rsidR="00067482" w:rsidRPr="00135461" w:rsidRDefault="00067482" w:rsidP="0006748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tcBorders>
              <w:bottom w:val="single" w:sz="4" w:space="0" w:color="A6A6A6" w:themeColor="background1" w:themeShade="A6"/>
            </w:tcBorders>
            <w:vAlign w:val="center"/>
          </w:tcPr>
          <w:p w:rsidR="00067482" w:rsidRPr="00135461" w:rsidRDefault="00067482" w:rsidP="00067482">
            <w:pPr>
              <w:jc w:val="left"/>
            </w:pPr>
            <w:r w:rsidRPr="00661947">
              <w:t>informationCustomer</w:t>
            </w:r>
          </w:p>
        </w:tc>
        <w:tc>
          <w:tcPr>
            <w:tcW w:w="5103" w:type="dxa"/>
            <w:vAlign w:val="center"/>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tcBorders>
              <w:bottom w:val="nil"/>
            </w:tcBorders>
            <w:vAlign w:val="center"/>
          </w:tcPr>
          <w:p w:rsidR="00067482" w:rsidRPr="00135461" w:rsidRDefault="00067482" w:rsidP="00067482">
            <w:pPr>
              <w:jc w:val="left"/>
            </w:pPr>
            <w:r w:rsidRPr="00661947">
              <w:t>informationCBSS</w:t>
            </w:r>
          </w:p>
        </w:tc>
        <w:tc>
          <w:tcPr>
            <w:tcW w:w="5103" w:type="dxa"/>
            <w:vAlign w:val="center"/>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CA2FF4">
              <w:t>11.1.2</w:t>
            </w:r>
            <w:r>
              <w:fldChar w:fldCharType="end"/>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tcBorders>
              <w:bottom w:val="single" w:sz="4" w:space="0" w:color="A6A6A6" w:themeColor="background1" w:themeShade="A6"/>
            </w:tcBorders>
            <w:vAlign w:val="center"/>
          </w:tcPr>
          <w:p w:rsidR="00067482" w:rsidRPr="00135461" w:rsidRDefault="00067482" w:rsidP="00067482">
            <w:pPr>
              <w:jc w:val="left"/>
            </w:pPr>
            <w:r w:rsidRPr="00661947">
              <w:t>legalContext</w:t>
            </w:r>
          </w:p>
        </w:tc>
        <w:tc>
          <w:tcPr>
            <w:tcW w:w="5103" w:type="dxa"/>
            <w:vAlign w:val="center"/>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vAlign w:val="center"/>
          </w:tcPr>
          <w:p w:rsidR="00067482" w:rsidRPr="00135461" w:rsidRDefault="00067482" w:rsidP="00067482">
            <w:pPr>
              <w:jc w:val="left"/>
            </w:pPr>
            <w:r>
              <w:t>declaration</w:t>
            </w:r>
          </w:p>
        </w:tc>
        <w:tc>
          <w:tcPr>
            <w:tcW w:w="5103" w:type="dxa"/>
            <w:vAlign w:val="center"/>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vAlign w:val="center"/>
          </w:tcPr>
          <w:p w:rsidR="00067482" w:rsidRDefault="00067482" w:rsidP="00067482">
            <w:pPr>
              <w:jc w:val="left"/>
            </w:pPr>
            <w:r>
              <w:t>status</w:t>
            </w:r>
          </w:p>
        </w:tc>
        <w:tc>
          <w:tcPr>
            <w:tcW w:w="5103" w:type="dxa"/>
            <w:vAlign w:val="center"/>
          </w:tcPr>
          <w:p w:rsidR="00067482" w:rsidRDefault="00067482" w:rsidP="00067482">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CA2FF4">
              <w:t>11.1.4</w:t>
            </w:r>
            <w:r>
              <w:fldChar w:fldCharType="end"/>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tcBorders>
              <w:bottom w:val="nil"/>
            </w:tcBorders>
            <w:vAlign w:val="center"/>
          </w:tcPr>
          <w:p w:rsidR="00067482" w:rsidRPr="00135461" w:rsidRDefault="00067482" w:rsidP="00067482">
            <w:pPr>
              <w:jc w:val="left"/>
            </w:pPr>
            <w:r>
              <w:t>result</w:t>
            </w:r>
          </w:p>
        </w:tc>
        <w:tc>
          <w:tcPr>
            <w:tcW w:w="5103" w:type="dxa"/>
            <w:vAlign w:val="center"/>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Het resultaat van de registratie</w:t>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067482" w:rsidRPr="00135461" w:rsidRDefault="00067482" w:rsidP="00067482"/>
        </w:tc>
        <w:tc>
          <w:tcPr>
            <w:tcW w:w="2408" w:type="dxa"/>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5103" w:type="dxa"/>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De toegepaste filters, zie §</w:t>
            </w:r>
            <w:r>
              <w:fldChar w:fldCharType="begin"/>
            </w:r>
            <w:r>
              <w:instrText xml:space="preserve"> REF _Ref503962227 \r \h </w:instrText>
            </w:r>
            <w:r w:rsidR="00424741">
              <w:instrText xml:space="preserve"> \* MERGEFORMAT </w:instrText>
            </w:r>
            <w:r>
              <w:fldChar w:fldCharType="separate"/>
            </w:r>
            <w:r w:rsidR="00CA2FF4">
              <w:t>11.1.6</w:t>
            </w:r>
            <w:r>
              <w:fldChar w:fldCharType="end"/>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067482" w:rsidRPr="00135461" w:rsidRDefault="00067482" w:rsidP="00067482"/>
        </w:tc>
        <w:tc>
          <w:tcPr>
            <w:tcW w:w="2408" w:type="dxa"/>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rPr>
                <w:b/>
              </w:rPr>
            </w:pPr>
            <w:r>
              <w:rPr>
                <w:b/>
              </w:rPr>
              <w:t>newlyRegisteredPerson</w:t>
            </w:r>
          </w:p>
        </w:tc>
        <w:tc>
          <w:tcPr>
            <w:tcW w:w="5103" w:type="dxa"/>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pPr>
            <w:r>
              <w:t>De aangemaakte personen met zijn persoonsgegevens, zie §</w:t>
            </w:r>
            <w:r>
              <w:fldChar w:fldCharType="begin"/>
            </w:r>
            <w:r>
              <w:instrText xml:space="preserve"> REF _Ref505178162 \r \h </w:instrText>
            </w:r>
            <w:r>
              <w:fldChar w:fldCharType="separate"/>
            </w:r>
            <w:r w:rsidR="00CA2FF4">
              <w:t>11.1.10</w:t>
            </w:r>
            <w:r>
              <w:fldChar w:fldCharType="end"/>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067482" w:rsidRPr="00135461" w:rsidRDefault="00067482" w:rsidP="00067482"/>
        </w:tc>
        <w:tc>
          <w:tcPr>
            <w:tcW w:w="2408" w:type="dxa"/>
          </w:tcPr>
          <w:p w:rsidR="00067482" w:rsidRPr="00135461" w:rsidRDefault="00067482" w:rsidP="00067482">
            <w:pPr>
              <w:cnfStyle w:val="000000000000" w:firstRow="0" w:lastRow="0" w:firstColumn="0" w:lastColumn="0" w:oddVBand="0" w:evenVBand="0" w:oddHBand="0" w:evenHBand="0" w:firstRowFirstColumn="0" w:firstRowLastColumn="0" w:lastRowFirstColumn="0" w:lastRowLastColumn="0"/>
              <w:rPr>
                <w:b/>
              </w:rPr>
            </w:pPr>
            <w:r>
              <w:rPr>
                <w:b/>
              </w:rPr>
              <w:t>personIdentification</w:t>
            </w:r>
          </w:p>
        </w:tc>
        <w:tc>
          <w:tcPr>
            <w:tcW w:w="5103" w:type="dxa"/>
          </w:tcPr>
          <w:p w:rsidR="00067482" w:rsidRPr="00135461" w:rsidRDefault="009A48C7" w:rsidP="009A48C7">
            <w:pPr>
              <w:cnfStyle w:val="000000000000" w:firstRow="0" w:lastRow="0" w:firstColumn="0" w:lastColumn="0" w:oddVBand="0" w:evenVBand="0" w:oddHBand="0" w:evenHBand="0" w:firstRowFirstColumn="0" w:firstRowLastColumn="0" w:lastRowFirstColumn="0" w:lastRowLastColumn="0"/>
            </w:pPr>
            <w:r>
              <w:t>De lijst van bestaande personen met fonetische overeenkomsten,</w:t>
            </w:r>
            <w:r w:rsidR="00067482">
              <w:t xml:space="preserve"> met hun persoonsgegevens</w:t>
            </w:r>
            <w:r>
              <w:t>, zie §</w:t>
            </w:r>
            <w:r>
              <w:fldChar w:fldCharType="begin"/>
            </w:r>
            <w:r>
              <w:instrText xml:space="preserve"> REF _Ref505241404 \r \h </w:instrText>
            </w:r>
            <w:r>
              <w:fldChar w:fldCharType="separate"/>
            </w:r>
            <w:r w:rsidR="00CA2FF4">
              <w:t>11.1.11</w:t>
            </w:r>
            <w:r>
              <w:fldChar w:fldCharType="end"/>
            </w:r>
          </w:p>
        </w:tc>
      </w:tr>
      <w:tr w:rsidR="00067482"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3114" w:type="dxa"/>
            <w:gridSpan w:val="2"/>
            <w:tcBorders>
              <w:bottom w:val="single" w:sz="4" w:space="0" w:color="A6A6A6" w:themeColor="background1" w:themeShade="A6"/>
            </w:tcBorders>
          </w:tcPr>
          <w:p w:rsidR="00067482" w:rsidRDefault="00424741" w:rsidP="00067482">
            <w:pPr>
              <w:jc w:val="left"/>
            </w:pPr>
            <w:r>
              <w:t>validationErrors</w:t>
            </w:r>
          </w:p>
        </w:tc>
        <w:tc>
          <w:tcPr>
            <w:tcW w:w="5103" w:type="dxa"/>
            <w:vAlign w:val="center"/>
          </w:tcPr>
          <w:p w:rsidR="00067482" w:rsidRDefault="00067482" w:rsidP="00424741">
            <w:pPr>
              <w:cnfStyle w:val="000000000000" w:firstRow="0" w:lastRow="0" w:firstColumn="0" w:lastColumn="0" w:oddVBand="0" w:evenVBand="0" w:oddHBand="0" w:evenHBand="0" w:firstRowFirstColumn="0" w:firstRowLastColumn="0" w:lastRowFirstColumn="0" w:lastRowLastColumn="0"/>
            </w:pPr>
            <w:r>
              <w:t xml:space="preserve">Codes die een </w:t>
            </w:r>
            <w:r w:rsidR="00424741">
              <w:t>fout in de voorlegging</w:t>
            </w:r>
            <w:r>
              <w:t xml:space="preserve"> aanduiden, zie </w:t>
            </w:r>
            <w:r>
              <w:fldChar w:fldCharType="begin"/>
            </w:r>
            <w:r>
              <w:instrText xml:space="preserve"> REF _Ref503773308 \r \h </w:instrText>
            </w:r>
            <w:r>
              <w:fldChar w:fldCharType="separate"/>
            </w:r>
            <w:r w:rsidR="00CA2FF4">
              <w:t>[6]</w:t>
            </w:r>
            <w:r>
              <w:fldChar w:fldCharType="end"/>
            </w:r>
            <w:r>
              <w:t>.</w:t>
            </w:r>
          </w:p>
        </w:tc>
      </w:tr>
    </w:tbl>
    <w:p w:rsidR="00A7660A" w:rsidRDefault="00A7660A" w:rsidP="00292E0A">
      <w:pPr>
        <w:pStyle w:val="Heading2"/>
      </w:pPr>
      <w:bookmarkStart w:id="180" w:name="_Toc8312004"/>
      <w:r>
        <w:lastRenderedPageBreak/>
        <w:t>updatePerson</w:t>
      </w:r>
      <w:bookmarkEnd w:id="180"/>
    </w:p>
    <w:p w:rsidR="00A7660A" w:rsidRDefault="00A7660A" w:rsidP="00F36D4F">
      <w:pPr>
        <w:pStyle w:val="Heading3"/>
      </w:pPr>
      <w:r>
        <w:t>Voorlegging</w:t>
      </w:r>
    </w:p>
    <w:p w:rsidR="009A48C7" w:rsidRDefault="009A48C7" w:rsidP="009A48C7">
      <w:pPr>
        <w:jc w:val="center"/>
      </w:pPr>
      <w:r>
        <w:rPr>
          <w:noProof/>
          <w:lang w:val="en-US"/>
        </w:rPr>
        <w:drawing>
          <wp:inline distT="0" distB="0" distL="0" distR="0">
            <wp:extent cx="4616450" cy="3006864"/>
            <wp:effectExtent l="0" t="0" r="0" b="3175"/>
            <wp:docPr id="31" name="Picture 31"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req.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39975" cy="3022187"/>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684"/>
        <w:gridCol w:w="4260"/>
      </w:tblGrid>
      <w:tr w:rsidR="009A48C7" w:rsidRPr="00135461" w:rsidTr="005F38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0" w:type="dxa"/>
            <w:gridSpan w:val="2"/>
          </w:tcPr>
          <w:p w:rsidR="009A48C7" w:rsidRPr="00135461" w:rsidRDefault="009A48C7" w:rsidP="005F389F">
            <w:r w:rsidRPr="00135461">
              <w:t>Element</w:t>
            </w:r>
          </w:p>
        </w:tc>
        <w:tc>
          <w:tcPr>
            <w:tcW w:w="4260" w:type="dxa"/>
          </w:tcPr>
          <w:p w:rsidR="009A48C7" w:rsidRPr="00135461" w:rsidRDefault="009A48C7" w:rsidP="005F389F">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single" w:sz="4" w:space="0" w:color="A6A6A6" w:themeColor="background1" w:themeShade="A6"/>
            </w:tcBorders>
            <w:vAlign w:val="center"/>
          </w:tcPr>
          <w:p w:rsidR="009A48C7" w:rsidRPr="00135461" w:rsidRDefault="009A48C7" w:rsidP="005F389F">
            <w:pPr>
              <w:jc w:val="left"/>
            </w:pPr>
            <w:r w:rsidRPr="00661947">
              <w:t>informationCustomer</w:t>
            </w:r>
          </w:p>
        </w:tc>
        <w:tc>
          <w:tcPr>
            <w:tcW w:w="4260"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CA2FF4">
              <w:t>11.1.1</w:t>
            </w:r>
            <w:r>
              <w:fldChar w:fldCharType="end"/>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nil"/>
            </w:tcBorders>
            <w:vAlign w:val="center"/>
          </w:tcPr>
          <w:p w:rsidR="009A48C7" w:rsidRPr="00135461" w:rsidRDefault="009A48C7" w:rsidP="005F389F">
            <w:pPr>
              <w:jc w:val="left"/>
            </w:pPr>
            <w:r w:rsidRPr="00661947">
              <w:t>informationCBSS</w:t>
            </w:r>
          </w:p>
        </w:tc>
        <w:tc>
          <w:tcPr>
            <w:tcW w:w="4260"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Niet in te vullen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single" w:sz="4" w:space="0" w:color="A6A6A6" w:themeColor="background1" w:themeShade="A6"/>
            </w:tcBorders>
            <w:vAlign w:val="center"/>
          </w:tcPr>
          <w:p w:rsidR="009A48C7" w:rsidRPr="00135461" w:rsidRDefault="009A48C7" w:rsidP="005F389F">
            <w:pPr>
              <w:jc w:val="left"/>
            </w:pPr>
            <w:r w:rsidRPr="00661947">
              <w:t>legalContext</w:t>
            </w:r>
          </w:p>
        </w:tc>
        <w:tc>
          <w:tcPr>
            <w:tcW w:w="4260"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 MERGEFORMAT </w:instrText>
            </w:r>
            <w:r>
              <w:fldChar w:fldCharType="separate"/>
            </w:r>
            <w:r w:rsidR="00CA2FF4">
              <w:t>11.1.3</w:t>
            </w:r>
            <w:r>
              <w:fldChar w:fldCharType="end"/>
            </w:r>
            <w:r>
              <w:t>.</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3390" w:type="dxa"/>
            <w:gridSpan w:val="2"/>
            <w:tcBorders>
              <w:bottom w:val="nil"/>
            </w:tcBorders>
            <w:vAlign w:val="center"/>
          </w:tcPr>
          <w:p w:rsidR="009A48C7" w:rsidRPr="00135461" w:rsidRDefault="009A48C7" w:rsidP="005F389F">
            <w:pPr>
              <w:jc w:val="left"/>
            </w:pPr>
            <w:r>
              <w:t>declaration</w:t>
            </w:r>
          </w:p>
        </w:tc>
        <w:tc>
          <w:tcPr>
            <w:tcW w:w="4260" w:type="dxa"/>
            <w:vAlign w:val="center"/>
          </w:tcPr>
          <w:p w:rsidR="009A48C7" w:rsidRPr="00135461" w:rsidRDefault="009A48C7" w:rsidP="009A48C7">
            <w:pPr>
              <w:cnfStyle w:val="000000000000" w:firstRow="0" w:lastRow="0" w:firstColumn="0" w:lastColumn="0" w:oddVBand="0" w:evenVBand="0" w:oddHBand="0" w:evenHBand="0" w:firstRowFirstColumn="0" w:firstRowLastColumn="0" w:lastRowFirstColumn="0" w:lastRowLastColumn="0"/>
            </w:pPr>
            <w:r>
              <w:t>De gegevens van de bijwerking</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9A48C7" w:rsidRPr="00135461" w:rsidRDefault="009A48C7" w:rsidP="005F389F"/>
        </w:tc>
        <w:tc>
          <w:tcPr>
            <w:tcW w:w="2684"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260"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Het INSZ van de bij te werken persoon</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9A48C7" w:rsidRPr="00135461" w:rsidRDefault="009A48C7" w:rsidP="005F389F"/>
        </w:tc>
        <w:tc>
          <w:tcPr>
            <w:tcW w:w="2684"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rPr>
                <w:b/>
              </w:rPr>
            </w:pPr>
            <w:r>
              <w:rPr>
                <w:b/>
              </w:rPr>
              <w:t>oldPerson</w:t>
            </w:r>
          </w:p>
        </w:tc>
        <w:tc>
          <w:tcPr>
            <w:tcW w:w="4260"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De oude persoonsgegevens</w:t>
            </w:r>
          </w:p>
        </w:tc>
      </w:tr>
      <w:tr w:rsidR="009A48C7" w:rsidRPr="00135461" w:rsidTr="005F389F">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9A48C7" w:rsidRPr="00135461" w:rsidRDefault="009A48C7" w:rsidP="005F389F"/>
        </w:tc>
        <w:tc>
          <w:tcPr>
            <w:tcW w:w="2684" w:type="dxa"/>
          </w:tcPr>
          <w:p w:rsidR="009A48C7" w:rsidRPr="00135461" w:rsidRDefault="009A48C7" w:rsidP="009A48C7">
            <w:pPr>
              <w:cnfStyle w:val="000000000000" w:firstRow="0" w:lastRow="0" w:firstColumn="0" w:lastColumn="0" w:oddVBand="0" w:evenVBand="0" w:oddHBand="0" w:evenHBand="0" w:firstRowFirstColumn="0" w:firstRowLastColumn="0" w:lastRowFirstColumn="0" w:lastRowLastColumn="0"/>
              <w:rPr>
                <w:b/>
              </w:rPr>
            </w:pPr>
            <w:r>
              <w:rPr>
                <w:b/>
              </w:rPr>
              <w:t>newPerson</w:t>
            </w:r>
          </w:p>
        </w:tc>
        <w:tc>
          <w:tcPr>
            <w:tcW w:w="4260" w:type="dxa"/>
          </w:tcPr>
          <w:p w:rsidR="009A48C7" w:rsidRPr="00135461" w:rsidRDefault="009A48C7" w:rsidP="009A48C7">
            <w:pPr>
              <w:cnfStyle w:val="000000000000" w:firstRow="0" w:lastRow="0" w:firstColumn="0" w:lastColumn="0" w:oddVBand="0" w:evenVBand="0" w:oddHBand="0" w:evenHBand="0" w:firstRowFirstColumn="0" w:firstRowLastColumn="0" w:lastRowFirstColumn="0" w:lastRowLastColumn="0"/>
            </w:pPr>
            <w:r>
              <w:t>De bijgewerkte persoonsgegevens</w:t>
            </w:r>
          </w:p>
        </w:tc>
      </w:tr>
    </w:tbl>
    <w:p w:rsidR="00A7660A" w:rsidRDefault="00A7660A" w:rsidP="00F36D4F">
      <w:pPr>
        <w:pStyle w:val="Heading3"/>
      </w:pPr>
      <w:r w:rsidRPr="00135461">
        <w:lastRenderedPageBreak/>
        <w:t>Antwoord</w:t>
      </w:r>
    </w:p>
    <w:p w:rsidR="009A48C7" w:rsidRDefault="00292E0A" w:rsidP="009A48C7">
      <w:pPr>
        <w:jc w:val="center"/>
      </w:pPr>
      <w:r>
        <w:rPr>
          <w:noProof/>
          <w:lang w:val="en-US"/>
        </w:rPr>
        <w:drawing>
          <wp:inline distT="0" distB="0" distL="0" distR="0">
            <wp:extent cx="5935980" cy="4396740"/>
            <wp:effectExtent l="0" t="0" r="7620" b="3810"/>
            <wp:docPr id="41" name="Picture 4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5980" cy="43967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63"/>
        <w:gridCol w:w="1784"/>
        <w:gridCol w:w="5103"/>
      </w:tblGrid>
      <w:tr w:rsidR="009A48C7" w:rsidRPr="00135461" w:rsidTr="004247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gridSpan w:val="2"/>
          </w:tcPr>
          <w:p w:rsidR="009A48C7" w:rsidRPr="00135461" w:rsidRDefault="009A48C7" w:rsidP="005F389F">
            <w:r w:rsidRPr="00135461">
              <w:t>Element</w:t>
            </w:r>
          </w:p>
        </w:tc>
        <w:tc>
          <w:tcPr>
            <w:tcW w:w="5103" w:type="dxa"/>
          </w:tcPr>
          <w:p w:rsidR="009A48C7" w:rsidRPr="00135461" w:rsidRDefault="009A48C7" w:rsidP="005F389F">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single" w:sz="4" w:space="0" w:color="A6A6A6" w:themeColor="background1" w:themeShade="A6"/>
            </w:tcBorders>
            <w:vAlign w:val="center"/>
          </w:tcPr>
          <w:p w:rsidR="009A48C7" w:rsidRPr="00135461" w:rsidRDefault="009A48C7" w:rsidP="005F389F">
            <w:pPr>
              <w:jc w:val="left"/>
            </w:pPr>
            <w:r w:rsidRPr="00661947">
              <w:t>informationCustomer</w:t>
            </w:r>
          </w:p>
        </w:tc>
        <w:tc>
          <w:tcPr>
            <w:tcW w:w="5103"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nil"/>
            </w:tcBorders>
            <w:vAlign w:val="center"/>
          </w:tcPr>
          <w:p w:rsidR="009A48C7" w:rsidRPr="00135461" w:rsidRDefault="009A48C7" w:rsidP="005F389F">
            <w:pPr>
              <w:jc w:val="left"/>
            </w:pPr>
            <w:r w:rsidRPr="00661947">
              <w:t>informationCBSS</w:t>
            </w:r>
          </w:p>
        </w:tc>
        <w:tc>
          <w:tcPr>
            <w:tcW w:w="5103"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CA2FF4">
              <w:t>11.1.2</w:t>
            </w:r>
            <w:r>
              <w:fldChar w:fldCharType="end"/>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single" w:sz="4" w:space="0" w:color="A6A6A6" w:themeColor="background1" w:themeShade="A6"/>
            </w:tcBorders>
            <w:vAlign w:val="center"/>
          </w:tcPr>
          <w:p w:rsidR="009A48C7" w:rsidRPr="00135461" w:rsidRDefault="009A48C7" w:rsidP="005F389F">
            <w:pPr>
              <w:jc w:val="left"/>
            </w:pPr>
            <w:r w:rsidRPr="00661947">
              <w:t>legalContext</w:t>
            </w:r>
          </w:p>
        </w:tc>
        <w:tc>
          <w:tcPr>
            <w:tcW w:w="5103"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rsidR="009A48C7" w:rsidRPr="00135461" w:rsidRDefault="009A48C7" w:rsidP="005F389F">
            <w:pPr>
              <w:jc w:val="left"/>
            </w:pPr>
            <w:r>
              <w:t>declaration</w:t>
            </w:r>
          </w:p>
        </w:tc>
        <w:tc>
          <w:tcPr>
            <w:tcW w:w="5103"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rsidR="009A48C7" w:rsidRDefault="009A48C7" w:rsidP="005F389F">
            <w:pPr>
              <w:jc w:val="left"/>
            </w:pPr>
            <w:r>
              <w:t>status</w:t>
            </w:r>
          </w:p>
        </w:tc>
        <w:tc>
          <w:tcPr>
            <w:tcW w:w="5103" w:type="dxa"/>
            <w:vAlign w:val="center"/>
          </w:tcPr>
          <w:p w:rsidR="009A48C7" w:rsidRDefault="009A48C7" w:rsidP="005F389F">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CA2FF4">
              <w:t>11.1.4</w:t>
            </w:r>
            <w:r>
              <w:fldChar w:fldCharType="end"/>
            </w:r>
          </w:p>
        </w:tc>
      </w:tr>
      <w:tr w:rsidR="00365F49"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vAlign w:val="center"/>
          </w:tcPr>
          <w:p w:rsidR="00365F49" w:rsidRDefault="00365F49" w:rsidP="005F389F">
            <w:pPr>
              <w:jc w:val="left"/>
            </w:pPr>
            <w:r>
              <w:t>ssin</w:t>
            </w:r>
          </w:p>
        </w:tc>
        <w:tc>
          <w:tcPr>
            <w:tcW w:w="5103" w:type="dxa"/>
            <w:vAlign w:val="center"/>
          </w:tcPr>
          <w:p w:rsidR="00365F49" w:rsidRDefault="004D1C45" w:rsidP="005F389F">
            <w:pPr>
              <w:cnfStyle w:val="000000000000" w:firstRow="0" w:lastRow="0" w:firstColumn="0" w:lastColumn="0" w:oddVBand="0" w:evenVBand="0" w:oddHBand="0" w:evenHBand="0" w:firstRowFirstColumn="0" w:firstRowLastColumn="0" w:lastRowFirstColumn="0" w:lastRowLastColumn="0"/>
            </w:pPr>
            <w:r>
              <w:t>Het INSZ waarvoor het resultaat wordt gegeven</w:t>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nil"/>
            </w:tcBorders>
            <w:vAlign w:val="center"/>
          </w:tcPr>
          <w:p w:rsidR="009A48C7" w:rsidRPr="00135461" w:rsidRDefault="009A48C7" w:rsidP="005F389F">
            <w:pPr>
              <w:jc w:val="left"/>
            </w:pPr>
            <w:r>
              <w:t>result</w:t>
            </w:r>
          </w:p>
        </w:tc>
        <w:tc>
          <w:tcPr>
            <w:tcW w:w="5103"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nil"/>
            </w:tcBorders>
          </w:tcPr>
          <w:p w:rsidR="009A48C7" w:rsidRPr="00135461" w:rsidRDefault="009A48C7" w:rsidP="005F389F"/>
        </w:tc>
        <w:tc>
          <w:tcPr>
            <w:tcW w:w="1784"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5103"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De toegepaste filters</w:t>
            </w:r>
          </w:p>
        </w:tc>
      </w:tr>
      <w:tr w:rsidR="009A48C7" w:rsidRPr="00135461" w:rsidTr="00424741">
        <w:trPr>
          <w:jc w:val="center"/>
        </w:trPr>
        <w:tc>
          <w:tcPr>
            <w:cnfStyle w:val="001000000000" w:firstRow="0" w:lastRow="0" w:firstColumn="1" w:lastColumn="0" w:oddVBand="0" w:evenVBand="0" w:oddHBand="0" w:evenHBand="0" w:firstRowFirstColumn="0" w:firstRowLastColumn="0" w:lastRowFirstColumn="0" w:lastRowLastColumn="0"/>
            <w:tcW w:w="763" w:type="dxa"/>
            <w:vMerge/>
            <w:tcBorders>
              <w:top w:val="nil"/>
            </w:tcBorders>
          </w:tcPr>
          <w:p w:rsidR="009A48C7" w:rsidRPr="00135461" w:rsidRDefault="009A48C7" w:rsidP="005F389F"/>
        </w:tc>
        <w:tc>
          <w:tcPr>
            <w:tcW w:w="1784"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5103" w:type="dxa"/>
          </w:tcPr>
          <w:p w:rsidR="009A48C7" w:rsidRPr="00135461" w:rsidRDefault="009A48C7" w:rsidP="009A48C7">
            <w:pPr>
              <w:cnfStyle w:val="000000000000" w:firstRow="0" w:lastRow="0" w:firstColumn="0" w:lastColumn="0" w:oddVBand="0" w:evenVBand="0" w:oddHBand="0" w:evenHBand="0" w:firstRowFirstColumn="0" w:firstRowLastColumn="0" w:lastRowFirstColumn="0" w:lastRowLastColumn="0"/>
            </w:pPr>
            <w:r>
              <w:t>De persoonsgegevens na bijwerking, zie §</w:t>
            </w:r>
            <w:r>
              <w:fldChar w:fldCharType="begin"/>
            </w:r>
            <w:r>
              <w:instrText xml:space="preserve"> REF _Ref505178162 \r \h </w:instrText>
            </w:r>
            <w:r>
              <w:fldChar w:fldCharType="separate"/>
            </w:r>
            <w:r w:rsidR="00CA2FF4">
              <w:t>11.1.10</w:t>
            </w:r>
            <w:r>
              <w:fldChar w:fldCharType="end"/>
            </w:r>
          </w:p>
        </w:tc>
      </w:tr>
      <w:tr w:rsidR="00424741" w:rsidRPr="00135461" w:rsidTr="0078090F">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single" w:sz="4" w:space="0" w:color="A6A6A6" w:themeColor="background1" w:themeShade="A6"/>
            </w:tcBorders>
          </w:tcPr>
          <w:p w:rsidR="00424741" w:rsidRDefault="00424741" w:rsidP="00424741">
            <w:pPr>
              <w:jc w:val="left"/>
            </w:pPr>
            <w:r>
              <w:t>validationErrors</w:t>
            </w:r>
          </w:p>
        </w:tc>
        <w:tc>
          <w:tcPr>
            <w:tcW w:w="5103" w:type="dxa"/>
            <w:vAlign w:val="center"/>
          </w:tcPr>
          <w:p w:rsidR="00424741" w:rsidRDefault="00424741" w:rsidP="00424741">
            <w:pPr>
              <w:cnfStyle w:val="000000000000" w:firstRow="0" w:lastRow="0" w:firstColumn="0" w:lastColumn="0" w:oddVBand="0" w:evenVBand="0" w:oddHBand="0" w:evenHBand="0" w:firstRowFirstColumn="0" w:firstRowLastColumn="0" w:lastRowFirstColumn="0" w:lastRowLastColumn="0"/>
            </w:pPr>
            <w:r>
              <w:t xml:space="preserve">Codes die een fout in de voorlegging aanduiden, zie </w:t>
            </w:r>
            <w:r>
              <w:fldChar w:fldCharType="begin"/>
            </w:r>
            <w:r>
              <w:instrText xml:space="preserve"> REF _Ref503773308 \r \h </w:instrText>
            </w:r>
            <w:r>
              <w:fldChar w:fldCharType="separate"/>
            </w:r>
            <w:r w:rsidR="00CA2FF4">
              <w:t>[6]</w:t>
            </w:r>
            <w:r>
              <w:fldChar w:fldCharType="end"/>
            </w:r>
            <w:r>
              <w:t>.</w:t>
            </w:r>
          </w:p>
        </w:tc>
      </w:tr>
    </w:tbl>
    <w:p w:rsidR="00A7660A" w:rsidRDefault="00A7660A" w:rsidP="00292E0A">
      <w:pPr>
        <w:pStyle w:val="Heading2"/>
      </w:pPr>
      <w:bookmarkStart w:id="181" w:name="_Toc8312005"/>
      <w:r>
        <w:lastRenderedPageBreak/>
        <w:t>replaceSsin</w:t>
      </w:r>
      <w:bookmarkEnd w:id="181"/>
    </w:p>
    <w:p w:rsidR="00A7660A" w:rsidRDefault="00A7660A" w:rsidP="00F36D4F">
      <w:pPr>
        <w:pStyle w:val="Heading3"/>
      </w:pPr>
      <w:r>
        <w:t>Voorlegging</w:t>
      </w:r>
    </w:p>
    <w:p w:rsidR="009A48C7" w:rsidRDefault="009A48C7" w:rsidP="009A48C7">
      <w:pPr>
        <w:jc w:val="center"/>
      </w:pPr>
      <w:r>
        <w:rPr>
          <w:noProof/>
          <w:lang w:val="en-US"/>
        </w:rPr>
        <w:drawing>
          <wp:inline distT="0" distB="0" distL="0" distR="0" wp14:anchorId="2EAEB753" wp14:editId="7FBBAFEF">
            <wp:extent cx="5422023" cy="2882081"/>
            <wp:effectExtent l="0" t="0" r="7620" b="0"/>
            <wp:docPr id="38" name="Picture 38"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req.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47308" cy="2895521"/>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978"/>
        <w:gridCol w:w="4966"/>
      </w:tblGrid>
      <w:tr w:rsidR="009A48C7" w:rsidRPr="00135461" w:rsidTr="009A48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4" w:type="dxa"/>
            <w:gridSpan w:val="2"/>
          </w:tcPr>
          <w:p w:rsidR="009A48C7" w:rsidRPr="00135461" w:rsidRDefault="009A48C7" w:rsidP="005F389F">
            <w:r w:rsidRPr="00135461">
              <w:t>Element</w:t>
            </w:r>
          </w:p>
        </w:tc>
        <w:tc>
          <w:tcPr>
            <w:tcW w:w="4966" w:type="dxa"/>
          </w:tcPr>
          <w:p w:rsidR="009A48C7" w:rsidRPr="00135461" w:rsidRDefault="009A48C7" w:rsidP="005F389F">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A48C7" w:rsidRPr="00135461" w:rsidTr="009A48C7">
        <w:trPr>
          <w:jc w:val="center"/>
        </w:trPr>
        <w:tc>
          <w:tcPr>
            <w:cnfStyle w:val="001000000000" w:firstRow="0" w:lastRow="0" w:firstColumn="1" w:lastColumn="0" w:oddVBand="0" w:evenVBand="0" w:oddHBand="0" w:evenHBand="0" w:firstRowFirstColumn="0" w:firstRowLastColumn="0" w:lastRowFirstColumn="0" w:lastRowLastColumn="0"/>
            <w:tcW w:w="2684" w:type="dxa"/>
            <w:gridSpan w:val="2"/>
            <w:tcBorders>
              <w:bottom w:val="single" w:sz="4" w:space="0" w:color="A6A6A6" w:themeColor="background1" w:themeShade="A6"/>
            </w:tcBorders>
            <w:vAlign w:val="center"/>
          </w:tcPr>
          <w:p w:rsidR="009A48C7" w:rsidRPr="00135461" w:rsidRDefault="009A48C7" w:rsidP="005F389F">
            <w:pPr>
              <w:jc w:val="left"/>
            </w:pPr>
            <w:r w:rsidRPr="00661947">
              <w:t>informationCustomer</w:t>
            </w:r>
          </w:p>
        </w:tc>
        <w:tc>
          <w:tcPr>
            <w:tcW w:w="496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CA2FF4">
              <w:t>11.1.1</w:t>
            </w:r>
            <w:r>
              <w:fldChar w:fldCharType="end"/>
            </w:r>
          </w:p>
        </w:tc>
      </w:tr>
      <w:tr w:rsidR="009A48C7" w:rsidRPr="00135461" w:rsidTr="009A48C7">
        <w:trPr>
          <w:jc w:val="center"/>
        </w:trPr>
        <w:tc>
          <w:tcPr>
            <w:cnfStyle w:val="001000000000" w:firstRow="0" w:lastRow="0" w:firstColumn="1" w:lastColumn="0" w:oddVBand="0" w:evenVBand="0" w:oddHBand="0" w:evenHBand="0" w:firstRowFirstColumn="0" w:firstRowLastColumn="0" w:lastRowFirstColumn="0" w:lastRowLastColumn="0"/>
            <w:tcW w:w="2684" w:type="dxa"/>
            <w:gridSpan w:val="2"/>
            <w:tcBorders>
              <w:bottom w:val="nil"/>
            </w:tcBorders>
            <w:vAlign w:val="center"/>
          </w:tcPr>
          <w:p w:rsidR="009A48C7" w:rsidRPr="00135461" w:rsidRDefault="009A48C7" w:rsidP="005F389F">
            <w:pPr>
              <w:jc w:val="left"/>
            </w:pPr>
            <w:r w:rsidRPr="00661947">
              <w:t>informationCBSS</w:t>
            </w:r>
          </w:p>
        </w:tc>
        <w:tc>
          <w:tcPr>
            <w:tcW w:w="496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Niet in te vullen</w:t>
            </w:r>
          </w:p>
        </w:tc>
      </w:tr>
      <w:tr w:rsidR="009A48C7" w:rsidRPr="00135461" w:rsidTr="009A48C7">
        <w:trPr>
          <w:jc w:val="center"/>
        </w:trPr>
        <w:tc>
          <w:tcPr>
            <w:cnfStyle w:val="001000000000" w:firstRow="0" w:lastRow="0" w:firstColumn="1" w:lastColumn="0" w:oddVBand="0" w:evenVBand="0" w:oddHBand="0" w:evenHBand="0" w:firstRowFirstColumn="0" w:firstRowLastColumn="0" w:lastRowFirstColumn="0" w:lastRowLastColumn="0"/>
            <w:tcW w:w="2684" w:type="dxa"/>
            <w:gridSpan w:val="2"/>
            <w:tcBorders>
              <w:bottom w:val="single" w:sz="4" w:space="0" w:color="A6A6A6" w:themeColor="background1" w:themeShade="A6"/>
            </w:tcBorders>
          </w:tcPr>
          <w:p w:rsidR="009A48C7" w:rsidRPr="00135461" w:rsidRDefault="009A48C7" w:rsidP="005F389F">
            <w:pPr>
              <w:jc w:val="left"/>
            </w:pPr>
            <w:r w:rsidRPr="00661947">
              <w:t>legalContext</w:t>
            </w:r>
          </w:p>
        </w:tc>
        <w:tc>
          <w:tcPr>
            <w:tcW w:w="4966" w:type="dxa"/>
            <w:vAlign w:val="center"/>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 MERGEFORMAT </w:instrText>
            </w:r>
            <w:r>
              <w:fldChar w:fldCharType="separate"/>
            </w:r>
            <w:r w:rsidR="00CA2FF4">
              <w:t>11.1.3</w:t>
            </w:r>
            <w:r>
              <w:fldChar w:fldCharType="end"/>
            </w:r>
            <w:r>
              <w:t>.</w:t>
            </w:r>
          </w:p>
        </w:tc>
      </w:tr>
      <w:tr w:rsidR="009A48C7" w:rsidRPr="00135461" w:rsidTr="009A48C7">
        <w:trPr>
          <w:jc w:val="center"/>
        </w:trPr>
        <w:tc>
          <w:tcPr>
            <w:cnfStyle w:val="001000000000" w:firstRow="0" w:lastRow="0" w:firstColumn="1" w:lastColumn="0" w:oddVBand="0" w:evenVBand="0" w:oddHBand="0" w:evenHBand="0" w:firstRowFirstColumn="0" w:firstRowLastColumn="0" w:lastRowFirstColumn="0" w:lastRowLastColumn="0"/>
            <w:tcW w:w="2684" w:type="dxa"/>
            <w:gridSpan w:val="2"/>
            <w:tcBorders>
              <w:bottom w:val="nil"/>
            </w:tcBorders>
            <w:vAlign w:val="center"/>
          </w:tcPr>
          <w:p w:rsidR="009A48C7" w:rsidRPr="00135461" w:rsidRDefault="009A48C7" w:rsidP="005F389F">
            <w:pPr>
              <w:jc w:val="left"/>
            </w:pPr>
            <w:r>
              <w:t>declaration</w:t>
            </w:r>
          </w:p>
        </w:tc>
        <w:tc>
          <w:tcPr>
            <w:tcW w:w="4966" w:type="dxa"/>
            <w:vAlign w:val="center"/>
          </w:tcPr>
          <w:p w:rsidR="009A48C7" w:rsidRPr="00135461" w:rsidRDefault="009A48C7" w:rsidP="009A48C7">
            <w:pPr>
              <w:cnfStyle w:val="000000000000" w:firstRow="0" w:lastRow="0" w:firstColumn="0" w:lastColumn="0" w:oddVBand="0" w:evenVBand="0" w:oddHBand="0" w:evenHBand="0" w:firstRowFirstColumn="0" w:firstRowLastColumn="0" w:lastRowFirstColumn="0" w:lastRowLastColumn="0"/>
            </w:pPr>
            <w:r>
              <w:t>Het vervangingsvoorstel</w:t>
            </w:r>
          </w:p>
        </w:tc>
      </w:tr>
      <w:tr w:rsidR="009A48C7" w:rsidRPr="00135461" w:rsidTr="009A48C7">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9A48C7" w:rsidRPr="00135461" w:rsidRDefault="009A48C7" w:rsidP="005F389F"/>
        </w:tc>
        <w:tc>
          <w:tcPr>
            <w:tcW w:w="1978"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966"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Het te vervangen INSZ</w:t>
            </w:r>
          </w:p>
        </w:tc>
      </w:tr>
      <w:tr w:rsidR="009A48C7" w:rsidRPr="00135461" w:rsidTr="009A48C7">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9A48C7" w:rsidRPr="00135461" w:rsidRDefault="009A48C7" w:rsidP="005F389F"/>
        </w:tc>
        <w:tc>
          <w:tcPr>
            <w:tcW w:w="1978"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rPr>
                <w:b/>
              </w:rPr>
            </w:pPr>
            <w:r>
              <w:rPr>
                <w:b/>
              </w:rPr>
              <w:t>replacingSsin</w:t>
            </w:r>
          </w:p>
        </w:tc>
        <w:tc>
          <w:tcPr>
            <w:tcW w:w="4966" w:type="dxa"/>
          </w:tcPr>
          <w:p w:rsidR="009A48C7" w:rsidRPr="00135461" w:rsidRDefault="009A48C7" w:rsidP="005F389F">
            <w:pPr>
              <w:cnfStyle w:val="000000000000" w:firstRow="0" w:lastRow="0" w:firstColumn="0" w:lastColumn="0" w:oddVBand="0" w:evenVBand="0" w:oddHBand="0" w:evenHBand="0" w:firstRowFirstColumn="0" w:firstRowLastColumn="0" w:lastRowFirstColumn="0" w:lastRowLastColumn="0"/>
            </w:pPr>
            <w:r>
              <w:t>Het vervangende INSZ</w:t>
            </w:r>
          </w:p>
        </w:tc>
      </w:tr>
    </w:tbl>
    <w:p w:rsidR="009A48C7" w:rsidRDefault="009A48C7" w:rsidP="009A48C7">
      <w:pPr>
        <w:jc w:val="center"/>
      </w:pPr>
    </w:p>
    <w:p w:rsidR="00A7660A" w:rsidRDefault="00A7660A" w:rsidP="00F36D4F">
      <w:pPr>
        <w:pStyle w:val="Heading3"/>
      </w:pPr>
      <w:r w:rsidRPr="00135461">
        <w:lastRenderedPageBreak/>
        <w:t>Antwoord</w:t>
      </w:r>
    </w:p>
    <w:p w:rsidR="00292E0A" w:rsidRDefault="00292E0A" w:rsidP="009A48C7">
      <w:pPr>
        <w:jc w:val="center"/>
      </w:pPr>
      <w:r>
        <w:rPr>
          <w:noProof/>
          <w:lang w:val="en-US"/>
        </w:rPr>
        <w:drawing>
          <wp:inline distT="0" distB="0" distL="0" distR="0">
            <wp:extent cx="5943600" cy="3604260"/>
            <wp:effectExtent l="0" t="0" r="0" b="0"/>
            <wp:docPr id="42" name="Picture 4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a:ln>
                      <a:noFill/>
                    </a:ln>
                  </pic:spPr>
                </pic:pic>
              </a:graphicData>
            </a:graphic>
          </wp:inline>
        </w:drawing>
      </w:r>
      <w:r>
        <w:br/>
      </w:r>
    </w:p>
    <w:tbl>
      <w:tblPr>
        <w:tblStyle w:val="BCSSTable"/>
        <w:tblW w:w="0" w:type="auto"/>
        <w:jc w:val="center"/>
        <w:tblLook w:val="04A0" w:firstRow="1" w:lastRow="0" w:firstColumn="1" w:lastColumn="0" w:noHBand="0" w:noVBand="1"/>
      </w:tblPr>
      <w:tblGrid>
        <w:gridCol w:w="2547"/>
        <w:gridCol w:w="5103"/>
      </w:tblGrid>
      <w:tr w:rsidR="009A48C7" w:rsidRPr="00135461" w:rsidTr="00365F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rsidR="009A48C7" w:rsidRPr="00135461" w:rsidRDefault="009A48C7" w:rsidP="00292E0A">
            <w:r w:rsidRPr="00135461">
              <w:t>Element</w:t>
            </w:r>
          </w:p>
        </w:tc>
        <w:tc>
          <w:tcPr>
            <w:tcW w:w="5103" w:type="dxa"/>
          </w:tcPr>
          <w:p w:rsidR="009A48C7" w:rsidRPr="00135461" w:rsidRDefault="009A48C7" w:rsidP="00292E0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A48C7" w:rsidRPr="00135461" w:rsidTr="00365F49">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6A6A6" w:themeColor="background1" w:themeShade="A6"/>
            </w:tcBorders>
            <w:vAlign w:val="center"/>
          </w:tcPr>
          <w:p w:rsidR="009A48C7" w:rsidRPr="00135461" w:rsidRDefault="009A48C7" w:rsidP="00292E0A">
            <w:pPr>
              <w:jc w:val="left"/>
            </w:pPr>
            <w:r w:rsidRPr="00661947">
              <w:t>informationCustomer</w:t>
            </w:r>
          </w:p>
        </w:tc>
        <w:tc>
          <w:tcPr>
            <w:tcW w:w="5103" w:type="dxa"/>
            <w:vAlign w:val="center"/>
          </w:tcPr>
          <w:p w:rsidR="009A48C7" w:rsidRPr="00135461" w:rsidRDefault="009A48C7" w:rsidP="00292E0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9A48C7" w:rsidRPr="00135461" w:rsidTr="00365F49">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nil"/>
            </w:tcBorders>
            <w:vAlign w:val="center"/>
          </w:tcPr>
          <w:p w:rsidR="009A48C7" w:rsidRPr="00135461" w:rsidRDefault="009A48C7" w:rsidP="00292E0A">
            <w:pPr>
              <w:jc w:val="left"/>
            </w:pPr>
            <w:r w:rsidRPr="00661947">
              <w:t>informationCBSS</w:t>
            </w:r>
          </w:p>
        </w:tc>
        <w:tc>
          <w:tcPr>
            <w:tcW w:w="5103" w:type="dxa"/>
            <w:vAlign w:val="center"/>
          </w:tcPr>
          <w:p w:rsidR="009A48C7" w:rsidRPr="00135461" w:rsidRDefault="009A48C7" w:rsidP="00292E0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CA2FF4">
              <w:t>11.1.2</w:t>
            </w:r>
            <w:r>
              <w:fldChar w:fldCharType="end"/>
            </w:r>
          </w:p>
        </w:tc>
      </w:tr>
      <w:tr w:rsidR="009A48C7" w:rsidRPr="00135461" w:rsidTr="00365F49">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6A6A6" w:themeColor="background1" w:themeShade="A6"/>
            </w:tcBorders>
            <w:vAlign w:val="center"/>
          </w:tcPr>
          <w:p w:rsidR="009A48C7" w:rsidRPr="00135461" w:rsidRDefault="009A48C7" w:rsidP="00292E0A">
            <w:pPr>
              <w:jc w:val="left"/>
            </w:pPr>
            <w:r w:rsidRPr="00661947">
              <w:t>legalContext</w:t>
            </w:r>
          </w:p>
        </w:tc>
        <w:tc>
          <w:tcPr>
            <w:tcW w:w="5103" w:type="dxa"/>
            <w:vAlign w:val="center"/>
          </w:tcPr>
          <w:p w:rsidR="009A48C7" w:rsidRPr="00135461" w:rsidRDefault="009A48C7" w:rsidP="00292E0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9A48C7" w:rsidRPr="00135461" w:rsidTr="00365F49">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A48C7" w:rsidRPr="00135461" w:rsidRDefault="009A48C7" w:rsidP="00292E0A">
            <w:pPr>
              <w:jc w:val="left"/>
            </w:pPr>
            <w:r>
              <w:t>declaration</w:t>
            </w:r>
          </w:p>
        </w:tc>
        <w:tc>
          <w:tcPr>
            <w:tcW w:w="5103" w:type="dxa"/>
            <w:vAlign w:val="center"/>
          </w:tcPr>
          <w:p w:rsidR="009A48C7" w:rsidRPr="00135461" w:rsidRDefault="009A48C7" w:rsidP="00292E0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9A48C7" w:rsidRPr="00135461" w:rsidTr="00365F49">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A48C7" w:rsidRDefault="009A48C7" w:rsidP="00292E0A">
            <w:pPr>
              <w:jc w:val="left"/>
            </w:pPr>
            <w:r>
              <w:t>status</w:t>
            </w:r>
          </w:p>
        </w:tc>
        <w:tc>
          <w:tcPr>
            <w:tcW w:w="5103" w:type="dxa"/>
            <w:vAlign w:val="center"/>
          </w:tcPr>
          <w:p w:rsidR="009A48C7" w:rsidRDefault="009A48C7" w:rsidP="00292E0A">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CA2FF4">
              <w:t>11.1.4</w:t>
            </w:r>
            <w:r>
              <w:fldChar w:fldCharType="end"/>
            </w:r>
          </w:p>
        </w:tc>
      </w:tr>
      <w:tr w:rsidR="00424741" w:rsidRPr="00135461" w:rsidTr="00365F49">
        <w:trPr>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424741" w:rsidRDefault="00424741" w:rsidP="00292E0A">
            <w:pPr>
              <w:jc w:val="left"/>
            </w:pPr>
            <w:r>
              <w:t>ssin</w:t>
            </w:r>
          </w:p>
        </w:tc>
        <w:tc>
          <w:tcPr>
            <w:tcW w:w="5103" w:type="dxa"/>
            <w:vAlign w:val="center"/>
          </w:tcPr>
          <w:p w:rsidR="00424741" w:rsidRDefault="004D1C45" w:rsidP="00292E0A">
            <w:pPr>
              <w:cnfStyle w:val="000000000000" w:firstRow="0" w:lastRow="0" w:firstColumn="0" w:lastColumn="0" w:oddVBand="0" w:evenVBand="0" w:oddHBand="0" w:evenHBand="0" w:firstRowFirstColumn="0" w:firstRowLastColumn="0" w:lastRowFirstColumn="0" w:lastRowLastColumn="0"/>
            </w:pPr>
            <w:r>
              <w:t>Het INSZ waarvoor het resultaat wordt gegeven</w:t>
            </w:r>
          </w:p>
        </w:tc>
      </w:tr>
    </w:tbl>
    <w:p w:rsidR="00292E0A" w:rsidRDefault="00292E0A" w:rsidP="00292E0A"/>
    <w:p w:rsidR="00A320AF" w:rsidRDefault="00A320AF" w:rsidP="00292E0A">
      <w:pPr>
        <w:pStyle w:val="Heading2"/>
      </w:pPr>
      <w:bookmarkStart w:id="182" w:name="_Toc8312006"/>
      <w:r w:rsidRPr="00135461">
        <w:lastRenderedPageBreak/>
        <w:t>Fault</w:t>
      </w:r>
      <w:bookmarkEnd w:id="182"/>
    </w:p>
    <w:p w:rsidR="00651EFA" w:rsidRPr="00651EFA" w:rsidRDefault="00651EFA" w:rsidP="005F389F">
      <w:pPr>
        <w:jc w:val="center"/>
      </w:pPr>
      <w:r>
        <w:rPr>
          <w:noProof/>
          <w:lang w:val="en-US"/>
        </w:rPr>
        <w:drawing>
          <wp:inline distT="0" distB="0" distL="0" distR="0">
            <wp:extent cx="5312290" cy="4378036"/>
            <wp:effectExtent l="0" t="0" r="3175" b="381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15469" cy="4380656"/>
                    </a:xfrm>
                    <a:prstGeom prst="rect">
                      <a:avLst/>
                    </a:prstGeom>
                    <a:noFill/>
                    <a:ln>
                      <a:noFill/>
                    </a:ln>
                  </pic:spPr>
                </pic:pic>
              </a:graphicData>
            </a:graphic>
          </wp:inline>
        </w:drawing>
      </w:r>
    </w:p>
    <w:p w:rsidR="00513F34" w:rsidRPr="00135461" w:rsidRDefault="00DC3A50">
      <w:pPr>
        <w:pStyle w:val="Heading1"/>
      </w:pPr>
      <w:bookmarkStart w:id="183" w:name="_Toc8312007"/>
      <w:r>
        <w:t>Status en r</w:t>
      </w:r>
      <w:r w:rsidR="00513F34" w:rsidRPr="00135461">
        <w:t>eturn</w:t>
      </w:r>
      <w:r w:rsidR="00627C9E">
        <w:t xml:space="preserve"> </w:t>
      </w:r>
      <w:r w:rsidR="00513F34" w:rsidRPr="00135461">
        <w:t>code</w:t>
      </w:r>
      <w:r w:rsidR="00627C9E">
        <w:t>s</w:t>
      </w:r>
      <w:bookmarkEnd w:id="183"/>
    </w:p>
    <w:p w:rsidR="00C36F56" w:rsidRPr="00135461" w:rsidRDefault="00FC08B7" w:rsidP="00C36F56">
      <w:r>
        <w:t xml:space="preserve">Zie </w:t>
      </w:r>
      <w:r w:rsidR="00C36F56">
        <w:fldChar w:fldCharType="begin"/>
      </w:r>
      <w:r w:rsidR="00C36F56">
        <w:instrText xml:space="preserve"> REF _Ref503773308 \r \h </w:instrText>
      </w:r>
      <w:r w:rsidR="00C36F56">
        <w:fldChar w:fldCharType="separate"/>
      </w:r>
      <w:r w:rsidR="00CA2FF4">
        <w:t>[6]</w:t>
      </w:r>
      <w:r w:rsidR="00C36F56">
        <w:fldChar w:fldCharType="end"/>
      </w:r>
      <w:r w:rsidR="00C36F56">
        <w:t>.</w:t>
      </w:r>
    </w:p>
    <w:p w:rsidR="00074288" w:rsidRPr="00135461" w:rsidRDefault="00074288" w:rsidP="00074288">
      <w:pPr>
        <w:pStyle w:val="Heading1"/>
      </w:pPr>
      <w:bookmarkStart w:id="184" w:name="_Toc8312008"/>
      <w:r w:rsidRPr="00135461">
        <w:t>Beschikbaarheid en performantie</w:t>
      </w:r>
      <w:bookmarkEnd w:id="178"/>
      <w:bookmarkEnd w:id="184"/>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651EFA" w:rsidRPr="00B63C9E" w:rsidRDefault="007E2B30" w:rsidP="00651EFA">
      <w:r w:rsidRPr="00135461">
        <w:t xml:space="preserve">Voor het deel van verwerking dat intern bij de KSZ plaatsvindt, garandeert de KSZ een beschikbaarheid van 98% en de volgende verwerkingstijden: </w:t>
      </w:r>
      <w:r w:rsidR="003C5278" w:rsidRPr="00135461">
        <w:t>90% &lt; 1 seconde en 95% &lt; 2 seconden</w:t>
      </w:r>
      <w:r w:rsidR="00651EFA">
        <w:t>. De toegang tot het Rijksregister en de KSZ-registers zelf is niet inbegrepen in deze verwerkingstijden</w:t>
      </w:r>
    </w:p>
    <w:p w:rsidR="00651EFA" w:rsidRPr="00651EFA" w:rsidRDefault="00651EFA" w:rsidP="00651EFA">
      <w:r>
        <w:t xml:space="preserve">De tijd voor de toegang naar de KSZ-registers zelf is afhankelijk van het aantal geraadpleegde gegevens en het </w:t>
      </w:r>
      <w:r w:rsidRPr="00651EFA">
        <w:t>aantal verwerkingsstappen.</w:t>
      </w:r>
    </w:p>
    <w:p w:rsidR="00651EFA" w:rsidRPr="00651EFA" w:rsidRDefault="00651EFA" w:rsidP="00651EFA">
      <w:bookmarkStart w:id="185" w:name="_Toc202927668"/>
      <w:bookmarkStart w:id="186" w:name="_Toc202951141"/>
      <w:bookmarkStart w:id="187" w:name="_Toc202951255"/>
      <w:bookmarkStart w:id="188" w:name="_Toc202927669"/>
      <w:bookmarkStart w:id="189" w:name="_Toc202951142"/>
      <w:bookmarkStart w:id="190" w:name="_Toc202951256"/>
      <w:bookmarkStart w:id="191" w:name="_Toc202927670"/>
      <w:bookmarkStart w:id="192" w:name="_Toc202951143"/>
      <w:bookmarkStart w:id="193" w:name="_Toc202951257"/>
      <w:bookmarkStart w:id="194" w:name="_Toc202778929"/>
      <w:bookmarkStart w:id="195" w:name="_Toc202927671"/>
      <w:bookmarkStart w:id="196" w:name="_Toc202951144"/>
      <w:bookmarkStart w:id="197" w:name="_Toc202951258"/>
      <w:bookmarkStart w:id="198" w:name="_Toc202778930"/>
      <w:bookmarkStart w:id="199" w:name="_Toc202927672"/>
      <w:bookmarkStart w:id="200" w:name="_Toc202951145"/>
      <w:bookmarkStart w:id="201" w:name="_Toc202951259"/>
      <w:bookmarkStart w:id="202" w:name="_Toc202778931"/>
      <w:bookmarkStart w:id="203" w:name="_Toc202927673"/>
      <w:bookmarkStart w:id="204" w:name="_Toc202951146"/>
      <w:bookmarkStart w:id="205" w:name="_Toc202951260"/>
      <w:bookmarkStart w:id="206" w:name="_Toc202778932"/>
      <w:bookmarkStart w:id="207" w:name="_Toc202927674"/>
      <w:bookmarkStart w:id="208" w:name="_Toc202951147"/>
      <w:bookmarkStart w:id="209" w:name="_Toc202951261"/>
      <w:bookmarkStart w:id="210" w:name="_Toc202778934"/>
      <w:bookmarkStart w:id="211" w:name="_Toc202927676"/>
      <w:bookmarkStart w:id="212" w:name="_Toc202951149"/>
      <w:bookmarkStart w:id="213" w:name="_Toc202951263"/>
      <w:bookmarkStart w:id="214" w:name="_Toc202778935"/>
      <w:bookmarkStart w:id="215" w:name="_Toc202927677"/>
      <w:bookmarkStart w:id="216" w:name="_Toc202951150"/>
      <w:bookmarkStart w:id="217" w:name="_Toc202951264"/>
      <w:bookmarkStart w:id="218" w:name="_Toc202778938"/>
      <w:bookmarkStart w:id="219" w:name="_Toc202927680"/>
      <w:bookmarkStart w:id="220" w:name="_Toc202951153"/>
      <w:bookmarkStart w:id="221" w:name="_Toc202951267"/>
      <w:bookmarkStart w:id="222" w:name="_Toc202778939"/>
      <w:bookmarkStart w:id="223" w:name="_Toc202927681"/>
      <w:bookmarkStart w:id="224" w:name="_Toc202951154"/>
      <w:bookmarkStart w:id="225" w:name="_Toc202951268"/>
      <w:bookmarkStart w:id="226" w:name="_Toc194906260"/>
      <w:bookmarkStart w:id="227" w:name="_Toc194906483"/>
      <w:bookmarkStart w:id="228" w:name="_Toc194906262"/>
      <w:bookmarkStart w:id="229" w:name="_Toc194906485"/>
      <w:bookmarkStart w:id="230" w:name="_Toc194906263"/>
      <w:bookmarkStart w:id="231" w:name="_Toc194906486"/>
      <w:bookmarkStart w:id="232" w:name="_Toc194906268"/>
      <w:bookmarkStart w:id="233" w:name="_Toc194906491"/>
      <w:bookmarkStart w:id="234" w:name="_Toc194906270"/>
      <w:bookmarkStart w:id="235" w:name="_Toc194906493"/>
      <w:bookmarkStart w:id="236" w:name="_Toc194906272"/>
      <w:bookmarkStart w:id="237" w:name="_Toc194906495"/>
      <w:bookmarkStart w:id="238" w:name="_Toc194906274"/>
      <w:bookmarkStart w:id="239" w:name="_Toc194906497"/>
      <w:bookmarkStart w:id="240" w:name="_Toc194906277"/>
      <w:bookmarkStart w:id="241" w:name="_Toc194906500"/>
      <w:bookmarkStart w:id="242" w:name="_Toc194906279"/>
      <w:bookmarkStart w:id="243" w:name="_Toc194906502"/>
      <w:bookmarkStart w:id="244" w:name="_Toc194906280"/>
      <w:bookmarkStart w:id="245" w:name="_Toc194906503"/>
      <w:bookmarkStart w:id="246" w:name="_Toc194906282"/>
      <w:bookmarkStart w:id="247" w:name="_Toc194906505"/>
      <w:bookmarkStart w:id="248" w:name="_Toc194906284"/>
      <w:bookmarkStart w:id="249" w:name="_Toc194906507"/>
      <w:bookmarkStart w:id="250" w:name="_Toc194906285"/>
      <w:bookmarkStart w:id="251" w:name="_Toc194906508"/>
      <w:bookmarkStart w:id="252" w:name="_Toc194906286"/>
      <w:bookmarkStart w:id="253" w:name="_Toc194906509"/>
      <w:bookmarkStart w:id="254" w:name="_Toc194906288"/>
      <w:bookmarkStart w:id="255" w:name="_Toc194906511"/>
      <w:bookmarkStart w:id="256" w:name="_Toc190580149"/>
      <w:bookmarkStart w:id="257" w:name="_Toc190580150"/>
      <w:bookmarkStart w:id="258" w:name="_Toc190580155"/>
      <w:bookmarkStart w:id="259" w:name="_Toc190580156"/>
      <w:bookmarkStart w:id="260" w:name="_Toc189995740"/>
      <w:bookmarkStart w:id="261" w:name="_Toc189995741"/>
      <w:bookmarkStart w:id="262" w:name="_Toc189995742"/>
      <w:bookmarkStart w:id="263" w:name="_Toc189995744"/>
      <w:bookmarkStart w:id="264" w:name="_Toc189995746"/>
      <w:bookmarkStart w:id="265" w:name="_Toc189995758"/>
      <w:bookmarkStart w:id="266" w:name="_Toc189995759"/>
      <w:bookmarkStart w:id="267" w:name="_Toc189995761"/>
      <w:bookmarkStart w:id="268" w:name="_Toc189380429"/>
      <w:bookmarkStart w:id="269" w:name="_Toc189453377"/>
      <w:bookmarkStart w:id="270" w:name="_Toc189990063"/>
      <w:bookmarkStart w:id="271" w:name="_Toc189380431"/>
      <w:bookmarkStart w:id="272" w:name="_Toc189453379"/>
      <w:bookmarkStart w:id="273" w:name="_Toc189990065"/>
      <w:bookmarkStart w:id="274" w:name="_Toc189380433"/>
      <w:bookmarkStart w:id="275" w:name="_Toc189453381"/>
      <w:bookmarkStart w:id="276" w:name="_Toc189990067"/>
      <w:bookmarkStart w:id="277" w:name="_Toc189380434"/>
      <w:bookmarkStart w:id="278" w:name="_Toc189453382"/>
      <w:bookmarkStart w:id="279" w:name="_Toc189990068"/>
      <w:bookmarkStart w:id="280" w:name="_Toc189380435"/>
      <w:bookmarkStart w:id="281" w:name="_Toc189453383"/>
      <w:bookmarkStart w:id="282" w:name="_Toc189990069"/>
      <w:bookmarkStart w:id="283" w:name="_Toc189380436"/>
      <w:bookmarkStart w:id="284" w:name="_Toc189453384"/>
      <w:bookmarkStart w:id="285" w:name="_Toc189990070"/>
      <w:bookmarkStart w:id="286" w:name="_Toc189380437"/>
      <w:bookmarkStart w:id="287" w:name="_Toc189453385"/>
      <w:bookmarkStart w:id="288" w:name="_Toc189990071"/>
      <w:bookmarkStart w:id="289" w:name="_Toc189380438"/>
      <w:bookmarkStart w:id="290" w:name="_Toc189453386"/>
      <w:bookmarkStart w:id="291" w:name="_Toc189990072"/>
      <w:bookmarkStart w:id="292" w:name="_Toc189380439"/>
      <w:bookmarkStart w:id="293" w:name="_Toc189453387"/>
      <w:bookmarkStart w:id="294" w:name="_Toc189990073"/>
      <w:bookmarkStart w:id="295" w:name="_Toc189380440"/>
      <w:bookmarkStart w:id="296" w:name="_Toc189453388"/>
      <w:bookmarkStart w:id="297" w:name="_Toc189990074"/>
      <w:bookmarkStart w:id="298" w:name="_Toc189380441"/>
      <w:bookmarkStart w:id="299" w:name="_Toc189453389"/>
      <w:bookmarkStart w:id="300" w:name="_Toc189990075"/>
      <w:bookmarkStart w:id="301" w:name="_Toc189380443"/>
      <w:bookmarkStart w:id="302" w:name="_Toc189453391"/>
      <w:bookmarkStart w:id="303" w:name="_Toc189990077"/>
      <w:bookmarkStart w:id="304" w:name="_Toc189380448"/>
      <w:bookmarkStart w:id="305" w:name="_Toc189453396"/>
      <w:bookmarkStart w:id="306" w:name="_Toc189990082"/>
      <w:bookmarkStart w:id="307" w:name="_Toc189380449"/>
      <w:bookmarkStart w:id="308" w:name="_Toc189453397"/>
      <w:bookmarkStart w:id="309" w:name="_Toc189990083"/>
      <w:bookmarkStart w:id="310" w:name="_Toc189380469"/>
      <w:bookmarkStart w:id="311" w:name="_Toc189453417"/>
      <w:bookmarkStart w:id="312" w:name="_Toc189990103"/>
      <w:bookmarkStart w:id="313" w:name="_Toc189380470"/>
      <w:bookmarkStart w:id="314" w:name="_Toc189453418"/>
      <w:bookmarkStart w:id="315" w:name="_Toc189990104"/>
      <w:bookmarkStart w:id="316" w:name="_Toc189380472"/>
      <w:bookmarkStart w:id="317" w:name="_Toc189453420"/>
      <w:bookmarkStart w:id="318" w:name="_Toc189990106"/>
      <w:bookmarkStart w:id="319" w:name="_Toc189380473"/>
      <w:bookmarkStart w:id="320" w:name="_Toc189453421"/>
      <w:bookmarkStart w:id="321" w:name="_Toc189990107"/>
      <w:bookmarkStart w:id="322" w:name="_Toc189380474"/>
      <w:bookmarkStart w:id="323" w:name="_Toc189453422"/>
      <w:bookmarkStart w:id="324" w:name="_Toc189990108"/>
      <w:bookmarkStart w:id="325" w:name="_Toc188955215"/>
      <w:bookmarkStart w:id="326" w:name="_Toc204054422"/>
      <w:bookmarkStart w:id="327" w:name="_Toc202951166"/>
      <w:bookmarkStart w:id="328" w:name="_Toc202951280"/>
      <w:bookmarkStart w:id="329" w:name="_Toc202951167"/>
      <w:bookmarkStart w:id="330" w:name="_Toc202951281"/>
      <w:bookmarkStart w:id="331" w:name="_Toc202951204"/>
      <w:bookmarkStart w:id="332" w:name="_Toc202951318"/>
      <w:bookmarkStart w:id="333" w:name="_Toc202951206"/>
      <w:bookmarkStart w:id="334" w:name="_Toc202951320"/>
      <w:bookmarkStart w:id="335" w:name="_Toc202951207"/>
      <w:bookmarkStart w:id="336" w:name="_Toc202951321"/>
      <w:bookmarkStart w:id="337" w:name="_Toc202951208"/>
      <w:bookmarkStart w:id="338" w:name="_Toc202951322"/>
      <w:bookmarkStart w:id="339" w:name="_Toc202951222"/>
      <w:bookmarkStart w:id="340" w:name="_Toc202951336"/>
      <w:bookmarkStart w:id="341" w:name="_Toc202951223"/>
      <w:bookmarkStart w:id="342" w:name="_Toc202951337"/>
      <w:bookmarkStart w:id="343" w:name="_Toc202951224"/>
      <w:bookmarkStart w:id="344" w:name="_Toc202951338"/>
      <w:bookmarkStart w:id="345" w:name="_Toc202951228"/>
      <w:bookmarkStart w:id="346" w:name="_Toc202951342"/>
      <w:bookmarkStart w:id="347" w:name="_Toc202951232"/>
      <w:bookmarkStart w:id="348" w:name="_Toc202951346"/>
      <w:bookmarkStart w:id="349" w:name="_Toc202951233"/>
      <w:bookmarkStart w:id="350" w:name="_Toc20295134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651EFA">
        <w:lastRenderedPageBreak/>
        <w:t>Bij onderbrekingen in de dienstverlening van</w:t>
      </w:r>
      <w:r>
        <w:t>,</w:t>
      </w:r>
      <w:r w:rsidRPr="00651EFA">
        <w:t xml:space="preserve"> of verbinding met het Rijkregister, is het mogelijk dat wij de verbindingen voortijdig afbreken om te vermijden dat de systemen overbelast worden. Wanneer dit gebeurt, wordt eenzelfde fout teruggegeven als wanneer het Rijksregister effectief werd </w:t>
      </w:r>
      <w:r>
        <w:t xml:space="preserve">bereikt maar </w:t>
      </w:r>
      <w:r w:rsidRPr="00651EFA">
        <w:t xml:space="preserve"> er een </w:t>
      </w:r>
      <w:r>
        <w:t xml:space="preserve">technisch </w:t>
      </w:r>
      <w:r w:rsidRPr="00651EFA">
        <w:t>probleem (bijv. timeout) optreedt.</w:t>
      </w:r>
    </w:p>
    <w:p w:rsidR="006E0886" w:rsidRPr="00135461" w:rsidRDefault="00074288" w:rsidP="00292E0A">
      <w:pPr>
        <w:pStyle w:val="Heading2"/>
      </w:pPr>
      <w:bookmarkStart w:id="351" w:name="_Toc8312009"/>
      <w:bookmarkEnd w:id="129"/>
      <w:r w:rsidRPr="00135461">
        <w:t>Bij problemen</w:t>
      </w:r>
      <w:bookmarkEnd w:id="351"/>
    </w:p>
    <w:p w:rsidR="0072176D" w:rsidRPr="00135461" w:rsidRDefault="00D85BA4" w:rsidP="0072176D">
      <w:bookmarkStart w:id="352" w:name="_Toc413917234"/>
      <w:r w:rsidRPr="00135461">
        <w:t>Neem contact op met de service desk</w:t>
      </w:r>
    </w:p>
    <w:p w:rsidR="0072176D" w:rsidRPr="00135461" w:rsidRDefault="0072176D" w:rsidP="003418F3">
      <w:pPr>
        <w:numPr>
          <w:ilvl w:val="0"/>
          <w:numId w:val="8"/>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3418F3">
      <w:pPr>
        <w:numPr>
          <w:ilvl w:val="0"/>
          <w:numId w:val="8"/>
        </w:numPr>
        <w:spacing w:before="100" w:beforeAutospacing="1" w:after="100" w:afterAutospacing="1" w:line="240" w:lineRule="auto"/>
        <w:jc w:val="left"/>
      </w:pPr>
      <w:r w:rsidRPr="00135461">
        <w:t xml:space="preserve">via mail aan: </w:t>
      </w:r>
      <w:hyperlink r:id="rId54"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3418F3">
      <w:pPr>
        <w:pStyle w:val="ListParagraph"/>
        <w:numPr>
          <w:ilvl w:val="0"/>
          <w:numId w:val="9"/>
        </w:numPr>
        <w:spacing w:after="0" w:line="240" w:lineRule="auto"/>
      </w:pPr>
      <w:r>
        <w:t>SOAP</w:t>
      </w:r>
      <w:r w:rsidR="0072176D" w:rsidRPr="00135461">
        <w:t xml:space="preserve">-berichten (request en antwoord) </w:t>
      </w:r>
    </w:p>
    <w:p w:rsidR="0072176D" w:rsidRPr="00135461" w:rsidRDefault="0072176D" w:rsidP="003418F3">
      <w:pPr>
        <w:pStyle w:val="ListParagraph"/>
        <w:numPr>
          <w:ilvl w:val="0"/>
          <w:numId w:val="9"/>
        </w:numPr>
        <w:spacing w:after="0" w:line="240" w:lineRule="auto"/>
      </w:pPr>
      <w:r w:rsidRPr="00135461">
        <w:t>ticket van het bericht, met name het KSZ-ticket (bij voorkeur) of de referentie van het bericht dat door de klant zelf werd toegevoegd</w:t>
      </w:r>
    </w:p>
    <w:p w:rsidR="0072176D" w:rsidRPr="00135461" w:rsidRDefault="0072176D" w:rsidP="003418F3">
      <w:pPr>
        <w:pStyle w:val="ListParagraph"/>
        <w:numPr>
          <w:ilvl w:val="0"/>
          <w:numId w:val="9"/>
        </w:numPr>
        <w:spacing w:after="0" w:line="240" w:lineRule="auto"/>
      </w:pPr>
      <w:r w:rsidRPr="00135461">
        <w:t>datum en uur van de raadpleging</w:t>
      </w:r>
    </w:p>
    <w:p w:rsidR="009B63CC" w:rsidRPr="00135461" w:rsidRDefault="00DA741C" w:rsidP="003418F3">
      <w:pPr>
        <w:pStyle w:val="ListParagraph"/>
        <w:numPr>
          <w:ilvl w:val="0"/>
          <w:numId w:val="9"/>
        </w:numPr>
        <w:spacing w:after="0" w:line="240" w:lineRule="auto"/>
      </w:pPr>
      <w:r w:rsidRPr="00135461">
        <w:t>URL of naam van de dienst alsook omgeving.</w:t>
      </w:r>
    </w:p>
    <w:p w:rsidR="0072176D" w:rsidRPr="00F923E1" w:rsidRDefault="0072176D" w:rsidP="003418F3">
      <w:pPr>
        <w:pStyle w:val="ListParagraph"/>
        <w:numPr>
          <w:ilvl w:val="0"/>
          <w:numId w:val="9"/>
        </w:numPr>
        <w:spacing w:after="0" w:line="240" w:lineRule="auto"/>
      </w:pPr>
      <w:r w:rsidRPr="00135461">
        <w:t>De omgeving waarin het probleem zich voordoet (acceptatie of productie)</w:t>
      </w:r>
    </w:p>
    <w:p w:rsidR="000F5326" w:rsidRPr="00F923E1" w:rsidRDefault="0072176D" w:rsidP="003418F3">
      <w:pPr>
        <w:pStyle w:val="ListParagraph"/>
        <w:numPr>
          <w:ilvl w:val="0"/>
          <w:numId w:val="9"/>
        </w:numPr>
        <w:spacing w:after="0" w:line="240" w:lineRule="auto"/>
      </w:pPr>
      <w:r w:rsidRPr="00135461">
        <w:t>Meer informatie over de service desk vindt u op onze website.</w:t>
      </w:r>
    </w:p>
    <w:p w:rsidR="004950FD" w:rsidRDefault="004950FD" w:rsidP="004950FD">
      <w:pPr>
        <w:pStyle w:val="Heading1"/>
      </w:pPr>
      <w:bookmarkStart w:id="353" w:name="_Toc490037331"/>
      <w:bookmarkStart w:id="354" w:name="_Toc8312010"/>
      <w:r>
        <w:t>Best practises</w:t>
      </w:r>
      <w:bookmarkEnd w:id="353"/>
      <w:bookmarkEnd w:id="354"/>
    </w:p>
    <w:p w:rsidR="004950FD" w:rsidRDefault="004950FD" w:rsidP="00292E0A">
      <w:pPr>
        <w:pStyle w:val="Heading2"/>
        <w:rPr>
          <w:lang w:val="fr-BE"/>
        </w:rPr>
      </w:pPr>
      <w:bookmarkStart w:id="355" w:name="_Toc490037332"/>
      <w:bookmarkStart w:id="356" w:name="_Toc8312011"/>
      <w:r>
        <w:rPr>
          <w:lang w:val="fr-BE"/>
        </w:rPr>
        <w:t>Validatie t.o.v. WSDL</w:t>
      </w:r>
      <w:bookmarkEnd w:id="355"/>
      <w:bookmarkEnd w:id="356"/>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292E0A">
      <w:pPr>
        <w:pStyle w:val="Heading2"/>
      </w:pPr>
      <w:bookmarkStart w:id="357" w:name="_Toc8312012"/>
      <w:r>
        <w:t>Datum formaat</w:t>
      </w:r>
      <w:bookmarkEnd w:id="357"/>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E54F22" w:rsidRDefault="001823F9" w:rsidP="00E54F22">
      <w:pPr>
        <w:pStyle w:val="Heading1"/>
        <w:keepLines w:val="0"/>
        <w:pBdr>
          <w:bottom w:val="single" w:sz="4" w:space="1" w:color="auto"/>
        </w:pBdr>
        <w:tabs>
          <w:tab w:val="num" w:pos="432"/>
        </w:tabs>
        <w:spacing w:before="480" w:after="60" w:line="240" w:lineRule="auto"/>
        <w:ind w:left="432" w:hanging="432"/>
      </w:pPr>
      <w:bookmarkStart w:id="358" w:name="_Toc478651994"/>
      <w:bookmarkStart w:id="359" w:name="_Toc8312013"/>
      <w:bookmarkEnd w:id="352"/>
      <w:r>
        <w:t>V</w:t>
      </w:r>
      <w:r w:rsidR="00E54F22">
        <w:t>oorbeeld</w:t>
      </w:r>
      <w:bookmarkEnd w:id="358"/>
      <w:r>
        <w:t>berichten</w:t>
      </w:r>
      <w:bookmarkEnd w:id="359"/>
    </w:p>
    <w:p w:rsidR="00E54F22" w:rsidRDefault="00E54F22" w:rsidP="00292E0A">
      <w:pPr>
        <w:pStyle w:val="Heading2"/>
      </w:pPr>
      <w:bookmarkStart w:id="360" w:name="_Toc478651995"/>
      <w:bookmarkStart w:id="361" w:name="_Toc8312014"/>
      <w:r>
        <w:t>searchPersonBySsin</w:t>
      </w:r>
      <w:bookmarkEnd w:id="360"/>
      <w:bookmarkEnd w:id="361"/>
    </w:p>
    <w:p w:rsidR="00E54F22" w:rsidRPr="00142A95" w:rsidRDefault="00E54F22" w:rsidP="00F36D4F">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4F22" w:rsidRPr="00D94A94" w:rsidTr="00252219">
        <w:tc>
          <w:tcPr>
            <w:tcW w:w="9212" w:type="dxa"/>
            <w:shd w:val="clear" w:color="auto" w:fill="auto"/>
          </w:tcPr>
          <w:p w:rsidR="00252219" w:rsidRPr="00A34ABA"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eastAsia="nl-BE"/>
              </w:rPr>
            </w:pPr>
            <w:r w:rsidRPr="00A34ABA">
              <w:rPr>
                <w:rFonts w:ascii="Courier New" w:eastAsia="Times New Roman" w:hAnsi="Courier New" w:cs="Courier New"/>
                <w:color w:val="0000FF"/>
                <w:sz w:val="18"/>
                <w:szCs w:val="20"/>
                <w:lang w:eastAsia="nl-BE"/>
              </w:rPr>
              <w:t>&lt;soapenv:Envelope</w:t>
            </w:r>
            <w:r w:rsidRPr="00A34ABA">
              <w:rPr>
                <w:rFonts w:ascii="Courier New" w:eastAsia="Times New Roman" w:hAnsi="Courier New" w:cs="Courier New"/>
                <w:color w:val="000000"/>
                <w:sz w:val="18"/>
                <w:szCs w:val="20"/>
                <w:lang w:eastAsia="nl-BE"/>
              </w:rPr>
              <w:t xml:space="preserve"> </w:t>
            </w:r>
            <w:r w:rsidRPr="00A34ABA">
              <w:rPr>
                <w:rFonts w:ascii="Courier New" w:eastAsia="Times New Roman" w:hAnsi="Courier New" w:cs="Courier New"/>
                <w:color w:val="FF0000"/>
                <w:sz w:val="18"/>
                <w:szCs w:val="20"/>
                <w:lang w:eastAsia="nl-BE"/>
              </w:rPr>
              <w:t>xmlns:soapenv</w:t>
            </w:r>
            <w:r w:rsidRPr="00A34ABA">
              <w:rPr>
                <w:rFonts w:ascii="Courier New" w:eastAsia="Times New Roman" w:hAnsi="Courier New" w:cs="Courier New"/>
                <w:color w:val="000000"/>
                <w:sz w:val="18"/>
                <w:szCs w:val="20"/>
                <w:lang w:eastAsia="nl-BE"/>
              </w:rPr>
              <w:t>=</w:t>
            </w:r>
            <w:r w:rsidRPr="00A34ABA">
              <w:rPr>
                <w:rFonts w:ascii="Courier New" w:eastAsia="Times New Roman" w:hAnsi="Courier New" w:cs="Courier New"/>
                <w:b/>
                <w:bCs/>
                <w:color w:val="8000FF"/>
                <w:sz w:val="18"/>
                <w:szCs w:val="20"/>
                <w:lang w:eastAsia="nl-BE"/>
              </w:rPr>
              <w:t>"http://schemas.xmlsoap.org/soap/envelope/"</w:t>
            </w:r>
            <w:r w:rsidRPr="00A34ABA">
              <w:rPr>
                <w:rFonts w:ascii="Courier New" w:eastAsia="Times New Roman" w:hAnsi="Courier New" w:cs="Courier New"/>
                <w:color w:val="000000"/>
                <w:sz w:val="18"/>
                <w:szCs w:val="20"/>
                <w:lang w:eastAsia="nl-BE"/>
              </w:rPr>
              <w:t xml:space="preserve"> </w:t>
            </w:r>
            <w:r w:rsidRPr="00A34ABA">
              <w:rPr>
                <w:rFonts w:ascii="Courier New" w:eastAsia="Times New Roman" w:hAnsi="Courier New" w:cs="Courier New"/>
                <w:color w:val="FF0000"/>
                <w:sz w:val="18"/>
                <w:szCs w:val="20"/>
                <w:lang w:eastAsia="nl-BE"/>
              </w:rPr>
              <w:t>xmlns:v4</w:t>
            </w:r>
            <w:r w:rsidRPr="00A34ABA">
              <w:rPr>
                <w:rFonts w:ascii="Courier New" w:eastAsia="Times New Roman" w:hAnsi="Courier New" w:cs="Courier New"/>
                <w:color w:val="000000"/>
                <w:sz w:val="18"/>
                <w:szCs w:val="20"/>
                <w:lang w:eastAsia="nl-BE"/>
              </w:rPr>
              <w:t>=</w:t>
            </w:r>
            <w:r w:rsidRPr="00A34ABA">
              <w:rPr>
                <w:rFonts w:ascii="Courier New" w:eastAsia="Times New Roman" w:hAnsi="Courier New" w:cs="Courier New"/>
                <w:b/>
                <w:bCs/>
                <w:color w:val="8000FF"/>
                <w:sz w:val="18"/>
                <w:szCs w:val="20"/>
                <w:lang w:eastAsia="nl-BE"/>
              </w:rPr>
              <w:t>"http://kszbcss.fgov.be/intf/registries/CbssPersonService/v4"</w:t>
            </w:r>
            <w:r w:rsidRPr="00A34ABA">
              <w:rPr>
                <w:rFonts w:ascii="Courier New" w:eastAsia="Times New Roman" w:hAnsi="Courier New" w:cs="Courier New"/>
                <w:color w:val="0000FF"/>
                <w:sz w:val="18"/>
                <w:szCs w:val="20"/>
                <w:lang w:eastAsia="nl-BE"/>
              </w:rPr>
              <w: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eastAsia="nl-BE"/>
              </w:rPr>
              <w:t xml:space="preserve">   </w:t>
            </w:r>
            <w:r w:rsidRPr="00252219">
              <w:rPr>
                <w:rFonts w:ascii="Courier New" w:eastAsia="Times New Roman" w:hAnsi="Courier New" w:cs="Courier New"/>
                <w:color w:val="0000FF"/>
                <w:sz w:val="18"/>
                <w:szCs w:val="20"/>
                <w:lang w:val="en-US" w:eastAsia="nl-BE"/>
              </w:rPr>
              <w:t>&lt;soapenv:Header/&gt;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&lt;soapenv:Body&gt;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&lt;v4:searchPersonBySsinRequest&gt;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lastRenderedPageBreak/>
              <w:t xml:space="preserve">         </w:t>
            </w:r>
            <w:r w:rsidRPr="00252219">
              <w:rPr>
                <w:rFonts w:ascii="Courier New" w:eastAsia="Times New Roman" w:hAnsi="Courier New" w:cs="Courier New"/>
                <w:color w:val="0000FF"/>
                <w:sz w:val="18"/>
                <w:szCs w:val="20"/>
                <w:lang w:val="en-US" w:eastAsia="nl-BE"/>
              </w:rPr>
              <w:t>&lt;informationCustomer&gt;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252219" w:rsidRPr="00753A73"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252219" w:rsidRPr="00753A73"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&lt;criteria&gt;</w:t>
            </w:r>
          </w:p>
          <w:p w:rsidR="00252219" w:rsidRPr="00753A73"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&lt;/criteria&gt;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&lt;/v4:searchPersonBySsinRequest&gt;</w:t>
            </w:r>
          </w:p>
          <w:p w:rsidR="00252219" w:rsidRPr="002C5424"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C5424">
              <w:rPr>
                <w:rFonts w:ascii="Courier New" w:eastAsia="Times New Roman" w:hAnsi="Courier New" w:cs="Courier New"/>
                <w:color w:val="0000FF"/>
                <w:sz w:val="18"/>
                <w:szCs w:val="20"/>
                <w:lang w:val="en-US" w:eastAsia="nl-BE"/>
              </w:rPr>
              <w:t>&lt;/soapenv:Body&gt;</w:t>
            </w:r>
          </w:p>
          <w:p w:rsidR="00E54F22" w:rsidRPr="00252219" w:rsidRDefault="00252219" w:rsidP="00252219">
            <w:pPr>
              <w:shd w:val="clear" w:color="auto" w:fill="FFFFFF"/>
              <w:spacing w:after="0" w:line="240" w:lineRule="auto"/>
              <w:jc w:val="left"/>
              <w:rPr>
                <w:rFonts w:ascii="Times New Roman" w:eastAsia="Times New Roman" w:hAnsi="Times New Roman" w:cs="Times New Roman"/>
                <w:szCs w:val="24"/>
                <w:lang w:eastAsia="nl-BE"/>
              </w:rPr>
            </w:pPr>
            <w:r w:rsidRPr="00252219">
              <w:rPr>
                <w:rFonts w:ascii="Courier New" w:eastAsia="Times New Roman" w:hAnsi="Courier New" w:cs="Courier New"/>
                <w:color w:val="0000FF"/>
                <w:sz w:val="18"/>
                <w:szCs w:val="20"/>
                <w:lang w:eastAsia="nl-BE"/>
              </w:rPr>
              <w:t>&lt;/soapenv:Envelope&gt;</w:t>
            </w:r>
          </w:p>
        </w:tc>
      </w:tr>
    </w:tbl>
    <w:p w:rsidR="00E54F22" w:rsidRPr="00D94A94" w:rsidRDefault="00E54F22" w:rsidP="00E54F22">
      <w:pPr>
        <w:contextualSpacing/>
        <w:rPr>
          <w:lang w:val="en-US"/>
        </w:rPr>
      </w:pPr>
    </w:p>
    <w:p w:rsidR="00E54F22" w:rsidRPr="00142A95" w:rsidRDefault="00E54F22" w:rsidP="00F36D4F">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2E26C5" w:rsidTr="00252219">
        <w:tc>
          <w:tcPr>
            <w:tcW w:w="9212" w:type="dxa"/>
            <w:shd w:val="clear" w:color="auto" w:fill="auto"/>
          </w:tcPr>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52219">
              <w:rPr>
                <w:rFonts w:ascii="Courier New" w:eastAsia="Times New Roman" w:hAnsi="Courier New" w:cs="Courier New"/>
                <w:color w:val="0000FF"/>
                <w:sz w:val="18"/>
                <w:szCs w:val="18"/>
                <w:lang w:eastAsia="nl-BE"/>
              </w:rPr>
              <w:t>&lt;soap:Envelope</w:t>
            </w:r>
            <w:r w:rsidRPr="00252219">
              <w:rPr>
                <w:rFonts w:ascii="Courier New" w:eastAsia="Times New Roman" w:hAnsi="Courier New" w:cs="Courier New"/>
                <w:color w:val="000000"/>
                <w:sz w:val="18"/>
                <w:szCs w:val="18"/>
                <w:lang w:eastAsia="nl-BE"/>
              </w:rPr>
              <w:t xml:space="preserve"> </w:t>
            </w:r>
            <w:r w:rsidRPr="00252219">
              <w:rPr>
                <w:rFonts w:ascii="Courier New" w:eastAsia="Times New Roman" w:hAnsi="Courier New" w:cs="Courier New"/>
                <w:color w:val="FF0000"/>
                <w:sz w:val="18"/>
                <w:szCs w:val="18"/>
                <w:lang w:eastAsia="nl-BE"/>
              </w:rPr>
              <w:t>xmlns:soap</w:t>
            </w:r>
            <w:r w:rsidRPr="00252219">
              <w:rPr>
                <w:rFonts w:ascii="Courier New" w:eastAsia="Times New Roman" w:hAnsi="Courier New" w:cs="Courier New"/>
                <w:color w:val="000000"/>
                <w:sz w:val="18"/>
                <w:szCs w:val="18"/>
                <w:lang w:eastAsia="nl-BE"/>
              </w:rPr>
              <w:t>=</w:t>
            </w:r>
            <w:r w:rsidRPr="00252219">
              <w:rPr>
                <w:rFonts w:ascii="Courier New" w:eastAsia="Times New Roman" w:hAnsi="Courier New" w:cs="Courier New"/>
                <w:b/>
                <w:bCs/>
                <w:color w:val="8000FF"/>
                <w:sz w:val="18"/>
                <w:szCs w:val="18"/>
                <w:lang w:eastAsia="nl-BE"/>
              </w:rPr>
              <w:t>"http://schemas.xmlsoap.org/soap/envelope/"</w:t>
            </w:r>
            <w:r w:rsidRPr="00252219">
              <w:rPr>
                <w:rFonts w:ascii="Courier New" w:eastAsia="Times New Roman" w:hAnsi="Courier New" w:cs="Courier New"/>
                <w:color w:val="0000FF"/>
                <w:sz w:val="18"/>
                <w:szCs w:val="18"/>
                <w:lang w:eastAsia="nl-BE"/>
              </w:rPr>
              <w: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52219">
              <w:rPr>
                <w:rFonts w:ascii="Courier New" w:eastAsia="Times New Roman" w:hAnsi="Courier New" w:cs="Courier New"/>
                <w:b/>
                <w:bCs/>
                <w:color w:val="000000"/>
                <w:sz w:val="18"/>
                <w:szCs w:val="18"/>
                <w:lang w:eastAsia="nl-BE"/>
              </w:rPr>
              <w:t xml:space="preserve">   </w:t>
            </w:r>
            <w:r w:rsidRPr="00252219">
              <w:rPr>
                <w:rFonts w:ascii="Courier New" w:eastAsia="Times New Roman" w:hAnsi="Courier New" w:cs="Courier New"/>
                <w:color w:val="0000FF"/>
                <w:sz w:val="18"/>
                <w:szCs w:val="18"/>
                <w:lang w:eastAsia="nl-BE"/>
              </w:rPr>
              <w:t>&lt;soap:Header/&gt;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52219">
              <w:rPr>
                <w:rFonts w:ascii="Courier New" w:eastAsia="Times New Roman" w:hAnsi="Courier New" w:cs="Courier New"/>
                <w:b/>
                <w:bCs/>
                <w:color w:val="000000"/>
                <w:sz w:val="18"/>
                <w:szCs w:val="18"/>
                <w:lang w:eastAsia="nl-BE"/>
              </w:rPr>
              <w:t xml:space="preserve">   </w:t>
            </w:r>
            <w:r w:rsidRPr="00252219">
              <w:rPr>
                <w:rFonts w:ascii="Courier New" w:eastAsia="Times New Roman" w:hAnsi="Courier New" w:cs="Courier New"/>
                <w:color w:val="0000FF"/>
                <w:sz w:val="18"/>
                <w:szCs w:val="18"/>
                <w:lang w:eastAsia="nl-BE"/>
              </w:rPr>
              <w:t>&lt;soap:Body&gt;</w:t>
            </w:r>
          </w:p>
          <w:p w:rsidR="00252219" w:rsidRPr="002E26C5"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&lt;external:searchPersonBySsinResponse</w:t>
            </w:r>
            <w:r w:rsidRPr="002E26C5">
              <w:rPr>
                <w:rFonts w:ascii="Courier New" w:eastAsia="Times New Roman" w:hAnsi="Courier New" w:cs="Courier New"/>
                <w:color w:val="000000"/>
                <w:sz w:val="18"/>
                <w:szCs w:val="18"/>
                <w:lang w:val="en-US" w:eastAsia="nl-BE"/>
              </w:rPr>
              <w:t xml:space="preserve"> </w:t>
            </w:r>
            <w:r w:rsidRPr="002E26C5">
              <w:rPr>
                <w:rFonts w:ascii="Courier New" w:eastAsia="Times New Roman" w:hAnsi="Courier New" w:cs="Courier New"/>
                <w:color w:val="FF0000"/>
                <w:sz w:val="18"/>
                <w:szCs w:val="18"/>
                <w:lang w:val="en-US" w:eastAsia="nl-BE"/>
              </w:rPr>
              <w:t>xmlns:external</w:t>
            </w:r>
            <w:r w:rsidRPr="002E26C5">
              <w:rPr>
                <w:rFonts w:ascii="Courier New" w:eastAsia="Times New Roman" w:hAnsi="Courier New" w:cs="Courier New"/>
                <w:color w:val="000000"/>
                <w:sz w:val="18"/>
                <w:szCs w:val="18"/>
                <w:lang w:val="en-US" w:eastAsia="nl-BE"/>
              </w:rPr>
              <w:t>=</w:t>
            </w:r>
            <w:r w:rsidRPr="002E26C5">
              <w:rPr>
                <w:rFonts w:ascii="Courier New" w:eastAsia="Times New Roman" w:hAnsi="Courier New" w:cs="Courier New"/>
                <w:b/>
                <w:bCs/>
                <w:color w:val="8000FF"/>
                <w:sz w:val="18"/>
                <w:szCs w:val="18"/>
                <w:lang w:val="en-US" w:eastAsia="nl-BE"/>
              </w:rPr>
              <w:t>"http://kszbcss.fgov.be/intf/registries/CbssPersonService/v4"</w:t>
            </w:r>
            <w:r w:rsidRPr="002E26C5">
              <w:rPr>
                <w:rFonts w:ascii="Courier New" w:eastAsia="Times New Roman" w:hAnsi="Courier New" w:cs="Courier New"/>
                <w:color w:val="0000FF"/>
                <w:sz w:val="18"/>
                <w:szCs w:val="18"/>
                <w:lang w:val="en-US" w:eastAsia="nl-BE"/>
              </w:rPr>
              <w: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252219" w:rsidRPr="00753A73"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252219" w:rsidRPr="002E26C5"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&lt;informationCBSS&gt;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&lt;ticketCBSS&gt;</w:t>
            </w:r>
            <w:r w:rsidRPr="00252219">
              <w:rPr>
                <w:rFonts w:ascii="Courier New" w:eastAsia="Times New Roman" w:hAnsi="Courier New" w:cs="Courier New"/>
                <w:b/>
                <w:bCs/>
                <w:color w:val="000000"/>
                <w:sz w:val="18"/>
                <w:szCs w:val="18"/>
                <w:lang w:val="en-US" w:eastAsia="nl-BE"/>
              </w:rPr>
              <w:t>01c8d0cf-d253-4930-9749-cee181b53a81</w:t>
            </w:r>
            <w:r w:rsidRPr="00252219">
              <w:rPr>
                <w:rFonts w:ascii="Courier New" w:eastAsia="Times New Roman" w:hAnsi="Courier New" w:cs="Courier New"/>
                <w:color w:val="0000FF"/>
                <w:sz w:val="18"/>
                <w:szCs w:val="18"/>
                <w:lang w:val="en-US" w:eastAsia="nl-BE"/>
              </w:rPr>
              <w:t>&lt;/ticketCBSS&gt;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&lt;timestampReceive&gt;</w:t>
            </w:r>
            <w:r w:rsidRPr="00252219">
              <w:rPr>
                <w:rFonts w:ascii="Courier New" w:eastAsia="Times New Roman" w:hAnsi="Courier New" w:cs="Courier New"/>
                <w:b/>
                <w:bCs/>
                <w:color w:val="000000"/>
                <w:sz w:val="18"/>
                <w:szCs w:val="18"/>
                <w:lang w:val="en-US" w:eastAsia="nl-BE"/>
              </w:rPr>
              <w:t>2018-10-24T12:16:18.402Z</w:t>
            </w:r>
            <w:r w:rsidRPr="00252219">
              <w:rPr>
                <w:rFonts w:ascii="Courier New" w:eastAsia="Times New Roman" w:hAnsi="Courier New" w:cs="Courier New"/>
                <w:color w:val="0000FF"/>
                <w:sz w:val="18"/>
                <w:szCs w:val="18"/>
                <w:lang w:val="en-US" w:eastAsia="nl-BE"/>
              </w:rPr>
              <w:t>&lt;/timestampReceive&gt;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&lt;timestampReply&gt;</w:t>
            </w:r>
            <w:r w:rsidRPr="00252219">
              <w:rPr>
                <w:rFonts w:ascii="Courier New" w:eastAsia="Times New Roman" w:hAnsi="Courier New" w:cs="Courier New"/>
                <w:b/>
                <w:bCs/>
                <w:color w:val="000000"/>
                <w:sz w:val="18"/>
                <w:szCs w:val="18"/>
                <w:lang w:val="en-US" w:eastAsia="nl-BE"/>
              </w:rPr>
              <w:t>2018-10-24T12:16:19.430Z</w:t>
            </w:r>
            <w:r w:rsidRPr="00252219">
              <w:rPr>
                <w:rFonts w:ascii="Courier New" w:eastAsia="Times New Roman" w:hAnsi="Courier New" w:cs="Courier New"/>
                <w:color w:val="0000FF"/>
                <w:sz w:val="18"/>
                <w:szCs w:val="18"/>
                <w:lang w:val="en-US" w:eastAsia="nl-BE"/>
              </w:rPr>
              <w:t>&lt;/timestampReply&gt;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&lt;/informationCBSS&gt;</w:t>
            </w:r>
          </w:p>
          <w:p w:rsidR="00252219" w:rsidRPr="00753A73"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&lt;criteria&gt;</w:t>
            </w:r>
          </w:p>
          <w:p w:rsidR="00252219" w:rsidRPr="00753A73"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&lt;/criteria&gt;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&lt;status&gt;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&lt;value&gt;</w:t>
            </w:r>
            <w:r w:rsidRPr="00252219">
              <w:rPr>
                <w:rFonts w:ascii="Courier New" w:eastAsia="Times New Roman" w:hAnsi="Courier New" w:cs="Courier New"/>
                <w:b/>
                <w:bCs/>
                <w:color w:val="000000"/>
                <w:sz w:val="18"/>
                <w:szCs w:val="18"/>
                <w:lang w:val="en-US" w:eastAsia="nl-BE"/>
              </w:rPr>
              <w:t>DATA_FOUND</w:t>
            </w:r>
            <w:r w:rsidRPr="00252219">
              <w:rPr>
                <w:rFonts w:ascii="Courier New" w:eastAsia="Times New Roman" w:hAnsi="Courier New" w:cs="Courier New"/>
                <w:color w:val="0000FF"/>
                <w:sz w:val="18"/>
                <w:szCs w:val="18"/>
                <w:lang w:val="en-US" w:eastAsia="nl-BE"/>
              </w:rPr>
              <w:t>&lt;/value&gt;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&lt;code&gt;</w:t>
            </w:r>
            <w:r w:rsidRPr="00252219">
              <w:rPr>
                <w:rFonts w:ascii="Courier New" w:eastAsia="Times New Roman" w:hAnsi="Courier New" w:cs="Courier New"/>
                <w:b/>
                <w:bCs/>
                <w:color w:val="000000"/>
                <w:sz w:val="18"/>
                <w:szCs w:val="18"/>
                <w:lang w:val="en-US" w:eastAsia="nl-BE"/>
              </w:rPr>
              <w:t>MSG00000</w:t>
            </w:r>
            <w:r w:rsidRPr="00252219">
              <w:rPr>
                <w:rFonts w:ascii="Courier New" w:eastAsia="Times New Roman" w:hAnsi="Courier New" w:cs="Courier New"/>
                <w:color w:val="0000FF"/>
                <w:sz w:val="18"/>
                <w:szCs w:val="18"/>
                <w:lang w:val="en-US" w:eastAsia="nl-BE"/>
              </w:rPr>
              <w:t>&lt;/code&gt;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&lt;description&gt;</w:t>
            </w:r>
            <w:r w:rsidRPr="00252219">
              <w:rPr>
                <w:rFonts w:ascii="Courier New" w:eastAsia="Times New Roman" w:hAnsi="Courier New" w:cs="Courier New"/>
                <w:b/>
                <w:bCs/>
                <w:color w:val="000000"/>
                <w:sz w:val="18"/>
                <w:szCs w:val="18"/>
                <w:lang w:val="en-US" w:eastAsia="nl-BE"/>
              </w:rPr>
              <w:t>Treatment successful</w:t>
            </w:r>
            <w:r w:rsidRPr="00252219">
              <w:rPr>
                <w:rFonts w:ascii="Courier New" w:eastAsia="Times New Roman" w:hAnsi="Courier New" w:cs="Courier New"/>
                <w:color w:val="0000FF"/>
                <w:sz w:val="18"/>
                <w:szCs w:val="18"/>
                <w:lang w:val="en-US" w:eastAsia="nl-BE"/>
              </w:rPr>
              <w:t>&lt;/description&gt;</w:t>
            </w:r>
          </w:p>
          <w:p w:rsidR="00252219" w:rsidRDefault="00252219" w:rsidP="00252219">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&lt;/status&gt;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C5424">
              <w:rPr>
                <w:rFonts w:ascii="Courier New" w:eastAsia="Times New Roman" w:hAnsi="Courier New" w:cs="Courier New"/>
                <w:color w:val="0000FF"/>
                <w:sz w:val="18"/>
                <w:szCs w:val="20"/>
                <w:lang w:val="en-US" w:eastAsia="nl-BE"/>
              </w:rPr>
              <w:t>&lt;ssin</w:t>
            </w:r>
            <w:r w:rsidRPr="002C5424">
              <w:rPr>
                <w:rFonts w:ascii="Courier New" w:eastAsia="Times New Roman" w:hAnsi="Courier New" w:cs="Courier New"/>
                <w:color w:val="000000"/>
                <w:sz w:val="18"/>
                <w:szCs w:val="20"/>
                <w:lang w:val="en-US" w:eastAsia="nl-BE"/>
              </w:rPr>
              <w:t xml:space="preserve"> </w:t>
            </w:r>
            <w:r w:rsidRPr="002C5424">
              <w:rPr>
                <w:rFonts w:ascii="Courier New" w:eastAsia="Times New Roman" w:hAnsi="Courier New" w:cs="Courier New"/>
                <w:color w:val="FF0000"/>
                <w:sz w:val="18"/>
                <w:szCs w:val="20"/>
                <w:lang w:val="en-US" w:eastAsia="nl-BE"/>
              </w:rPr>
              <w:t>replaces</w:t>
            </w:r>
            <w:r w:rsidRPr="002C5424">
              <w:rPr>
                <w:rFonts w:ascii="Courier New" w:eastAsia="Times New Roman" w:hAnsi="Courier New" w:cs="Courier New"/>
                <w:color w:val="000000"/>
                <w:sz w:val="18"/>
                <w:szCs w:val="20"/>
                <w:lang w:val="en-US" w:eastAsia="nl-BE"/>
              </w:rPr>
              <w:t>=</w:t>
            </w:r>
            <w:r w:rsidRPr="002C5424">
              <w:rPr>
                <w:rFonts w:ascii="Courier New" w:eastAsia="Times New Roman" w:hAnsi="Courier New" w:cs="Courier New"/>
                <w:b/>
                <w:bCs/>
                <w:color w:val="8000FF"/>
                <w:sz w:val="18"/>
                <w:szCs w:val="20"/>
                <w:lang w:val="en-US" w:eastAsia="nl-BE"/>
              </w:rPr>
              <w:t>"</w:t>
            </w:r>
            <w:r w:rsidRPr="00753A73">
              <w:rPr>
                <w:rFonts w:ascii="Courier New" w:eastAsia="Times New Roman" w:hAnsi="Courier New" w:cs="Courier New"/>
                <w:b/>
                <w:bCs/>
                <w:color w:val="000000"/>
                <w:sz w:val="18"/>
                <w:szCs w:val="18"/>
                <w:lang w:val="en-US" w:eastAsia="nl-BE"/>
              </w:rPr>
              <w:t>*********82</w:t>
            </w:r>
            <w:r w:rsidRPr="002C5424">
              <w:rPr>
                <w:rFonts w:ascii="Courier New" w:eastAsia="Times New Roman" w:hAnsi="Courier New" w:cs="Courier New"/>
                <w:b/>
                <w:bCs/>
                <w:color w:val="8000FF"/>
                <w:sz w:val="18"/>
                <w:szCs w:val="20"/>
                <w:lang w:val="en-US" w:eastAsia="nl-BE"/>
              </w:rPr>
              <w:t>"</w:t>
            </w:r>
            <w:r w:rsidRPr="002C5424">
              <w:rPr>
                <w:rFonts w:ascii="Courier New" w:eastAsia="Times New Roman" w:hAnsi="Courier New" w:cs="Courier New"/>
                <w:color w:val="0000FF"/>
                <w:sz w:val="18"/>
                <w:szCs w:val="20"/>
                <w:lang w:val="en-US" w:eastAsia="nl-BE"/>
              </w:rPr>
              <w:t>&gt;</w:t>
            </w:r>
            <w:r>
              <w:rPr>
                <w:rFonts w:ascii="Courier New" w:eastAsia="Times New Roman" w:hAnsi="Courier New" w:cs="Courier New"/>
                <w:b/>
                <w:bCs/>
                <w:color w:val="000000"/>
                <w:sz w:val="18"/>
                <w:szCs w:val="18"/>
                <w:lang w:val="en-US" w:eastAsia="nl-BE"/>
              </w:rPr>
              <w:t>*********44</w:t>
            </w:r>
            <w:r w:rsidRPr="002C5424">
              <w:rPr>
                <w:rFonts w:ascii="Courier New" w:eastAsia="Times New Roman" w:hAnsi="Courier New" w:cs="Courier New"/>
                <w:color w:val="0000FF"/>
                <w:sz w:val="18"/>
                <w:szCs w:val="20"/>
                <w:lang w:val="en-US" w:eastAsia="nl-BE"/>
              </w:rPr>
              <w:t>&lt;/ssin&gt;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&lt;result&gt;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&lt;person</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register</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"BIS"</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registerInceptionDate</w:t>
            </w:r>
            <w:r w:rsidRPr="00252219">
              <w:rPr>
                <w:rFonts w:ascii="Courier New" w:eastAsia="Times New Roman" w:hAnsi="Courier New" w:cs="Courier New"/>
                <w:color w:val="000000"/>
                <w:sz w:val="18"/>
                <w:szCs w:val="18"/>
                <w:lang w:val="en-US" w:eastAsia="nl-BE"/>
              </w:rPr>
              <w:t>=</w:t>
            </w:r>
            <w:r>
              <w:rPr>
                <w:rFonts w:ascii="Courier New" w:eastAsia="Times New Roman" w:hAnsi="Courier New" w:cs="Courier New"/>
                <w:b/>
                <w:bCs/>
                <w:color w:val="8000FF"/>
                <w:sz w:val="18"/>
                <w:szCs w:val="18"/>
                <w:lang w:val="en-US" w:eastAsia="nl-BE"/>
              </w:rPr>
              <w:t>"2012</w:t>
            </w:r>
            <w:r w:rsidRPr="00252219">
              <w:rPr>
                <w:rFonts w:ascii="Courier New" w:eastAsia="Times New Roman" w:hAnsi="Courier New" w:cs="Courier New"/>
                <w:b/>
                <w:bCs/>
                <w:color w:val="8000FF"/>
                <w:sz w:val="18"/>
                <w:szCs w:val="18"/>
                <w:lang w:val="en-US" w:eastAsia="nl-BE"/>
              </w:rPr>
              <w:t>-04-24"</w:t>
            </w:r>
            <w:r w:rsidRPr="00252219">
              <w:rPr>
                <w:rFonts w:ascii="Courier New" w:eastAsia="Times New Roman" w:hAnsi="Courier New" w:cs="Courier New"/>
                <w:color w:val="0000FF"/>
                <w:sz w:val="18"/>
                <w:szCs w:val="18"/>
                <w:lang w:val="en-US" w:eastAsia="nl-BE"/>
              </w:rPr>
              <w: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*********44</w:t>
            </w:r>
            <w:r w:rsidRPr="00252219">
              <w:rPr>
                <w:rFonts w:ascii="Courier New" w:eastAsia="Times New Roman" w:hAnsi="Courier New" w:cs="Courier New"/>
                <w:color w:val="0000FF"/>
                <w:sz w:val="18"/>
                <w:szCs w:val="18"/>
                <w:lang w:val="en-US" w:eastAsia="nl-BE"/>
              </w:rPr>
              <w:t>&lt;/ssin&gt;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&lt;lastName&gt;</w:t>
            </w:r>
            <w:r w:rsidRPr="00753A73">
              <w:rPr>
                <w:rFonts w:ascii="Courier New" w:eastAsia="Times New Roman" w:hAnsi="Courier New" w:cs="Courier New"/>
                <w:b/>
                <w:bCs/>
                <w:color w:val="000000"/>
                <w:sz w:val="18"/>
                <w:szCs w:val="18"/>
                <w:lang w:val="en-US" w:eastAsia="nl-BE"/>
              </w:rPr>
              <w:t>*********</w:t>
            </w:r>
            <w:r w:rsidRPr="00252219">
              <w:rPr>
                <w:rFonts w:ascii="Courier New" w:eastAsia="Times New Roman" w:hAnsi="Courier New" w:cs="Courier New"/>
                <w:color w:val="0000FF"/>
                <w:sz w:val="18"/>
                <w:szCs w:val="18"/>
                <w:lang w:val="en-US" w:eastAsia="nl-BE"/>
              </w:rPr>
              <w:t>&lt;/lastName&gt;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&lt;givenName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sequence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"1"</w:t>
            </w:r>
            <w:r w:rsidRPr="00252219">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52219">
              <w:rPr>
                <w:rFonts w:ascii="Courier New" w:eastAsia="Times New Roman" w:hAnsi="Courier New" w:cs="Courier New"/>
                <w:color w:val="0000FF"/>
                <w:sz w:val="18"/>
                <w:szCs w:val="18"/>
                <w:lang w:val="en-US" w:eastAsia="nl-BE"/>
              </w:rPr>
              <w:t>&lt;/givenName&gt;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&lt;givenName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sequence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"2"</w:t>
            </w:r>
            <w:r w:rsidRPr="00252219">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52219">
              <w:rPr>
                <w:rFonts w:ascii="Courier New" w:eastAsia="Times New Roman" w:hAnsi="Courier New" w:cs="Courier New"/>
                <w:color w:val="0000FF"/>
                <w:sz w:val="18"/>
                <w:szCs w:val="18"/>
                <w:lang w:val="en-US" w:eastAsia="nl-BE"/>
              </w:rPr>
              <w:t>&lt;/givenName&gt;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&lt;givenName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sequence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"3"</w:t>
            </w:r>
            <w:r w:rsidRPr="00252219">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52219">
              <w:rPr>
                <w:rFonts w:ascii="Courier New" w:eastAsia="Times New Roman" w:hAnsi="Courier New" w:cs="Courier New"/>
                <w:color w:val="0000FF"/>
                <w:sz w:val="18"/>
                <w:szCs w:val="18"/>
                <w:lang w:val="en-US" w:eastAsia="nl-BE"/>
              </w:rPr>
              <w:t>&lt;/givenName&gt;</w:t>
            </w:r>
          </w:p>
          <w:p w:rsidR="00252219" w:rsidRPr="002C5424"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en-US" w:eastAsia="nl-BE"/>
              </w:rPr>
              <w:t xml:space="preserve">                  </w:t>
            </w:r>
            <w:r w:rsidRPr="002C5424">
              <w:rPr>
                <w:rFonts w:ascii="Courier New" w:eastAsia="Times New Roman" w:hAnsi="Courier New" w:cs="Courier New"/>
                <w:color w:val="0000FF"/>
                <w:sz w:val="18"/>
                <w:szCs w:val="18"/>
                <w:lang w:val="fr-BE" w:eastAsia="nl-BE"/>
              </w:rPr>
              <w:t>&lt;inceptionDate&gt;</w:t>
            </w:r>
            <w:r w:rsidRPr="002C5424">
              <w:rPr>
                <w:rFonts w:ascii="Courier New" w:eastAsia="Times New Roman" w:hAnsi="Courier New" w:cs="Courier New"/>
                <w:b/>
                <w:bCs/>
                <w:color w:val="000000"/>
                <w:sz w:val="18"/>
                <w:szCs w:val="18"/>
                <w:lang w:val="fr-BE" w:eastAsia="nl-BE"/>
              </w:rPr>
              <w:t>19**-09-28</w:t>
            </w:r>
            <w:r w:rsidRPr="002C5424">
              <w:rPr>
                <w:rFonts w:ascii="Courier New" w:eastAsia="Times New Roman" w:hAnsi="Courier New" w:cs="Courier New"/>
                <w:color w:val="0000FF"/>
                <w:sz w:val="18"/>
                <w:szCs w:val="18"/>
                <w:lang w:val="fr-BE" w:eastAsia="nl-BE"/>
              </w:rPr>
              <w:t>&lt;/inceptionDate&gt;</w:t>
            </w:r>
          </w:p>
          <w:p w:rsidR="00252219" w:rsidRPr="002C5424"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C5424">
              <w:rPr>
                <w:rFonts w:ascii="Courier New" w:eastAsia="Times New Roman" w:hAnsi="Courier New" w:cs="Courier New"/>
                <w:b/>
                <w:bCs/>
                <w:color w:val="000000"/>
                <w:sz w:val="18"/>
                <w:szCs w:val="18"/>
                <w:lang w:val="fr-BE" w:eastAsia="nl-BE"/>
              </w:rPr>
              <w:t xml:space="preserve">               </w:t>
            </w:r>
            <w:r w:rsidRPr="002C5424">
              <w:rPr>
                <w:rFonts w:ascii="Courier New" w:eastAsia="Times New Roman" w:hAnsi="Courier New" w:cs="Courier New"/>
                <w:color w:val="0000FF"/>
                <w:sz w:val="18"/>
                <w:szCs w:val="18"/>
                <w:lang w:val="fr-BE" w:eastAsia="nl-BE"/>
              </w:rPr>
              <w:t>&lt;/name&gt;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C5424">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&lt;nationalities&gt;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&lt;nationality&gt;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&lt;nationalityCode&gt;</w:t>
            </w:r>
            <w:r w:rsidRPr="00252219">
              <w:rPr>
                <w:rFonts w:ascii="Courier New" w:eastAsia="Times New Roman" w:hAnsi="Courier New" w:cs="Courier New"/>
                <w:b/>
                <w:bCs/>
                <w:color w:val="000000"/>
                <w:sz w:val="18"/>
                <w:szCs w:val="18"/>
                <w:lang w:val="fr-BE" w:eastAsia="nl-BE"/>
              </w:rPr>
              <w:t>150</w:t>
            </w:r>
            <w:r w:rsidRPr="00252219">
              <w:rPr>
                <w:rFonts w:ascii="Courier New" w:eastAsia="Times New Roman" w:hAnsi="Courier New" w:cs="Courier New"/>
                <w:color w:val="0000FF"/>
                <w:sz w:val="18"/>
                <w:szCs w:val="18"/>
                <w:lang w:val="fr-BE" w:eastAsia="nl-BE"/>
              </w:rPr>
              <w:t>&lt;/nationalityCode&gt;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&lt;nationalityDescription</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"FR"</w:t>
            </w:r>
            <w:r w:rsidRPr="00252219">
              <w:rPr>
                <w:rFonts w:ascii="Courier New" w:eastAsia="Times New Roman" w:hAnsi="Courier New" w:cs="Courier New"/>
                <w:color w:val="0000FF"/>
                <w:sz w:val="18"/>
                <w:szCs w:val="18"/>
                <w:lang w:val="fr-BE" w:eastAsia="nl-BE"/>
              </w:rPr>
              <w:t>&gt;</w:t>
            </w:r>
            <w:r w:rsidRPr="00252219">
              <w:rPr>
                <w:rFonts w:ascii="Courier New" w:eastAsia="Times New Roman" w:hAnsi="Courier New" w:cs="Courier New"/>
                <w:b/>
                <w:bCs/>
                <w:color w:val="000000"/>
                <w:sz w:val="18"/>
                <w:szCs w:val="18"/>
                <w:lang w:val="fr-BE" w:eastAsia="nl-BE"/>
              </w:rPr>
              <w:t>Belgique</w:t>
            </w:r>
            <w:r w:rsidRPr="00252219">
              <w:rPr>
                <w:rFonts w:ascii="Courier New" w:eastAsia="Times New Roman" w:hAnsi="Courier New" w:cs="Courier New"/>
                <w:color w:val="0000FF"/>
                <w:sz w:val="18"/>
                <w:szCs w:val="18"/>
                <w:lang w:val="fr-BE" w:eastAsia="nl-BE"/>
              </w:rPr>
              <w:t>&lt;/nationalityDescription&gt;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&lt;nationalityDescription</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"NL"</w:t>
            </w:r>
            <w:r w:rsidRPr="00252219">
              <w:rPr>
                <w:rFonts w:ascii="Courier New" w:eastAsia="Times New Roman" w:hAnsi="Courier New" w:cs="Courier New"/>
                <w:color w:val="0000FF"/>
                <w:sz w:val="18"/>
                <w:szCs w:val="18"/>
                <w:lang w:val="fr-BE" w:eastAsia="nl-BE"/>
              </w:rPr>
              <w:t>&gt;</w:t>
            </w:r>
            <w:r w:rsidRPr="00252219">
              <w:rPr>
                <w:rFonts w:ascii="Courier New" w:eastAsia="Times New Roman" w:hAnsi="Courier New" w:cs="Courier New"/>
                <w:b/>
                <w:bCs/>
                <w:color w:val="000000"/>
                <w:sz w:val="18"/>
                <w:szCs w:val="18"/>
                <w:lang w:val="fr-BE" w:eastAsia="nl-BE"/>
              </w:rPr>
              <w:t>België</w:t>
            </w:r>
            <w:r w:rsidRPr="00252219">
              <w:rPr>
                <w:rFonts w:ascii="Courier New" w:eastAsia="Times New Roman" w:hAnsi="Courier New" w:cs="Courier New"/>
                <w:color w:val="0000FF"/>
                <w:sz w:val="18"/>
                <w:szCs w:val="18"/>
                <w:lang w:val="fr-BE" w:eastAsia="nl-BE"/>
              </w:rPr>
              <w:t>&lt;/nationalityDescription&gt;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&lt;nationalityDescription</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"DE"</w:t>
            </w:r>
            <w:r w:rsidRPr="00252219">
              <w:rPr>
                <w:rFonts w:ascii="Courier New" w:eastAsia="Times New Roman" w:hAnsi="Courier New" w:cs="Courier New"/>
                <w:color w:val="0000FF"/>
                <w:sz w:val="18"/>
                <w:szCs w:val="18"/>
                <w:lang w:val="fr-BE" w:eastAsia="nl-BE"/>
              </w:rPr>
              <w:t>&gt;</w:t>
            </w:r>
            <w:r w:rsidRPr="00252219">
              <w:rPr>
                <w:rFonts w:ascii="Courier New" w:eastAsia="Times New Roman" w:hAnsi="Courier New" w:cs="Courier New"/>
                <w:b/>
                <w:bCs/>
                <w:color w:val="000000"/>
                <w:sz w:val="18"/>
                <w:szCs w:val="18"/>
                <w:lang w:val="fr-BE" w:eastAsia="nl-BE"/>
              </w:rPr>
              <w:t>Belgien</w:t>
            </w:r>
            <w:r w:rsidRPr="00252219">
              <w:rPr>
                <w:rFonts w:ascii="Courier New" w:eastAsia="Times New Roman" w:hAnsi="Courier New" w:cs="Courier New"/>
                <w:color w:val="0000FF"/>
                <w:sz w:val="18"/>
                <w:szCs w:val="18"/>
                <w:lang w:val="fr-BE" w:eastAsia="nl-BE"/>
              </w:rPr>
              <w:t>&lt;/nationalityDescription&gt;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fr-BE" w:eastAsia="nl-BE"/>
              </w:rPr>
              <w:lastRenderedPageBreak/>
              <w:t xml:space="preserve">                     </w:t>
            </w:r>
            <w:r w:rsidRPr="00252219">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19**</w:t>
            </w:r>
            <w:r w:rsidRPr="00252219">
              <w:rPr>
                <w:rFonts w:ascii="Courier New" w:eastAsia="Times New Roman" w:hAnsi="Courier New" w:cs="Courier New"/>
                <w:b/>
                <w:bCs/>
                <w:color w:val="000000"/>
                <w:sz w:val="18"/>
                <w:szCs w:val="18"/>
                <w:lang w:val="en-US" w:eastAsia="nl-BE"/>
              </w:rPr>
              <w:t>-09-28</w:t>
            </w:r>
            <w:r w:rsidRPr="00252219">
              <w:rPr>
                <w:rFonts w:ascii="Courier New" w:eastAsia="Times New Roman" w:hAnsi="Courier New" w:cs="Courier New"/>
                <w:color w:val="0000FF"/>
                <w:sz w:val="18"/>
                <w:szCs w:val="18"/>
                <w:lang w:val="en-US" w:eastAsia="nl-BE"/>
              </w:rPr>
              <w:t>&lt;/inceptionDate&gt;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&lt;/nationality&gt;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&lt;/nationalities&gt;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&lt;birth&gt;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19**</w:t>
            </w:r>
            <w:r w:rsidRPr="00252219">
              <w:rPr>
                <w:rFonts w:ascii="Courier New" w:eastAsia="Times New Roman" w:hAnsi="Courier New" w:cs="Courier New"/>
                <w:b/>
                <w:bCs/>
                <w:color w:val="000000"/>
                <w:sz w:val="18"/>
                <w:szCs w:val="18"/>
                <w:lang w:val="en-US" w:eastAsia="nl-BE"/>
              </w:rPr>
              <w:t>-09-28</w:t>
            </w:r>
            <w:r w:rsidRPr="00252219">
              <w:rPr>
                <w:rFonts w:ascii="Courier New" w:eastAsia="Times New Roman" w:hAnsi="Courier New" w:cs="Courier New"/>
                <w:color w:val="0000FF"/>
                <w:sz w:val="18"/>
                <w:szCs w:val="18"/>
                <w:lang w:val="en-US" w:eastAsia="nl-BE"/>
              </w:rPr>
              <w:t>&lt;/birthDate&gt;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&lt;birthPlace&gt;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&lt;countryCode&gt;</w:t>
            </w:r>
            <w:r w:rsidRPr="00252219">
              <w:rPr>
                <w:rFonts w:ascii="Courier New" w:eastAsia="Times New Roman" w:hAnsi="Courier New" w:cs="Courier New"/>
                <w:b/>
                <w:bCs/>
                <w:color w:val="000000"/>
                <w:sz w:val="18"/>
                <w:szCs w:val="18"/>
                <w:lang w:val="en-US" w:eastAsia="nl-BE"/>
              </w:rPr>
              <w:t>150</w:t>
            </w:r>
            <w:r w:rsidRPr="00252219">
              <w:rPr>
                <w:rFonts w:ascii="Courier New" w:eastAsia="Times New Roman" w:hAnsi="Courier New" w:cs="Courier New"/>
                <w:color w:val="0000FF"/>
                <w:sz w:val="18"/>
                <w:szCs w:val="18"/>
                <w:lang w:val="en-US" w:eastAsia="nl-BE"/>
              </w:rPr>
              <w:t>&lt;/countryCode&gt;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&lt;countryIsoCode&gt;</w:t>
            </w:r>
            <w:r w:rsidRPr="00252219">
              <w:rPr>
                <w:rFonts w:ascii="Courier New" w:eastAsia="Times New Roman" w:hAnsi="Courier New" w:cs="Courier New"/>
                <w:b/>
                <w:bCs/>
                <w:color w:val="000000"/>
                <w:sz w:val="18"/>
                <w:szCs w:val="18"/>
                <w:lang w:val="en-US" w:eastAsia="nl-BE"/>
              </w:rPr>
              <w:t>BE</w:t>
            </w:r>
            <w:r w:rsidRPr="00252219">
              <w:rPr>
                <w:rFonts w:ascii="Courier New" w:eastAsia="Times New Roman" w:hAnsi="Courier New" w:cs="Courier New"/>
                <w:color w:val="0000FF"/>
                <w:sz w:val="18"/>
                <w:szCs w:val="18"/>
                <w:lang w:val="en-US" w:eastAsia="nl-BE"/>
              </w:rPr>
              <w:t>&lt;/countryIsoCode&gt;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"FR"</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Belgique</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"NL"</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België</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"DE"</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Belgien</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&lt;cityCode&gt;</w:t>
            </w:r>
            <w:r w:rsidRPr="00252219">
              <w:rPr>
                <w:rFonts w:ascii="Courier New" w:eastAsia="Times New Roman" w:hAnsi="Courier New" w:cs="Courier New"/>
                <w:b/>
                <w:bCs/>
                <w:color w:val="000000"/>
                <w:sz w:val="18"/>
                <w:szCs w:val="18"/>
                <w:lang w:val="en-US" w:eastAsia="nl-BE"/>
              </w:rPr>
              <w:t>23004</w:t>
            </w:r>
            <w:r w:rsidRPr="00252219">
              <w:rPr>
                <w:rFonts w:ascii="Courier New" w:eastAsia="Times New Roman" w:hAnsi="Courier New" w:cs="Courier New"/>
                <w:color w:val="0000FF"/>
                <w:sz w:val="18"/>
                <w:szCs w:val="18"/>
                <w:lang w:val="en-US" w:eastAsia="nl-BE"/>
              </w:rPr>
              <w:t>&lt;/cityCode&gt;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&lt;cityName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"NL"</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Beert</w:t>
            </w:r>
            <w:r w:rsidRPr="00252219">
              <w:rPr>
                <w:rFonts w:ascii="Courier New" w:eastAsia="Times New Roman" w:hAnsi="Courier New" w:cs="Courier New"/>
                <w:color w:val="0000FF"/>
                <w:sz w:val="18"/>
                <w:szCs w:val="18"/>
                <w:lang w:val="en-US" w:eastAsia="nl-BE"/>
              </w:rPr>
              <w:t>&lt;/cityName&gt;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&lt;/birthPlace&gt;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&lt;/birth&gt;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&lt;decease&gt;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&lt;deceaseDate&gt;</w:t>
            </w:r>
            <w:r>
              <w:rPr>
                <w:rFonts w:ascii="Courier New" w:eastAsia="Times New Roman" w:hAnsi="Courier New" w:cs="Courier New"/>
                <w:b/>
                <w:bCs/>
                <w:color w:val="000000"/>
                <w:sz w:val="18"/>
                <w:szCs w:val="18"/>
                <w:lang w:val="en-US" w:eastAsia="nl-BE"/>
              </w:rPr>
              <w:t>19**</w:t>
            </w:r>
            <w:r w:rsidRPr="00252219">
              <w:rPr>
                <w:rFonts w:ascii="Courier New" w:eastAsia="Times New Roman" w:hAnsi="Courier New" w:cs="Courier New"/>
                <w:b/>
                <w:bCs/>
                <w:color w:val="000000"/>
                <w:sz w:val="18"/>
                <w:szCs w:val="18"/>
                <w:lang w:val="en-US" w:eastAsia="nl-BE"/>
              </w:rPr>
              <w:t>-10-22</w:t>
            </w:r>
            <w:r w:rsidRPr="00252219">
              <w:rPr>
                <w:rFonts w:ascii="Courier New" w:eastAsia="Times New Roman" w:hAnsi="Courier New" w:cs="Courier New"/>
                <w:color w:val="0000FF"/>
                <w:sz w:val="18"/>
                <w:szCs w:val="18"/>
                <w:lang w:val="en-US" w:eastAsia="nl-BE"/>
              </w:rPr>
              <w:t>&lt;/deceaseDate&gt;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&lt;deceasePlace&gt;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&lt;countryCode&gt;</w:t>
            </w:r>
            <w:r w:rsidRPr="00252219">
              <w:rPr>
                <w:rFonts w:ascii="Courier New" w:eastAsia="Times New Roman" w:hAnsi="Courier New" w:cs="Courier New"/>
                <w:b/>
                <w:bCs/>
                <w:color w:val="000000"/>
                <w:sz w:val="18"/>
                <w:szCs w:val="18"/>
                <w:lang w:val="en-US" w:eastAsia="nl-BE"/>
              </w:rPr>
              <w:t>150</w:t>
            </w:r>
            <w:r w:rsidRPr="00252219">
              <w:rPr>
                <w:rFonts w:ascii="Courier New" w:eastAsia="Times New Roman" w:hAnsi="Courier New" w:cs="Courier New"/>
                <w:color w:val="0000FF"/>
                <w:sz w:val="18"/>
                <w:szCs w:val="18"/>
                <w:lang w:val="en-US" w:eastAsia="nl-BE"/>
              </w:rPr>
              <w:t>&lt;/countryCode&gt;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&lt;countryIsoCode&gt;</w:t>
            </w:r>
            <w:r w:rsidRPr="00252219">
              <w:rPr>
                <w:rFonts w:ascii="Courier New" w:eastAsia="Times New Roman" w:hAnsi="Courier New" w:cs="Courier New"/>
                <w:b/>
                <w:bCs/>
                <w:color w:val="000000"/>
                <w:sz w:val="18"/>
                <w:szCs w:val="18"/>
                <w:lang w:val="en-US" w:eastAsia="nl-BE"/>
              </w:rPr>
              <w:t>BE</w:t>
            </w:r>
            <w:r w:rsidRPr="00252219">
              <w:rPr>
                <w:rFonts w:ascii="Courier New" w:eastAsia="Times New Roman" w:hAnsi="Courier New" w:cs="Courier New"/>
                <w:color w:val="0000FF"/>
                <w:sz w:val="18"/>
                <w:szCs w:val="18"/>
                <w:lang w:val="en-US" w:eastAsia="nl-BE"/>
              </w:rPr>
              <w:t>&lt;/countryIsoCode&gt;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"FR"</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Belgique</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"NL"</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België</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"DE"</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Belgien</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&lt;cityCode&gt;</w:t>
            </w:r>
            <w:r w:rsidRPr="00252219">
              <w:rPr>
                <w:rFonts w:ascii="Courier New" w:eastAsia="Times New Roman" w:hAnsi="Courier New" w:cs="Courier New"/>
                <w:b/>
                <w:bCs/>
                <w:color w:val="000000"/>
                <w:sz w:val="18"/>
                <w:szCs w:val="18"/>
                <w:lang w:val="en-US" w:eastAsia="nl-BE"/>
              </w:rPr>
              <w:t>23004</w:t>
            </w:r>
            <w:r w:rsidRPr="00252219">
              <w:rPr>
                <w:rFonts w:ascii="Courier New" w:eastAsia="Times New Roman" w:hAnsi="Courier New" w:cs="Courier New"/>
                <w:color w:val="0000FF"/>
                <w:sz w:val="18"/>
                <w:szCs w:val="18"/>
                <w:lang w:val="en-US" w:eastAsia="nl-BE"/>
              </w:rPr>
              <w:t>&lt;/cityCode&gt;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&lt;cityName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"NL"</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Beert</w:t>
            </w:r>
            <w:r w:rsidRPr="00252219">
              <w:rPr>
                <w:rFonts w:ascii="Courier New" w:eastAsia="Times New Roman" w:hAnsi="Courier New" w:cs="Courier New"/>
                <w:color w:val="0000FF"/>
                <w:sz w:val="18"/>
                <w:szCs w:val="18"/>
                <w:lang w:val="en-US" w:eastAsia="nl-BE"/>
              </w:rPr>
              <w:t>&lt;/cityName&gt;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&lt;/deceasePlace&gt;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&lt;/decease&gt;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&lt;gender&gt;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&lt;genderCode&gt;</w:t>
            </w:r>
            <w:r w:rsidRPr="00252219">
              <w:rPr>
                <w:rFonts w:ascii="Courier New" w:eastAsia="Times New Roman" w:hAnsi="Courier New" w:cs="Courier New"/>
                <w:b/>
                <w:bCs/>
                <w:color w:val="000000"/>
                <w:sz w:val="18"/>
                <w:szCs w:val="18"/>
                <w:lang w:val="en-US" w:eastAsia="nl-BE"/>
              </w:rPr>
              <w:t>M</w:t>
            </w:r>
            <w:r w:rsidRPr="00252219">
              <w:rPr>
                <w:rFonts w:ascii="Courier New" w:eastAsia="Times New Roman" w:hAnsi="Courier New" w:cs="Courier New"/>
                <w:color w:val="0000FF"/>
                <w:sz w:val="18"/>
                <w:szCs w:val="18"/>
                <w:lang w:val="en-US" w:eastAsia="nl-BE"/>
              </w:rPr>
              <w:t>&lt;/genderCode&gt;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19**</w:t>
            </w:r>
            <w:r w:rsidRPr="00252219">
              <w:rPr>
                <w:rFonts w:ascii="Courier New" w:eastAsia="Times New Roman" w:hAnsi="Courier New" w:cs="Courier New"/>
                <w:b/>
                <w:bCs/>
                <w:color w:val="000000"/>
                <w:sz w:val="18"/>
                <w:szCs w:val="18"/>
                <w:lang w:val="en-US" w:eastAsia="nl-BE"/>
              </w:rPr>
              <w:t>-09-28</w:t>
            </w:r>
            <w:r w:rsidRPr="00252219">
              <w:rPr>
                <w:rFonts w:ascii="Courier New" w:eastAsia="Times New Roman" w:hAnsi="Courier New" w:cs="Courier New"/>
                <w:color w:val="0000FF"/>
                <w:sz w:val="18"/>
                <w:szCs w:val="18"/>
                <w:lang w:val="en-US" w:eastAsia="nl-BE"/>
              </w:rPr>
              <w:t>&lt;/inceptionDate&gt;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&lt;/gender&gt;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&lt;contactAddress&gt;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&lt;countryCode&gt;</w:t>
            </w:r>
            <w:r w:rsidRPr="00252219">
              <w:rPr>
                <w:rFonts w:ascii="Courier New" w:eastAsia="Times New Roman" w:hAnsi="Courier New" w:cs="Courier New"/>
                <w:b/>
                <w:bCs/>
                <w:color w:val="000000"/>
                <w:sz w:val="18"/>
                <w:szCs w:val="18"/>
                <w:lang w:val="en-US" w:eastAsia="nl-BE"/>
              </w:rPr>
              <w:t>150</w:t>
            </w:r>
            <w:r w:rsidRPr="00252219">
              <w:rPr>
                <w:rFonts w:ascii="Courier New" w:eastAsia="Times New Roman" w:hAnsi="Courier New" w:cs="Courier New"/>
                <w:color w:val="0000FF"/>
                <w:sz w:val="18"/>
                <w:szCs w:val="18"/>
                <w:lang w:val="en-US" w:eastAsia="nl-BE"/>
              </w:rPr>
              <w:t>&lt;/countryCode&gt;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&lt;countryIsoCode&gt;</w:t>
            </w:r>
            <w:r w:rsidRPr="00252219">
              <w:rPr>
                <w:rFonts w:ascii="Courier New" w:eastAsia="Times New Roman" w:hAnsi="Courier New" w:cs="Courier New"/>
                <w:b/>
                <w:bCs/>
                <w:color w:val="000000"/>
                <w:sz w:val="18"/>
                <w:szCs w:val="18"/>
                <w:lang w:val="en-US" w:eastAsia="nl-BE"/>
              </w:rPr>
              <w:t>BE</w:t>
            </w:r>
            <w:r w:rsidRPr="00252219">
              <w:rPr>
                <w:rFonts w:ascii="Courier New" w:eastAsia="Times New Roman" w:hAnsi="Courier New" w:cs="Courier New"/>
                <w:color w:val="0000FF"/>
                <w:sz w:val="18"/>
                <w:szCs w:val="18"/>
                <w:lang w:val="en-US" w:eastAsia="nl-BE"/>
              </w:rPr>
              <w:t>&lt;/countryIsoCode&gt;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"FR"</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Belgique</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"NL"</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België</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&lt;countryName</w:t>
            </w:r>
            <w:r w:rsidRPr="00252219">
              <w:rPr>
                <w:rFonts w:ascii="Courier New" w:eastAsia="Times New Roman" w:hAnsi="Courier New" w:cs="Courier New"/>
                <w:color w:val="000000"/>
                <w:sz w:val="18"/>
                <w:szCs w:val="18"/>
                <w:lang w:val="en-US" w:eastAsia="nl-BE"/>
              </w:rPr>
              <w:t xml:space="preserve"> </w:t>
            </w:r>
            <w:r w:rsidRPr="00252219">
              <w:rPr>
                <w:rFonts w:ascii="Courier New" w:eastAsia="Times New Roman" w:hAnsi="Courier New" w:cs="Courier New"/>
                <w:color w:val="FF0000"/>
                <w:sz w:val="18"/>
                <w:szCs w:val="18"/>
                <w:lang w:val="en-US" w:eastAsia="nl-BE"/>
              </w:rPr>
              <w:t>language</w:t>
            </w:r>
            <w:r w:rsidRPr="00252219">
              <w:rPr>
                <w:rFonts w:ascii="Courier New" w:eastAsia="Times New Roman" w:hAnsi="Courier New" w:cs="Courier New"/>
                <w:color w:val="000000"/>
                <w:sz w:val="18"/>
                <w:szCs w:val="18"/>
                <w:lang w:val="en-US" w:eastAsia="nl-BE"/>
              </w:rPr>
              <w:t>=</w:t>
            </w:r>
            <w:r w:rsidRPr="00252219">
              <w:rPr>
                <w:rFonts w:ascii="Courier New" w:eastAsia="Times New Roman" w:hAnsi="Courier New" w:cs="Courier New"/>
                <w:b/>
                <w:bCs/>
                <w:color w:val="8000FF"/>
                <w:sz w:val="18"/>
                <w:szCs w:val="18"/>
                <w:lang w:val="en-US" w:eastAsia="nl-BE"/>
              </w:rPr>
              <w:t>"DE"</w:t>
            </w:r>
            <w:r w:rsidRPr="00252219">
              <w:rPr>
                <w:rFonts w:ascii="Courier New" w:eastAsia="Times New Roman" w:hAnsi="Courier New" w:cs="Courier New"/>
                <w:color w:val="0000FF"/>
                <w:sz w:val="18"/>
                <w:szCs w:val="18"/>
                <w:lang w:val="en-US" w:eastAsia="nl-BE"/>
              </w:rPr>
              <w:t>&gt;</w:t>
            </w:r>
            <w:r w:rsidRPr="00252219">
              <w:rPr>
                <w:rFonts w:ascii="Courier New" w:eastAsia="Times New Roman" w:hAnsi="Courier New" w:cs="Courier New"/>
                <w:b/>
                <w:bCs/>
                <w:color w:val="000000"/>
                <w:sz w:val="18"/>
                <w:szCs w:val="18"/>
                <w:lang w:val="en-US" w:eastAsia="nl-BE"/>
              </w:rPr>
              <w:t>Belgien</w:t>
            </w:r>
            <w:r w:rsidRPr="00252219">
              <w:rPr>
                <w:rFonts w:ascii="Courier New" w:eastAsia="Times New Roman" w:hAnsi="Courier New" w:cs="Courier New"/>
                <w:color w:val="0000FF"/>
                <w:sz w:val="18"/>
                <w:szCs w:val="18"/>
                <w:lang w:val="en-US" w:eastAsia="nl-BE"/>
              </w:rPr>
              <w:t>&lt;/countryName&gt;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fr-BE" w:eastAsia="nl-BE"/>
              </w:rPr>
              <w:t>&lt;cityCode&gt;</w:t>
            </w:r>
            <w:r w:rsidRPr="00252219">
              <w:rPr>
                <w:rFonts w:ascii="Courier New" w:eastAsia="Times New Roman" w:hAnsi="Courier New" w:cs="Courier New"/>
                <w:b/>
                <w:bCs/>
                <w:color w:val="000000"/>
                <w:sz w:val="18"/>
                <w:szCs w:val="18"/>
                <w:lang w:val="fr-BE" w:eastAsia="nl-BE"/>
              </w:rPr>
              <w:t>63048</w:t>
            </w:r>
            <w:r w:rsidRPr="00252219">
              <w:rPr>
                <w:rFonts w:ascii="Courier New" w:eastAsia="Times New Roman" w:hAnsi="Courier New" w:cs="Courier New"/>
                <w:color w:val="0000FF"/>
                <w:sz w:val="18"/>
                <w:szCs w:val="18"/>
                <w:lang w:val="fr-BE" w:eastAsia="nl-BE"/>
              </w:rPr>
              <w:t>&lt;/cityCode&gt;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&lt;cityName</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"DE"</w:t>
            </w:r>
            <w:r w:rsidRPr="00252219">
              <w:rPr>
                <w:rFonts w:ascii="Courier New" w:eastAsia="Times New Roman" w:hAnsi="Courier New" w:cs="Courier New"/>
                <w:color w:val="0000FF"/>
                <w:sz w:val="18"/>
                <w:szCs w:val="18"/>
                <w:lang w:val="fr-BE" w:eastAsia="nl-BE"/>
              </w:rPr>
              <w:t>&gt;</w:t>
            </w:r>
            <w:r w:rsidRPr="00252219">
              <w:rPr>
                <w:rFonts w:ascii="Courier New" w:eastAsia="Times New Roman" w:hAnsi="Courier New" w:cs="Courier New"/>
                <w:b/>
                <w:bCs/>
                <w:color w:val="000000"/>
                <w:sz w:val="18"/>
                <w:szCs w:val="18"/>
                <w:lang w:val="fr-BE" w:eastAsia="nl-BE"/>
              </w:rPr>
              <w:t>Lontzen</w:t>
            </w:r>
            <w:r w:rsidRPr="00252219">
              <w:rPr>
                <w:rFonts w:ascii="Courier New" w:eastAsia="Times New Roman" w:hAnsi="Courier New" w:cs="Courier New"/>
                <w:color w:val="0000FF"/>
                <w:sz w:val="18"/>
                <w:szCs w:val="18"/>
                <w:lang w:val="fr-BE" w:eastAsia="nl-BE"/>
              </w:rPr>
              <w:t>&lt;/cityName&gt;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&lt;postalCode&gt;</w:t>
            </w:r>
            <w:r w:rsidRPr="00252219">
              <w:rPr>
                <w:rFonts w:ascii="Courier New" w:eastAsia="Times New Roman" w:hAnsi="Courier New" w:cs="Courier New"/>
                <w:b/>
                <w:bCs/>
                <w:color w:val="000000"/>
                <w:sz w:val="18"/>
                <w:szCs w:val="18"/>
                <w:lang w:val="fr-BE" w:eastAsia="nl-BE"/>
              </w:rPr>
              <w:t>4710</w:t>
            </w:r>
            <w:r w:rsidRPr="00252219">
              <w:rPr>
                <w:rFonts w:ascii="Courier New" w:eastAsia="Times New Roman" w:hAnsi="Courier New" w:cs="Courier New"/>
                <w:color w:val="0000FF"/>
                <w:sz w:val="18"/>
                <w:szCs w:val="18"/>
                <w:lang w:val="fr-BE" w:eastAsia="nl-BE"/>
              </w:rPr>
              <w:t>&lt;/postalCode&gt;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&lt;streetCode&gt;</w:t>
            </w:r>
            <w:r>
              <w:rPr>
                <w:rFonts w:ascii="Courier New" w:eastAsia="Times New Roman" w:hAnsi="Courier New" w:cs="Courier New"/>
                <w:b/>
                <w:bCs/>
                <w:color w:val="000000"/>
                <w:sz w:val="18"/>
                <w:szCs w:val="18"/>
                <w:lang w:val="fr-BE" w:eastAsia="nl-BE"/>
              </w:rPr>
              <w:t>****</w:t>
            </w:r>
            <w:r w:rsidRPr="00252219">
              <w:rPr>
                <w:rFonts w:ascii="Courier New" w:eastAsia="Times New Roman" w:hAnsi="Courier New" w:cs="Courier New"/>
                <w:color w:val="0000FF"/>
                <w:sz w:val="18"/>
                <w:szCs w:val="18"/>
                <w:lang w:val="fr-BE" w:eastAsia="nl-BE"/>
              </w:rPr>
              <w:t>&lt;/streetCode&gt;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&lt;streetName</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"DE"</w:t>
            </w:r>
            <w:r w:rsidRPr="00252219">
              <w:rPr>
                <w:rFonts w:ascii="Courier New" w:eastAsia="Times New Roman" w:hAnsi="Courier New" w:cs="Courier New"/>
                <w:color w:val="0000FF"/>
                <w:sz w:val="18"/>
                <w:szCs w:val="18"/>
                <w:lang w:val="fr-BE" w:eastAsia="nl-BE"/>
              </w:rPr>
              <w:t>&gt;</w:t>
            </w:r>
            <w:r>
              <w:rPr>
                <w:rFonts w:ascii="Courier New" w:eastAsia="Times New Roman" w:hAnsi="Courier New" w:cs="Courier New"/>
                <w:b/>
                <w:bCs/>
                <w:color w:val="000000"/>
                <w:sz w:val="18"/>
                <w:szCs w:val="18"/>
                <w:lang w:val="fr-BE" w:eastAsia="nl-BE"/>
              </w:rPr>
              <w:t>************</w:t>
            </w:r>
            <w:r w:rsidRPr="00252219">
              <w:rPr>
                <w:rFonts w:ascii="Courier New" w:eastAsia="Times New Roman" w:hAnsi="Courier New" w:cs="Courier New"/>
                <w:color w:val="0000FF"/>
                <w:sz w:val="18"/>
                <w:szCs w:val="18"/>
                <w:lang w:val="fr-BE" w:eastAsia="nl-BE"/>
              </w:rPr>
              <w:t>&lt;/streetName&gt;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&lt;typeCode&gt;</w:t>
            </w:r>
            <w:r w:rsidRPr="00252219">
              <w:rPr>
                <w:rFonts w:ascii="Courier New" w:eastAsia="Times New Roman" w:hAnsi="Courier New" w:cs="Courier New"/>
                <w:b/>
                <w:bCs/>
                <w:color w:val="000000"/>
                <w:sz w:val="18"/>
                <w:szCs w:val="18"/>
                <w:lang w:val="fr-BE" w:eastAsia="nl-BE"/>
              </w:rPr>
              <w:t>99</w:t>
            </w:r>
            <w:r w:rsidRPr="00252219">
              <w:rPr>
                <w:rFonts w:ascii="Courier New" w:eastAsia="Times New Roman" w:hAnsi="Courier New" w:cs="Courier New"/>
                <w:color w:val="0000FF"/>
                <w:sz w:val="18"/>
                <w:szCs w:val="18"/>
                <w:lang w:val="fr-BE" w:eastAsia="nl-BE"/>
              </w:rPr>
              <w:t>&lt;/typeCode&gt;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&lt;typeDescription</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"NL"</w:t>
            </w:r>
            <w:r w:rsidRPr="00252219">
              <w:rPr>
                <w:rFonts w:ascii="Courier New" w:eastAsia="Times New Roman" w:hAnsi="Courier New" w:cs="Courier New"/>
                <w:color w:val="0000FF"/>
                <w:sz w:val="18"/>
                <w:szCs w:val="18"/>
                <w:lang w:val="fr-BE" w:eastAsia="nl-BE"/>
              </w:rPr>
              <w:t>&gt;</w:t>
            </w:r>
            <w:r w:rsidRPr="00252219">
              <w:rPr>
                <w:rFonts w:ascii="Courier New" w:eastAsia="Times New Roman" w:hAnsi="Courier New" w:cs="Courier New"/>
                <w:b/>
                <w:bCs/>
                <w:color w:val="000000"/>
                <w:sz w:val="18"/>
                <w:szCs w:val="18"/>
                <w:lang w:val="fr-BE" w:eastAsia="nl-BE"/>
              </w:rPr>
              <w:t>Onbekend</w:t>
            </w:r>
            <w:r w:rsidRPr="00252219">
              <w:rPr>
                <w:rFonts w:ascii="Courier New" w:eastAsia="Times New Roman" w:hAnsi="Courier New" w:cs="Courier New"/>
                <w:color w:val="0000FF"/>
                <w:sz w:val="18"/>
                <w:szCs w:val="18"/>
                <w:lang w:val="fr-BE" w:eastAsia="nl-BE"/>
              </w:rPr>
              <w:t>&lt;/typeDescription&gt;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&lt;typeDescription</w:t>
            </w:r>
            <w:r w:rsidRPr="00252219">
              <w:rPr>
                <w:rFonts w:ascii="Courier New" w:eastAsia="Times New Roman" w:hAnsi="Courier New" w:cs="Courier New"/>
                <w:color w:val="000000"/>
                <w:sz w:val="18"/>
                <w:szCs w:val="18"/>
                <w:lang w:val="fr-BE" w:eastAsia="nl-BE"/>
              </w:rPr>
              <w:t xml:space="preserve"> </w:t>
            </w:r>
            <w:r w:rsidRPr="00252219">
              <w:rPr>
                <w:rFonts w:ascii="Courier New" w:eastAsia="Times New Roman" w:hAnsi="Courier New" w:cs="Courier New"/>
                <w:color w:val="FF0000"/>
                <w:sz w:val="18"/>
                <w:szCs w:val="18"/>
                <w:lang w:val="fr-BE" w:eastAsia="nl-BE"/>
              </w:rPr>
              <w:t>language</w:t>
            </w:r>
            <w:r w:rsidRPr="00252219">
              <w:rPr>
                <w:rFonts w:ascii="Courier New" w:eastAsia="Times New Roman" w:hAnsi="Courier New" w:cs="Courier New"/>
                <w:color w:val="000000"/>
                <w:sz w:val="18"/>
                <w:szCs w:val="18"/>
                <w:lang w:val="fr-BE" w:eastAsia="nl-BE"/>
              </w:rPr>
              <w:t>=</w:t>
            </w:r>
            <w:r w:rsidRPr="00252219">
              <w:rPr>
                <w:rFonts w:ascii="Courier New" w:eastAsia="Times New Roman" w:hAnsi="Courier New" w:cs="Courier New"/>
                <w:b/>
                <w:bCs/>
                <w:color w:val="8000FF"/>
                <w:sz w:val="18"/>
                <w:szCs w:val="18"/>
                <w:lang w:val="fr-BE" w:eastAsia="nl-BE"/>
              </w:rPr>
              <w:t>"FR"</w:t>
            </w:r>
            <w:r w:rsidRPr="00252219">
              <w:rPr>
                <w:rFonts w:ascii="Courier New" w:eastAsia="Times New Roman" w:hAnsi="Courier New" w:cs="Courier New"/>
                <w:color w:val="0000FF"/>
                <w:sz w:val="18"/>
                <w:szCs w:val="18"/>
                <w:lang w:val="fr-BE" w:eastAsia="nl-BE"/>
              </w:rPr>
              <w:t>&gt;</w:t>
            </w:r>
            <w:r w:rsidRPr="00252219">
              <w:rPr>
                <w:rFonts w:ascii="Courier New" w:eastAsia="Times New Roman" w:hAnsi="Courier New" w:cs="Courier New"/>
                <w:b/>
                <w:bCs/>
                <w:color w:val="000000"/>
                <w:sz w:val="18"/>
                <w:szCs w:val="18"/>
                <w:lang w:val="fr-BE" w:eastAsia="nl-BE"/>
              </w:rPr>
              <w:t>Inconnu</w:t>
            </w:r>
            <w:r w:rsidRPr="00252219">
              <w:rPr>
                <w:rFonts w:ascii="Courier New" w:eastAsia="Times New Roman" w:hAnsi="Courier New" w:cs="Courier New"/>
                <w:color w:val="0000FF"/>
                <w:sz w:val="18"/>
                <w:szCs w:val="18"/>
                <w:lang w:val="fr-BE" w:eastAsia="nl-BE"/>
              </w:rPr>
              <w:t>&lt;/typeDescription&gt;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fr-BE" w:eastAsia="nl-BE"/>
              </w:rPr>
              <w:t>&lt;inceptionDate&gt;</w:t>
            </w:r>
            <w:r>
              <w:rPr>
                <w:rFonts w:ascii="Courier New" w:eastAsia="Times New Roman" w:hAnsi="Courier New" w:cs="Courier New"/>
                <w:b/>
                <w:bCs/>
                <w:color w:val="000000"/>
                <w:sz w:val="18"/>
                <w:szCs w:val="18"/>
                <w:lang w:val="fr-BE" w:eastAsia="nl-BE"/>
              </w:rPr>
              <w:t>19**</w:t>
            </w:r>
            <w:r w:rsidRPr="00252219">
              <w:rPr>
                <w:rFonts w:ascii="Courier New" w:eastAsia="Times New Roman" w:hAnsi="Courier New" w:cs="Courier New"/>
                <w:b/>
                <w:bCs/>
                <w:color w:val="000000"/>
                <w:sz w:val="18"/>
                <w:szCs w:val="18"/>
                <w:lang w:val="fr-BE" w:eastAsia="nl-BE"/>
              </w:rPr>
              <w:t>-09-28</w:t>
            </w:r>
            <w:r w:rsidRPr="00252219">
              <w:rPr>
                <w:rFonts w:ascii="Courier New" w:eastAsia="Times New Roman" w:hAnsi="Courier New" w:cs="Courier New"/>
                <w:color w:val="0000FF"/>
                <w:sz w:val="18"/>
                <w:szCs w:val="18"/>
                <w:lang w:val="fr-BE" w:eastAsia="nl-BE"/>
              </w:rPr>
              <w:t>&lt;/inceptionDate&gt;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fr-BE" w:eastAsia="nl-BE"/>
              </w:rPr>
              <w:t xml:space="preserve">               </w:t>
            </w:r>
            <w:r w:rsidRPr="00252219">
              <w:rPr>
                <w:rFonts w:ascii="Courier New" w:eastAsia="Times New Roman" w:hAnsi="Courier New" w:cs="Courier New"/>
                <w:color w:val="0000FF"/>
                <w:sz w:val="18"/>
                <w:szCs w:val="18"/>
                <w:lang w:val="en-US" w:eastAsia="nl-BE"/>
              </w:rPr>
              <w:t>&lt;/contactAddress&gt;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&lt;/person&gt;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&lt;/result&gt;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&lt;/external:searchPersonBySsinResponse&gt;</w:t>
            </w:r>
          </w:p>
          <w:p w:rsidR="00252219" w:rsidRPr="00252219" w:rsidRDefault="00252219" w:rsidP="00252219">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52219">
              <w:rPr>
                <w:rFonts w:ascii="Courier New" w:eastAsia="Times New Roman" w:hAnsi="Courier New" w:cs="Courier New"/>
                <w:b/>
                <w:bCs/>
                <w:color w:val="000000"/>
                <w:sz w:val="18"/>
                <w:szCs w:val="18"/>
                <w:lang w:val="en-US" w:eastAsia="nl-BE"/>
              </w:rPr>
              <w:t xml:space="preserve">   </w:t>
            </w:r>
            <w:r w:rsidRPr="00252219">
              <w:rPr>
                <w:rFonts w:ascii="Courier New" w:eastAsia="Times New Roman" w:hAnsi="Courier New" w:cs="Courier New"/>
                <w:color w:val="0000FF"/>
                <w:sz w:val="18"/>
                <w:szCs w:val="18"/>
                <w:lang w:val="en-US" w:eastAsia="nl-BE"/>
              </w:rPr>
              <w:t>&lt;/soap:Body&gt;</w:t>
            </w:r>
          </w:p>
          <w:p w:rsidR="00E54F22" w:rsidRPr="002E26C5" w:rsidRDefault="00252219" w:rsidP="00252219">
            <w:pPr>
              <w:shd w:val="clear" w:color="auto" w:fill="FFFFFF"/>
              <w:spacing w:after="0" w:line="240" w:lineRule="auto"/>
              <w:jc w:val="left"/>
              <w:rPr>
                <w:rFonts w:ascii="Times New Roman" w:eastAsia="Times New Roman" w:hAnsi="Times New Roman" w:cs="Times New Roman"/>
                <w:sz w:val="18"/>
                <w:szCs w:val="18"/>
                <w:lang w:val="en-US" w:eastAsia="nl-BE"/>
              </w:rPr>
            </w:pPr>
            <w:r w:rsidRPr="002E26C5">
              <w:rPr>
                <w:rFonts w:ascii="Courier New" w:eastAsia="Times New Roman" w:hAnsi="Courier New" w:cs="Courier New"/>
                <w:color w:val="0000FF"/>
                <w:sz w:val="18"/>
                <w:szCs w:val="18"/>
                <w:lang w:val="en-US" w:eastAsia="nl-BE"/>
              </w:rPr>
              <w:t>&lt;/soap:Envelope&gt;</w:t>
            </w:r>
          </w:p>
        </w:tc>
      </w:tr>
    </w:tbl>
    <w:p w:rsidR="00E54F22" w:rsidRPr="002E26C5" w:rsidRDefault="00E54F22" w:rsidP="009A48C7">
      <w:pPr>
        <w:contextualSpacing/>
        <w:rPr>
          <w:lang w:val="en-US"/>
        </w:rPr>
      </w:pPr>
    </w:p>
    <w:p w:rsidR="00E54F22" w:rsidRPr="00142A95" w:rsidRDefault="00E54F22" w:rsidP="00F36D4F">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281BD3" w:rsidTr="00252219">
        <w:tc>
          <w:tcPr>
            <w:tcW w:w="9212" w:type="dxa"/>
            <w:shd w:val="clear" w:color="auto" w:fill="auto"/>
          </w:tcPr>
          <w:p w:rsidR="00D83F3B" w:rsidRPr="002E26C5"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D83F3B" w:rsidRPr="002E26C5"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D83F3B">
              <w:rPr>
                <w:rFonts w:ascii="Courier New" w:eastAsia="Times New Roman" w:hAnsi="Courier New" w:cs="Courier New"/>
                <w:b/>
                <w:bCs/>
                <w:color w:val="000000"/>
                <w:sz w:val="18"/>
                <w:szCs w:val="20"/>
                <w:lang w:val="fr-BE" w:eastAsia="nl-BE"/>
              </w:rPr>
              <w:t xml:space="preserve">      </w:t>
            </w:r>
            <w:r w:rsidRPr="00D83F3B">
              <w:rPr>
                <w:rFonts w:ascii="Courier New" w:eastAsia="Times New Roman" w:hAnsi="Courier New" w:cs="Courier New"/>
                <w:color w:val="0000FF"/>
                <w:sz w:val="18"/>
                <w:szCs w:val="20"/>
                <w:lang w:val="fr-BE" w:eastAsia="nl-BE"/>
              </w:rPr>
              <w:t>&lt;soapenv:Fault&gt;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D83F3B">
              <w:rPr>
                <w:rFonts w:ascii="Courier New" w:eastAsia="Times New Roman" w:hAnsi="Courier New" w:cs="Courier New"/>
                <w:b/>
                <w:bCs/>
                <w:color w:val="000000"/>
                <w:sz w:val="18"/>
                <w:szCs w:val="20"/>
                <w:lang w:val="fr-BE" w:eastAsia="nl-BE"/>
              </w:rPr>
              <w:t xml:space="preserve">         </w:t>
            </w:r>
            <w:r w:rsidRPr="00D83F3B">
              <w:rPr>
                <w:rFonts w:ascii="Courier New" w:eastAsia="Times New Roman" w:hAnsi="Courier New" w:cs="Courier New"/>
                <w:color w:val="0000FF"/>
                <w:sz w:val="18"/>
                <w:szCs w:val="20"/>
                <w:lang w:val="fr-BE" w:eastAsia="nl-BE"/>
              </w:rPr>
              <w:t>&lt;faultcode&gt;</w:t>
            </w:r>
            <w:r w:rsidRPr="00D83F3B">
              <w:rPr>
                <w:rFonts w:ascii="Courier New" w:eastAsia="Times New Roman" w:hAnsi="Courier New" w:cs="Courier New"/>
                <w:b/>
                <w:bCs/>
                <w:color w:val="000000"/>
                <w:sz w:val="18"/>
                <w:szCs w:val="20"/>
                <w:lang w:val="fr-BE" w:eastAsia="nl-BE"/>
              </w:rPr>
              <w:t>soapenv:Server</w:t>
            </w:r>
            <w:r w:rsidRPr="00D83F3B">
              <w:rPr>
                <w:rFonts w:ascii="Courier New" w:eastAsia="Times New Roman" w:hAnsi="Courier New" w:cs="Courier New"/>
                <w:color w:val="0000FF"/>
                <w:sz w:val="18"/>
                <w:szCs w:val="20"/>
                <w:lang w:val="fr-BE" w:eastAsia="nl-BE"/>
              </w:rPr>
              <w:t>&lt;/faultcode&gt;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fr-BE"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lastRenderedPageBreak/>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&lt;n1:searchPersonBySsinFault</w:t>
            </w:r>
            <w:r w:rsidRPr="00D83F3B">
              <w:rPr>
                <w:rFonts w:ascii="Courier New" w:eastAsia="Times New Roman" w:hAnsi="Courier New" w:cs="Courier New"/>
                <w:color w:val="000000"/>
                <w:sz w:val="18"/>
                <w:szCs w:val="20"/>
                <w:lang w:val="en-US" w:eastAsia="nl-BE"/>
              </w:rPr>
              <w:t xml:space="preserve"> </w:t>
            </w:r>
            <w:r w:rsidRPr="00D83F3B">
              <w:rPr>
                <w:rFonts w:ascii="Courier New" w:eastAsia="Times New Roman" w:hAnsi="Courier New" w:cs="Courier New"/>
                <w:color w:val="FF0000"/>
                <w:sz w:val="18"/>
                <w:szCs w:val="20"/>
                <w:lang w:val="en-US" w:eastAsia="nl-BE"/>
              </w:rPr>
              <w:t>xmlns:n1</w:t>
            </w:r>
            <w:r w:rsidRPr="00D83F3B">
              <w:rPr>
                <w:rFonts w:ascii="Courier New" w:eastAsia="Times New Roman" w:hAnsi="Courier New" w:cs="Courier New"/>
                <w:color w:val="000000"/>
                <w:sz w:val="18"/>
                <w:szCs w:val="20"/>
                <w:lang w:val="en-US" w:eastAsia="nl-BE"/>
              </w:rPr>
              <w:t>=</w:t>
            </w:r>
            <w:r w:rsidRPr="00D83F3B">
              <w:rPr>
                <w:rFonts w:ascii="Courier New" w:eastAsia="Times New Roman" w:hAnsi="Courier New" w:cs="Courier New"/>
                <w:b/>
                <w:bCs/>
                <w:color w:val="8000FF"/>
                <w:sz w:val="18"/>
                <w:szCs w:val="20"/>
                <w:lang w:val="en-US" w:eastAsia="nl-BE"/>
              </w:rPr>
              <w:t>"http://kszbcss.fgov.be/intf/registries/CbssPersonService/v4"</w:t>
            </w:r>
            <w:r w:rsidRPr="00D83F3B">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753A73"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5524FA" w:rsidRPr="001B3F6C"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1B3F6C">
              <w:rPr>
                <w:rFonts w:ascii="Courier New" w:eastAsia="Times New Roman" w:hAnsi="Courier New" w:cs="Courier New"/>
                <w:color w:val="0000FF"/>
                <w:sz w:val="18"/>
                <w:szCs w:val="20"/>
                <w:lang w:val="en-US" w:eastAsia="nl-BE"/>
              </w:rPr>
              <w:t>&lt;/informationCBSS&gt;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&lt;/n1:searchPersonBySsinFault&gt;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D83F3B" w:rsidRPr="00D83F3B" w:rsidRDefault="00D83F3B" w:rsidP="00D83F3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E54F22" w:rsidRPr="00D83F3B" w:rsidRDefault="00D83F3B" w:rsidP="00D83F3B">
            <w:pPr>
              <w:shd w:val="clear" w:color="auto" w:fill="FFFFFF"/>
              <w:spacing w:after="0" w:line="240" w:lineRule="auto"/>
              <w:jc w:val="left"/>
              <w:rPr>
                <w:rFonts w:ascii="Times New Roman" w:eastAsia="Times New Roman" w:hAnsi="Times New Roman" w:cs="Times New Roman"/>
                <w:sz w:val="24"/>
                <w:szCs w:val="24"/>
                <w:lang w:eastAsia="nl-BE"/>
              </w:rPr>
            </w:pPr>
            <w:r w:rsidRPr="00D83F3B">
              <w:rPr>
                <w:rFonts w:ascii="Courier New" w:eastAsia="Times New Roman" w:hAnsi="Courier New" w:cs="Courier New"/>
                <w:color w:val="0000FF"/>
                <w:sz w:val="18"/>
                <w:szCs w:val="20"/>
                <w:lang w:eastAsia="nl-BE"/>
              </w:rPr>
              <w:t>&lt;/soapenv:Envelope&gt;</w:t>
            </w:r>
          </w:p>
        </w:tc>
      </w:tr>
    </w:tbl>
    <w:p w:rsidR="00E54F22" w:rsidRDefault="00E54F22" w:rsidP="00292E0A">
      <w:pPr>
        <w:pStyle w:val="Heading2"/>
      </w:pPr>
      <w:bookmarkStart w:id="362" w:name="_Toc478651996"/>
      <w:bookmarkStart w:id="363" w:name="_Toc8312015"/>
      <w:r>
        <w:lastRenderedPageBreak/>
        <w:t>searchPersonPhonetically</w:t>
      </w:r>
      <w:bookmarkEnd w:id="362"/>
      <w:bookmarkEnd w:id="363"/>
    </w:p>
    <w:p w:rsidR="00E54F22" w:rsidRPr="00142A95" w:rsidRDefault="00E54F22" w:rsidP="00F36D4F">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DF6425" w:rsidTr="00252219">
        <w:tc>
          <w:tcPr>
            <w:tcW w:w="9212" w:type="dxa"/>
            <w:shd w:val="clear" w:color="auto" w:fill="auto"/>
          </w:tcPr>
          <w:p w:rsidR="009D1A8E" w:rsidRPr="00A34ABA"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A34ABA">
              <w:rPr>
                <w:rFonts w:ascii="Courier New" w:eastAsia="Times New Roman" w:hAnsi="Courier New" w:cs="Courier New"/>
                <w:color w:val="0000FF"/>
                <w:sz w:val="18"/>
                <w:szCs w:val="20"/>
                <w:lang w:eastAsia="nl-BE"/>
              </w:rPr>
              <w:t>&lt;soapenv:Envelope</w:t>
            </w:r>
            <w:r w:rsidRPr="00A34ABA">
              <w:rPr>
                <w:rFonts w:ascii="Courier New" w:eastAsia="Times New Roman" w:hAnsi="Courier New" w:cs="Courier New"/>
                <w:color w:val="000000"/>
                <w:sz w:val="18"/>
                <w:szCs w:val="20"/>
                <w:lang w:eastAsia="nl-BE"/>
              </w:rPr>
              <w:t xml:space="preserve"> </w:t>
            </w:r>
            <w:r w:rsidRPr="00A34ABA">
              <w:rPr>
                <w:rFonts w:ascii="Courier New" w:eastAsia="Times New Roman" w:hAnsi="Courier New" w:cs="Courier New"/>
                <w:color w:val="FF0000"/>
                <w:sz w:val="18"/>
                <w:szCs w:val="20"/>
                <w:lang w:eastAsia="nl-BE"/>
              </w:rPr>
              <w:t>xmlns:soapenv</w:t>
            </w:r>
            <w:r w:rsidRPr="00A34ABA">
              <w:rPr>
                <w:rFonts w:ascii="Courier New" w:eastAsia="Times New Roman" w:hAnsi="Courier New" w:cs="Courier New"/>
                <w:color w:val="000000"/>
                <w:sz w:val="18"/>
                <w:szCs w:val="20"/>
                <w:lang w:eastAsia="nl-BE"/>
              </w:rPr>
              <w:t>=</w:t>
            </w:r>
            <w:r w:rsidRPr="00A34ABA">
              <w:rPr>
                <w:rFonts w:ascii="Courier New" w:eastAsia="Times New Roman" w:hAnsi="Courier New" w:cs="Courier New"/>
                <w:b/>
                <w:bCs/>
                <w:color w:val="8000FF"/>
                <w:sz w:val="18"/>
                <w:szCs w:val="20"/>
                <w:lang w:eastAsia="nl-BE"/>
              </w:rPr>
              <w:t>"</w:t>
            </w:r>
            <w:r w:rsidRPr="00A34ABA">
              <w:rPr>
                <w:rFonts w:ascii="Courier New" w:eastAsia="Times New Roman" w:hAnsi="Courier New" w:cs="Courier New"/>
                <w:b/>
                <w:bCs/>
                <w:color w:val="8000FF"/>
                <w:sz w:val="18"/>
                <w:szCs w:val="20"/>
                <w:u w:val="single"/>
                <w:lang w:eastAsia="nl-BE"/>
              </w:rPr>
              <w:t>http://schemas.xmlsoap.org/soap/envelope/</w:t>
            </w:r>
            <w:r w:rsidRPr="00A34ABA">
              <w:rPr>
                <w:rFonts w:ascii="Courier New" w:eastAsia="Times New Roman" w:hAnsi="Courier New" w:cs="Courier New"/>
                <w:b/>
                <w:bCs/>
                <w:color w:val="8000FF"/>
                <w:sz w:val="18"/>
                <w:szCs w:val="20"/>
                <w:lang w:eastAsia="nl-BE"/>
              </w:rPr>
              <w:t>"</w:t>
            </w:r>
            <w:r w:rsidRPr="00A34ABA">
              <w:rPr>
                <w:rFonts w:ascii="Courier New" w:eastAsia="Times New Roman" w:hAnsi="Courier New" w:cs="Courier New"/>
                <w:color w:val="000000"/>
                <w:sz w:val="18"/>
                <w:szCs w:val="20"/>
                <w:lang w:eastAsia="nl-BE"/>
              </w:rPr>
              <w:t xml:space="preserve"> </w:t>
            </w:r>
            <w:r w:rsidRPr="00A34ABA">
              <w:rPr>
                <w:rFonts w:ascii="Courier New" w:eastAsia="Times New Roman" w:hAnsi="Courier New" w:cs="Courier New"/>
                <w:color w:val="FF0000"/>
                <w:sz w:val="18"/>
                <w:szCs w:val="20"/>
                <w:lang w:eastAsia="nl-BE"/>
              </w:rPr>
              <w:t>xmlns:v4</w:t>
            </w:r>
            <w:r w:rsidRPr="00A34ABA">
              <w:rPr>
                <w:rFonts w:ascii="Courier New" w:eastAsia="Times New Roman" w:hAnsi="Courier New" w:cs="Courier New"/>
                <w:color w:val="000000"/>
                <w:sz w:val="18"/>
                <w:szCs w:val="20"/>
                <w:lang w:eastAsia="nl-BE"/>
              </w:rPr>
              <w:t>=</w:t>
            </w:r>
            <w:r w:rsidRPr="00A34ABA">
              <w:rPr>
                <w:rFonts w:ascii="Courier New" w:eastAsia="Times New Roman" w:hAnsi="Courier New" w:cs="Courier New"/>
                <w:b/>
                <w:bCs/>
                <w:color w:val="8000FF"/>
                <w:sz w:val="18"/>
                <w:szCs w:val="20"/>
                <w:lang w:eastAsia="nl-BE"/>
              </w:rPr>
              <w:t>"</w:t>
            </w:r>
            <w:r w:rsidRPr="00A34ABA">
              <w:rPr>
                <w:rFonts w:ascii="Courier New" w:eastAsia="Times New Roman" w:hAnsi="Courier New" w:cs="Courier New"/>
                <w:b/>
                <w:bCs/>
                <w:color w:val="8000FF"/>
                <w:sz w:val="18"/>
                <w:szCs w:val="20"/>
                <w:u w:val="single"/>
                <w:lang w:eastAsia="nl-BE"/>
              </w:rPr>
              <w:t>http://kszbcss.fgov.be/intf/registries/CbssPersonService/v4</w:t>
            </w:r>
            <w:r w:rsidRPr="00A34ABA">
              <w:rPr>
                <w:rFonts w:ascii="Courier New" w:eastAsia="Times New Roman" w:hAnsi="Courier New" w:cs="Courier New"/>
                <w:b/>
                <w:bCs/>
                <w:color w:val="8000FF"/>
                <w:sz w:val="18"/>
                <w:szCs w:val="20"/>
                <w:lang w:eastAsia="nl-BE"/>
              </w:rPr>
              <w:t>"</w:t>
            </w:r>
            <w:r w:rsidRPr="00A34ABA">
              <w:rPr>
                <w:rFonts w:ascii="Courier New" w:eastAsia="Times New Roman" w:hAnsi="Courier New" w:cs="Courier New"/>
                <w:color w:val="0000FF"/>
                <w:sz w:val="18"/>
                <w:szCs w:val="20"/>
                <w:lang w:eastAsia="nl-BE"/>
              </w:rPr>
              <w:t>&gt;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eastAsia="nl-BE"/>
              </w:rPr>
              <w:t xml:space="preserve">   </w:t>
            </w:r>
            <w:r w:rsidRPr="009D1A8E">
              <w:rPr>
                <w:rFonts w:ascii="Courier New" w:eastAsia="Times New Roman" w:hAnsi="Courier New" w:cs="Courier New"/>
                <w:color w:val="0000FF"/>
                <w:sz w:val="18"/>
                <w:szCs w:val="20"/>
                <w:lang w:val="en-US" w:eastAsia="nl-BE"/>
              </w:rPr>
              <w:t>&lt;soapenv:Header/&gt;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&lt;soapenv:Body&gt;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&lt;v4:searchPersonPhoneticallyRequest&gt;</w:t>
            </w:r>
          </w:p>
          <w:p w:rsidR="009D1A8E" w:rsidRPr="00252219"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9D1A8E" w:rsidRPr="00252219"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9D1A8E" w:rsidRPr="00753A73" w:rsidRDefault="009D1A8E" w:rsidP="009D1A8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9D1A8E" w:rsidRPr="00252219"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9D1A8E" w:rsidRPr="00252219"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9D1A8E" w:rsidRPr="00753A73" w:rsidRDefault="009D1A8E" w:rsidP="009D1A8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&lt;criteria&gt;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&lt;name&gt;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&lt;lastName&gt;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&lt;/lastName&gt;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&lt;givenName</w:t>
            </w:r>
            <w:r w:rsidRPr="009D1A8E">
              <w:rPr>
                <w:rFonts w:ascii="Courier New" w:eastAsia="Times New Roman" w:hAnsi="Courier New" w:cs="Courier New"/>
                <w:color w:val="000000"/>
                <w:sz w:val="18"/>
                <w:szCs w:val="20"/>
                <w:lang w:val="en-US" w:eastAsia="nl-BE"/>
              </w:rPr>
              <w:t xml:space="preserve"> </w:t>
            </w:r>
            <w:r w:rsidRPr="009D1A8E">
              <w:rPr>
                <w:rFonts w:ascii="Courier New" w:eastAsia="Times New Roman" w:hAnsi="Courier New" w:cs="Courier New"/>
                <w:color w:val="FF0000"/>
                <w:sz w:val="18"/>
                <w:szCs w:val="20"/>
                <w:lang w:val="en-US" w:eastAsia="nl-BE"/>
              </w:rPr>
              <w:t>sequence</w:t>
            </w:r>
            <w:r w:rsidRPr="009D1A8E">
              <w:rPr>
                <w:rFonts w:ascii="Courier New" w:eastAsia="Times New Roman" w:hAnsi="Courier New" w:cs="Courier New"/>
                <w:color w:val="000000"/>
                <w:sz w:val="18"/>
                <w:szCs w:val="20"/>
                <w:lang w:val="en-US" w:eastAsia="nl-BE"/>
              </w:rPr>
              <w:t>=</w:t>
            </w:r>
            <w:r w:rsidRPr="009D1A8E">
              <w:rPr>
                <w:rFonts w:ascii="Courier New" w:eastAsia="Times New Roman" w:hAnsi="Courier New" w:cs="Courier New"/>
                <w:b/>
                <w:bCs/>
                <w:color w:val="8000FF"/>
                <w:sz w:val="18"/>
                <w:szCs w:val="20"/>
                <w:lang w:val="en-US" w:eastAsia="nl-BE"/>
              </w:rPr>
              <w:t>"1"</w:t>
            </w:r>
            <w:r w:rsidRPr="009D1A8E">
              <w:rPr>
                <w:rFonts w:ascii="Courier New" w:eastAsia="Times New Roman" w:hAnsi="Courier New" w:cs="Courier New"/>
                <w:color w:val="0000FF"/>
                <w:sz w:val="18"/>
                <w:szCs w:val="20"/>
                <w:lang w:val="en-US" w:eastAsia="nl-BE"/>
              </w:rPr>
              <w:t>&gt;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&lt;/givenName&gt;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&lt;givenNameMatching&gt;</w:t>
            </w:r>
            <w:r w:rsidRPr="009D1A8E">
              <w:rPr>
                <w:rFonts w:ascii="Courier New" w:eastAsia="Times New Roman" w:hAnsi="Courier New" w:cs="Courier New"/>
                <w:b/>
                <w:bCs/>
                <w:color w:val="000000"/>
                <w:sz w:val="18"/>
                <w:szCs w:val="20"/>
                <w:lang w:val="en-US" w:eastAsia="nl-BE"/>
              </w:rPr>
              <w:t>ALL_GIVENNAME</w:t>
            </w:r>
            <w:r w:rsidRPr="009D1A8E">
              <w:rPr>
                <w:rFonts w:ascii="Courier New" w:eastAsia="Times New Roman" w:hAnsi="Courier New" w:cs="Courier New"/>
                <w:color w:val="0000FF"/>
                <w:sz w:val="18"/>
                <w:szCs w:val="20"/>
                <w:lang w:val="en-US" w:eastAsia="nl-BE"/>
              </w:rPr>
              <w:t>&lt;/givenNameMatching&gt;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&lt;/name&gt;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b/>
                <w:bCs/>
                <w:color w:val="000000"/>
                <w:sz w:val="18"/>
                <w:szCs w:val="20"/>
                <w:lang w:val="en-US" w:eastAsia="nl-BE"/>
              </w:rPr>
              <w: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&lt;/birthDate&gt;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&lt;/criteria&gt;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&lt;/v4:searchPersonPhoneticallyRequest&gt;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&lt;/soapenv:Body&gt;</w:t>
            </w:r>
          </w:p>
          <w:p w:rsidR="00E54F22" w:rsidRPr="009D1A8E" w:rsidRDefault="009D1A8E" w:rsidP="009D1A8E">
            <w:pPr>
              <w:shd w:val="clear" w:color="auto" w:fill="FFFFFF"/>
              <w:spacing w:after="0" w:line="240" w:lineRule="auto"/>
              <w:jc w:val="left"/>
              <w:rPr>
                <w:rFonts w:ascii="Times New Roman" w:eastAsia="Times New Roman" w:hAnsi="Times New Roman" w:cs="Times New Roman"/>
                <w:sz w:val="18"/>
                <w:szCs w:val="24"/>
                <w:lang w:val="en-US" w:eastAsia="nl-BE"/>
              </w:rPr>
            </w:pPr>
            <w:r w:rsidRPr="009D1A8E">
              <w:rPr>
                <w:rFonts w:ascii="Courier New" w:eastAsia="Times New Roman" w:hAnsi="Courier New" w:cs="Courier New"/>
                <w:color w:val="0000FF"/>
                <w:sz w:val="18"/>
                <w:szCs w:val="20"/>
                <w:lang w:val="en-US" w:eastAsia="nl-BE"/>
              </w:rPr>
              <w:t>&lt;/soapenv:Envelope&gt;</w:t>
            </w:r>
          </w:p>
        </w:tc>
      </w:tr>
    </w:tbl>
    <w:p w:rsidR="00A34ABA" w:rsidRPr="00142A95" w:rsidRDefault="00A34ABA" w:rsidP="00A34ABA">
      <w:pPr>
        <w:pStyle w:val="Heading3"/>
      </w:pPr>
      <w:r>
        <w:t>Response with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34ABA" w:rsidRPr="00281BD3" w:rsidTr="00A34ABA">
        <w:tc>
          <w:tcPr>
            <w:tcW w:w="9212" w:type="dxa"/>
            <w:shd w:val="clear" w:color="auto" w:fill="auto"/>
          </w:tcPr>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D1A8E">
              <w:rPr>
                <w:rFonts w:ascii="Courier New" w:eastAsia="Times New Roman" w:hAnsi="Courier New" w:cs="Courier New"/>
                <w:color w:val="0000FF"/>
                <w:sz w:val="18"/>
                <w:szCs w:val="20"/>
                <w:lang w:eastAsia="nl-BE"/>
              </w:rPr>
              <w:t>&lt;soap:Envelope</w:t>
            </w:r>
            <w:r w:rsidRPr="009D1A8E">
              <w:rPr>
                <w:rFonts w:ascii="Courier New" w:eastAsia="Times New Roman" w:hAnsi="Courier New" w:cs="Courier New"/>
                <w:color w:val="000000"/>
                <w:sz w:val="18"/>
                <w:szCs w:val="20"/>
                <w:lang w:eastAsia="nl-BE"/>
              </w:rPr>
              <w:t xml:space="preserve"> </w:t>
            </w:r>
            <w:r w:rsidRPr="009D1A8E">
              <w:rPr>
                <w:rFonts w:ascii="Courier New" w:eastAsia="Times New Roman" w:hAnsi="Courier New" w:cs="Courier New"/>
                <w:color w:val="FF0000"/>
                <w:sz w:val="18"/>
                <w:szCs w:val="20"/>
                <w:lang w:eastAsia="nl-BE"/>
              </w:rPr>
              <w:t>xmlns:soap</w:t>
            </w:r>
            <w:r w:rsidRPr="009D1A8E">
              <w:rPr>
                <w:rFonts w:ascii="Courier New" w:eastAsia="Times New Roman" w:hAnsi="Courier New" w:cs="Courier New"/>
                <w:color w:val="000000"/>
                <w:sz w:val="18"/>
                <w:szCs w:val="20"/>
                <w:lang w:eastAsia="nl-BE"/>
              </w:rPr>
              <w:t>=</w:t>
            </w:r>
            <w:r w:rsidRPr="009D1A8E">
              <w:rPr>
                <w:rFonts w:ascii="Courier New" w:eastAsia="Times New Roman" w:hAnsi="Courier New" w:cs="Courier New"/>
                <w:b/>
                <w:bCs/>
                <w:color w:val="8000FF"/>
                <w:sz w:val="18"/>
                <w:szCs w:val="20"/>
                <w:lang w:eastAsia="nl-BE"/>
              </w:rPr>
              <w:t>"</w:t>
            </w:r>
            <w:r w:rsidRPr="009D1A8E">
              <w:rPr>
                <w:rFonts w:ascii="Courier New" w:eastAsia="Times New Roman" w:hAnsi="Courier New" w:cs="Courier New"/>
                <w:b/>
                <w:bCs/>
                <w:color w:val="8000FF"/>
                <w:sz w:val="18"/>
                <w:szCs w:val="20"/>
                <w:u w:val="single"/>
                <w:lang w:eastAsia="nl-BE"/>
              </w:rPr>
              <w:t>http://schemas.xmlsoap.org/soap/envelope/</w:t>
            </w:r>
            <w:r w:rsidRPr="009D1A8E">
              <w:rPr>
                <w:rFonts w:ascii="Courier New" w:eastAsia="Times New Roman" w:hAnsi="Courier New" w:cs="Courier New"/>
                <w:b/>
                <w:bCs/>
                <w:color w:val="8000FF"/>
                <w:sz w:val="18"/>
                <w:szCs w:val="20"/>
                <w:lang w:eastAsia="nl-BE"/>
              </w:rPr>
              <w:t>"</w:t>
            </w:r>
            <w:r w:rsidRPr="009D1A8E">
              <w:rPr>
                <w:rFonts w:ascii="Courier New" w:eastAsia="Times New Roman" w:hAnsi="Courier New" w:cs="Courier New"/>
                <w:color w:val="0000FF"/>
                <w:sz w:val="18"/>
                <w:szCs w:val="20"/>
                <w:lang w:eastAsia="nl-BE"/>
              </w:rPr>
              <w:t>&gt;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D1A8E">
              <w:rPr>
                <w:rFonts w:ascii="Courier New" w:eastAsia="Times New Roman" w:hAnsi="Courier New" w:cs="Courier New"/>
                <w:b/>
                <w:bCs/>
                <w:color w:val="000000"/>
                <w:sz w:val="18"/>
                <w:szCs w:val="20"/>
                <w:lang w:eastAsia="nl-BE"/>
              </w:rPr>
              <w:t xml:space="preserve">   </w:t>
            </w:r>
            <w:r w:rsidRPr="009D1A8E">
              <w:rPr>
                <w:rFonts w:ascii="Courier New" w:eastAsia="Times New Roman" w:hAnsi="Courier New" w:cs="Courier New"/>
                <w:color w:val="0000FF"/>
                <w:sz w:val="18"/>
                <w:szCs w:val="20"/>
                <w:lang w:eastAsia="nl-BE"/>
              </w:rPr>
              <w:t>&lt;soap:Header/&gt;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D1A8E">
              <w:rPr>
                <w:rFonts w:ascii="Courier New" w:eastAsia="Times New Roman" w:hAnsi="Courier New" w:cs="Courier New"/>
                <w:b/>
                <w:bCs/>
                <w:color w:val="000000"/>
                <w:sz w:val="18"/>
                <w:szCs w:val="20"/>
                <w:lang w:eastAsia="nl-BE"/>
              </w:rPr>
              <w:t xml:space="preserve">   </w:t>
            </w:r>
            <w:r w:rsidRPr="009D1A8E">
              <w:rPr>
                <w:rFonts w:ascii="Courier New" w:eastAsia="Times New Roman" w:hAnsi="Courier New" w:cs="Courier New"/>
                <w:color w:val="0000FF"/>
                <w:sz w:val="18"/>
                <w:szCs w:val="20"/>
                <w:lang w:eastAsia="nl-BE"/>
              </w:rPr>
              <w:t>&lt;soap:Body&gt;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lastRenderedPageBreak/>
              <w:t xml:space="preserve">      </w:t>
            </w:r>
            <w:r w:rsidRPr="009D1A8E">
              <w:rPr>
                <w:rFonts w:ascii="Courier New" w:eastAsia="Times New Roman" w:hAnsi="Courier New" w:cs="Courier New"/>
                <w:color w:val="0000FF"/>
                <w:sz w:val="18"/>
                <w:szCs w:val="20"/>
                <w:lang w:val="en-US" w:eastAsia="nl-BE"/>
              </w:rPr>
              <w:t>&lt;external:searchPersonPhoneticallyResponse</w:t>
            </w:r>
            <w:r w:rsidRPr="009D1A8E">
              <w:rPr>
                <w:rFonts w:ascii="Courier New" w:eastAsia="Times New Roman" w:hAnsi="Courier New" w:cs="Courier New"/>
                <w:color w:val="000000"/>
                <w:sz w:val="18"/>
                <w:szCs w:val="20"/>
                <w:lang w:val="en-US" w:eastAsia="nl-BE"/>
              </w:rPr>
              <w:t xml:space="preserve"> </w:t>
            </w:r>
            <w:r w:rsidRPr="009D1A8E">
              <w:rPr>
                <w:rFonts w:ascii="Courier New" w:eastAsia="Times New Roman" w:hAnsi="Courier New" w:cs="Courier New"/>
                <w:color w:val="FF0000"/>
                <w:sz w:val="18"/>
                <w:szCs w:val="20"/>
                <w:lang w:val="en-US" w:eastAsia="nl-BE"/>
              </w:rPr>
              <w:t>xmlns:external</w:t>
            </w:r>
            <w:r w:rsidRPr="009D1A8E">
              <w:rPr>
                <w:rFonts w:ascii="Courier New" w:eastAsia="Times New Roman" w:hAnsi="Courier New" w:cs="Courier New"/>
                <w:color w:val="000000"/>
                <w:sz w:val="18"/>
                <w:szCs w:val="20"/>
                <w:lang w:val="en-US" w:eastAsia="nl-BE"/>
              </w:rPr>
              <w:t>=</w:t>
            </w:r>
            <w:r w:rsidRPr="009D1A8E">
              <w:rPr>
                <w:rFonts w:ascii="Courier New" w:eastAsia="Times New Roman" w:hAnsi="Courier New" w:cs="Courier New"/>
                <w:b/>
                <w:bCs/>
                <w:color w:val="8000FF"/>
                <w:sz w:val="18"/>
                <w:szCs w:val="20"/>
                <w:lang w:val="en-US" w:eastAsia="nl-BE"/>
              </w:rPr>
              <w:t>"</w:t>
            </w:r>
            <w:r w:rsidRPr="009D1A8E">
              <w:rPr>
                <w:rFonts w:ascii="Courier New" w:eastAsia="Times New Roman" w:hAnsi="Courier New" w:cs="Courier New"/>
                <w:b/>
                <w:bCs/>
                <w:color w:val="8000FF"/>
                <w:sz w:val="18"/>
                <w:szCs w:val="20"/>
                <w:u w:val="single"/>
                <w:lang w:val="en-US" w:eastAsia="nl-BE"/>
              </w:rPr>
              <w:t>http://kszbcss.fgov.be/intf/registries/CbssPersonService/v4</w:t>
            </w:r>
            <w:r w:rsidRPr="009D1A8E">
              <w:rPr>
                <w:rFonts w:ascii="Courier New" w:eastAsia="Times New Roman" w:hAnsi="Courier New" w:cs="Courier New"/>
                <w:b/>
                <w:bCs/>
                <w:color w:val="8000FF"/>
                <w:sz w:val="18"/>
                <w:szCs w:val="20"/>
                <w:lang w:val="en-US" w:eastAsia="nl-BE"/>
              </w:rPr>
              <w:t>"</w:t>
            </w:r>
            <w:r w:rsidRPr="009D1A8E">
              <w:rPr>
                <w:rFonts w:ascii="Courier New" w:eastAsia="Times New Roman" w:hAnsi="Courier New" w:cs="Courier New"/>
                <w:color w:val="0000FF"/>
                <w:sz w:val="18"/>
                <w:szCs w:val="20"/>
                <w:lang w:val="en-US" w:eastAsia="nl-BE"/>
              </w:rPr>
              <w:t>&gt;</w:t>
            </w:r>
          </w:p>
          <w:p w:rsidR="00A34ABA" w:rsidRPr="00252219"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A34ABA" w:rsidRPr="00252219"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A34ABA" w:rsidRPr="00753A73"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A34ABA" w:rsidRPr="00252219"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A34ABA" w:rsidRPr="00252219"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&lt;informationCBSS&gt;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&lt;ticketCBSS&gt;</w:t>
            </w:r>
            <w:r w:rsidRPr="009D1A8E">
              <w:rPr>
                <w:rFonts w:ascii="Courier New" w:eastAsia="Times New Roman" w:hAnsi="Courier New" w:cs="Courier New"/>
                <w:b/>
                <w:bCs/>
                <w:color w:val="000000"/>
                <w:sz w:val="18"/>
                <w:szCs w:val="20"/>
                <w:lang w:val="en-US" w:eastAsia="nl-BE"/>
              </w:rPr>
              <w:t>1b484d5c-fcaa-46ed-86c7-1b6d65a20bd6</w:t>
            </w:r>
            <w:r w:rsidRPr="009D1A8E">
              <w:rPr>
                <w:rFonts w:ascii="Courier New" w:eastAsia="Times New Roman" w:hAnsi="Courier New" w:cs="Courier New"/>
                <w:color w:val="0000FF"/>
                <w:sz w:val="18"/>
                <w:szCs w:val="20"/>
                <w:lang w:val="en-US" w:eastAsia="nl-BE"/>
              </w:rPr>
              <w:t>&lt;/ticketCBSS&gt;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&lt;timestampReceive&gt;</w:t>
            </w:r>
            <w:r w:rsidRPr="009D1A8E">
              <w:rPr>
                <w:rFonts w:ascii="Courier New" w:eastAsia="Times New Roman" w:hAnsi="Courier New" w:cs="Courier New"/>
                <w:b/>
                <w:bCs/>
                <w:color w:val="000000"/>
                <w:sz w:val="18"/>
                <w:szCs w:val="20"/>
                <w:lang w:val="en-US" w:eastAsia="nl-BE"/>
              </w:rPr>
              <w:t>2018-10-24T12:25:20.805Z</w:t>
            </w:r>
            <w:r w:rsidRPr="009D1A8E">
              <w:rPr>
                <w:rFonts w:ascii="Courier New" w:eastAsia="Times New Roman" w:hAnsi="Courier New" w:cs="Courier New"/>
                <w:color w:val="0000FF"/>
                <w:sz w:val="18"/>
                <w:szCs w:val="20"/>
                <w:lang w:val="en-US" w:eastAsia="nl-BE"/>
              </w:rPr>
              <w:t>&lt;/timestampReceive&gt;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&lt;timestampReply&gt;</w:t>
            </w:r>
            <w:r w:rsidRPr="009D1A8E">
              <w:rPr>
                <w:rFonts w:ascii="Courier New" w:eastAsia="Times New Roman" w:hAnsi="Courier New" w:cs="Courier New"/>
                <w:b/>
                <w:bCs/>
                <w:color w:val="000000"/>
                <w:sz w:val="18"/>
                <w:szCs w:val="20"/>
                <w:lang w:val="en-US" w:eastAsia="nl-BE"/>
              </w:rPr>
              <w:t>2018-10-24T12:25:21.764Z</w:t>
            </w:r>
            <w:r w:rsidRPr="009D1A8E">
              <w:rPr>
                <w:rFonts w:ascii="Courier New" w:eastAsia="Times New Roman" w:hAnsi="Courier New" w:cs="Courier New"/>
                <w:color w:val="0000FF"/>
                <w:sz w:val="18"/>
                <w:szCs w:val="20"/>
                <w:lang w:val="en-US" w:eastAsia="nl-BE"/>
              </w:rPr>
              <w:t>&lt;/timestampReply&gt;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&lt;/informationCBSS&gt;</w:t>
            </w:r>
          </w:p>
          <w:p w:rsidR="00A34ABA" w:rsidRPr="00753A73"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&lt;criteria&gt;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&lt;name&gt;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&lt;lastName&gt;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&lt;/lastName&gt;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&lt;givenName</w:t>
            </w:r>
            <w:r w:rsidRPr="009D1A8E">
              <w:rPr>
                <w:rFonts w:ascii="Courier New" w:eastAsia="Times New Roman" w:hAnsi="Courier New" w:cs="Courier New"/>
                <w:color w:val="000000"/>
                <w:sz w:val="18"/>
                <w:szCs w:val="20"/>
                <w:lang w:val="en-US" w:eastAsia="nl-BE"/>
              </w:rPr>
              <w:t xml:space="preserve"> </w:t>
            </w:r>
            <w:r w:rsidRPr="009D1A8E">
              <w:rPr>
                <w:rFonts w:ascii="Courier New" w:eastAsia="Times New Roman" w:hAnsi="Courier New" w:cs="Courier New"/>
                <w:color w:val="FF0000"/>
                <w:sz w:val="18"/>
                <w:szCs w:val="20"/>
                <w:lang w:val="en-US" w:eastAsia="nl-BE"/>
              </w:rPr>
              <w:t>sequence</w:t>
            </w:r>
            <w:r w:rsidRPr="009D1A8E">
              <w:rPr>
                <w:rFonts w:ascii="Courier New" w:eastAsia="Times New Roman" w:hAnsi="Courier New" w:cs="Courier New"/>
                <w:color w:val="000000"/>
                <w:sz w:val="18"/>
                <w:szCs w:val="20"/>
                <w:lang w:val="en-US" w:eastAsia="nl-BE"/>
              </w:rPr>
              <w:t>=</w:t>
            </w:r>
            <w:r w:rsidRPr="009D1A8E">
              <w:rPr>
                <w:rFonts w:ascii="Courier New" w:eastAsia="Times New Roman" w:hAnsi="Courier New" w:cs="Courier New"/>
                <w:b/>
                <w:bCs/>
                <w:color w:val="8000FF"/>
                <w:sz w:val="18"/>
                <w:szCs w:val="20"/>
                <w:lang w:val="en-US" w:eastAsia="nl-BE"/>
              </w:rPr>
              <w:t>"1"</w:t>
            </w:r>
            <w:r w:rsidRPr="009D1A8E">
              <w:rPr>
                <w:rFonts w:ascii="Courier New" w:eastAsia="Times New Roman" w:hAnsi="Courier New" w:cs="Courier New"/>
                <w:color w:val="0000FF"/>
                <w:sz w:val="18"/>
                <w:szCs w:val="20"/>
                <w:lang w:val="en-US" w:eastAsia="nl-BE"/>
              </w:rPr>
              <w:t>&gt;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&lt;/givenName&gt;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&lt;givenNameMatching&gt;</w:t>
            </w:r>
            <w:r w:rsidRPr="009D1A8E">
              <w:rPr>
                <w:rFonts w:ascii="Courier New" w:eastAsia="Times New Roman" w:hAnsi="Courier New" w:cs="Courier New"/>
                <w:b/>
                <w:bCs/>
                <w:color w:val="000000"/>
                <w:sz w:val="18"/>
                <w:szCs w:val="20"/>
                <w:lang w:val="en-US" w:eastAsia="nl-BE"/>
              </w:rPr>
              <w:t>ALL_GIVENNAME</w:t>
            </w:r>
            <w:r w:rsidRPr="009D1A8E">
              <w:rPr>
                <w:rFonts w:ascii="Courier New" w:eastAsia="Times New Roman" w:hAnsi="Courier New" w:cs="Courier New"/>
                <w:color w:val="0000FF"/>
                <w:sz w:val="18"/>
                <w:szCs w:val="20"/>
                <w:lang w:val="en-US" w:eastAsia="nl-BE"/>
              </w:rPr>
              <w:t>&lt;/givenNameMatching&gt;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&lt;/name&gt;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b/>
                <w:bCs/>
                <w:color w:val="000000"/>
                <w:sz w:val="18"/>
                <w:szCs w:val="20"/>
                <w:lang w:val="en-US" w:eastAsia="nl-BE"/>
              </w:rPr>
              <w: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&lt;/birthDate&gt;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&lt;/birth&gt;</w:t>
            </w:r>
          </w:p>
          <w:p w:rsidR="00A34ABA" w:rsidRPr="009D1A8E"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&lt;/criteria&gt;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&lt;status&gt;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&lt;value&gt;</w:t>
            </w:r>
            <w:r w:rsidRPr="00C712A7">
              <w:rPr>
                <w:rFonts w:ascii="Courier New" w:eastAsia="Times New Roman" w:hAnsi="Courier New" w:cs="Courier New"/>
                <w:b/>
                <w:bCs/>
                <w:color w:val="000000"/>
                <w:sz w:val="18"/>
                <w:szCs w:val="18"/>
                <w:lang w:val="en-US" w:eastAsia="nl-BE"/>
              </w:rPr>
              <w:t>DATA_FOUND</w:t>
            </w:r>
            <w:r w:rsidRPr="00C712A7">
              <w:rPr>
                <w:rFonts w:ascii="Courier New" w:eastAsia="Times New Roman" w:hAnsi="Courier New" w:cs="Courier New"/>
                <w:color w:val="0000FF"/>
                <w:sz w:val="18"/>
                <w:szCs w:val="18"/>
                <w:lang w:val="en-US" w:eastAsia="nl-BE"/>
              </w:rPr>
              <w:t>&lt;/value&gt;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&lt;code&gt;</w:t>
            </w:r>
            <w:r w:rsidRPr="00C712A7">
              <w:rPr>
                <w:rFonts w:ascii="Courier New" w:eastAsia="Times New Roman" w:hAnsi="Courier New" w:cs="Courier New"/>
                <w:b/>
                <w:bCs/>
                <w:color w:val="000000"/>
                <w:sz w:val="18"/>
                <w:szCs w:val="18"/>
                <w:lang w:val="en-US" w:eastAsia="nl-BE"/>
              </w:rPr>
              <w:t>MSG00000</w:t>
            </w:r>
            <w:r w:rsidRPr="00C712A7">
              <w:rPr>
                <w:rFonts w:ascii="Courier New" w:eastAsia="Times New Roman" w:hAnsi="Courier New" w:cs="Courier New"/>
                <w:color w:val="0000FF"/>
                <w:sz w:val="18"/>
                <w:szCs w:val="18"/>
                <w:lang w:val="en-US" w:eastAsia="nl-BE"/>
              </w:rPr>
              <w:t>&lt;/code&gt;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&lt;description&gt;</w:t>
            </w:r>
            <w:r w:rsidRPr="00C712A7">
              <w:rPr>
                <w:rFonts w:ascii="Courier New" w:eastAsia="Times New Roman" w:hAnsi="Courier New" w:cs="Courier New"/>
                <w:b/>
                <w:bCs/>
                <w:color w:val="000000"/>
                <w:sz w:val="18"/>
                <w:szCs w:val="18"/>
                <w:lang w:val="en-US" w:eastAsia="nl-BE"/>
              </w:rPr>
              <w:t>Treatment successful</w:t>
            </w:r>
            <w:r w:rsidRPr="00C712A7">
              <w:rPr>
                <w:rFonts w:ascii="Courier New" w:eastAsia="Times New Roman" w:hAnsi="Courier New" w:cs="Courier New"/>
                <w:color w:val="0000FF"/>
                <w:sz w:val="18"/>
                <w:szCs w:val="18"/>
                <w:lang w:val="en-US" w:eastAsia="nl-BE"/>
              </w:rPr>
              <w:t>&lt;/description&gt;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&lt;/status&gt;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&lt;result&gt;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&lt;personIdentifications&gt;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&lt;personIdentification</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register</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"BIS"</w:t>
            </w:r>
            <w:r w:rsidRPr="00C712A7">
              <w:rPr>
                <w:rFonts w:ascii="Courier New" w:eastAsia="Times New Roman" w:hAnsi="Courier New" w:cs="Courier New"/>
                <w:color w:val="0000FF"/>
                <w:sz w:val="18"/>
                <w:szCs w:val="18"/>
                <w:lang w:val="en-US" w:eastAsia="nl-BE"/>
              </w:rPr>
              <w:t>&gt;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C712A7">
              <w:rPr>
                <w:rFonts w:ascii="Courier New" w:eastAsia="Times New Roman" w:hAnsi="Courier New" w:cs="Courier New"/>
                <w:b/>
                <w:bCs/>
                <w:color w:val="000000"/>
                <w:sz w:val="18"/>
                <w:szCs w:val="18"/>
                <w:lang w:val="en-US" w:eastAsia="nl-BE"/>
              </w:rPr>
              <w:t>75</w:t>
            </w:r>
            <w:r w:rsidRPr="00C712A7">
              <w:rPr>
                <w:rFonts w:ascii="Courier New" w:eastAsia="Times New Roman" w:hAnsi="Courier New" w:cs="Courier New"/>
                <w:color w:val="0000FF"/>
                <w:sz w:val="18"/>
                <w:szCs w:val="18"/>
                <w:lang w:val="en-US" w:eastAsia="nl-BE"/>
              </w:rPr>
              <w:t>&lt;/ssin&gt;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712A7">
              <w:rPr>
                <w:rFonts w:ascii="Courier New" w:eastAsia="Times New Roman" w:hAnsi="Courier New" w:cs="Courier New"/>
                <w:color w:val="0000FF"/>
                <w:sz w:val="18"/>
                <w:szCs w:val="18"/>
                <w:lang w:val="en-US" w:eastAsia="nl-BE"/>
              </w:rPr>
              <w:t>&lt;/lastName&gt;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&lt;givenName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sequence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"1"</w:t>
            </w:r>
            <w:r w:rsidRPr="00C712A7">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712A7">
              <w:rPr>
                <w:rFonts w:ascii="Courier New" w:eastAsia="Times New Roman" w:hAnsi="Courier New" w:cs="Courier New"/>
                <w:color w:val="0000FF"/>
                <w:sz w:val="18"/>
                <w:szCs w:val="18"/>
                <w:lang w:val="en-US" w:eastAsia="nl-BE"/>
              </w:rPr>
              <w:t>&lt;/givenName&gt;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&lt;inceptionDate&gt;</w:t>
            </w:r>
            <w:r w:rsidRPr="00C712A7">
              <w:rPr>
                <w:rFonts w:ascii="Courier New" w:eastAsia="Times New Roman" w:hAnsi="Courier New" w:cs="Courier New"/>
                <w:b/>
                <w:bCs/>
                <w:color w:val="000000"/>
                <w:sz w:val="18"/>
                <w:szCs w:val="18"/>
                <w:lang w:val="en-US" w:eastAsia="nl-BE"/>
              </w:rPr>
              <w:t>1982-12-23</w:t>
            </w:r>
            <w:r w:rsidRPr="00C712A7">
              <w:rPr>
                <w:rFonts w:ascii="Courier New" w:eastAsia="Times New Roman" w:hAnsi="Courier New" w:cs="Courier New"/>
                <w:color w:val="0000FF"/>
                <w:sz w:val="18"/>
                <w:szCs w:val="18"/>
                <w:lang w:val="en-US" w:eastAsia="nl-BE"/>
              </w:rPr>
              <w:t>&lt;/inceptionDate&gt;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&lt;birth&gt;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b/>
                <w:bCs/>
                <w:color w:val="000000"/>
                <w:sz w:val="18"/>
                <w:szCs w:val="20"/>
                <w:lang w:val="en-US" w:eastAsia="nl-BE"/>
              </w:rPr>
              <w:t>-</w:t>
            </w:r>
            <w:r>
              <w:rPr>
                <w:rFonts w:ascii="Courier New" w:eastAsia="Times New Roman" w:hAnsi="Courier New" w:cs="Courier New"/>
                <w:b/>
                <w:bCs/>
                <w:color w:val="000000"/>
                <w:sz w:val="18"/>
                <w:szCs w:val="20"/>
                <w:lang w:val="en-US" w:eastAsia="nl-BE"/>
              </w:rPr>
              <w:t>**</w:t>
            </w:r>
            <w:r w:rsidRPr="00C712A7">
              <w:rPr>
                <w:rFonts w:ascii="Courier New" w:eastAsia="Times New Roman" w:hAnsi="Courier New" w:cs="Courier New"/>
                <w:color w:val="0000FF"/>
                <w:sz w:val="18"/>
                <w:szCs w:val="18"/>
                <w:lang w:val="en-US" w:eastAsia="nl-BE"/>
              </w:rPr>
              <w:t>&lt;/birthDate&gt;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C712A7">
              <w:rPr>
                <w:rFonts w:ascii="Courier New" w:eastAsia="Times New Roman" w:hAnsi="Courier New" w:cs="Courier New"/>
                <w:b/>
                <w:bCs/>
                <w:color w:val="000000"/>
                <w:sz w:val="18"/>
                <w:szCs w:val="18"/>
                <w:lang w:val="en-US" w:eastAsia="nl-BE"/>
              </w:rPr>
              <w:t xml:space="preserve">                  </w:t>
            </w:r>
            <w:r w:rsidRPr="002C5424">
              <w:rPr>
                <w:rFonts w:ascii="Courier New" w:eastAsia="Times New Roman" w:hAnsi="Courier New" w:cs="Courier New"/>
                <w:color w:val="0000FF"/>
                <w:sz w:val="18"/>
                <w:szCs w:val="18"/>
                <w:lang w:eastAsia="nl-BE"/>
              </w:rPr>
              <w:t>&lt;/birth&gt;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C5424">
              <w:rPr>
                <w:rFonts w:ascii="Courier New" w:eastAsia="Times New Roman" w:hAnsi="Courier New" w:cs="Courier New"/>
                <w:b/>
                <w:bCs/>
                <w:color w:val="000000"/>
                <w:sz w:val="18"/>
                <w:szCs w:val="18"/>
                <w:lang w:eastAsia="nl-BE"/>
              </w:rPr>
              <w:t xml:space="preserve">                  </w:t>
            </w:r>
            <w:r w:rsidRPr="002C5424">
              <w:rPr>
                <w:rFonts w:ascii="Courier New" w:eastAsia="Times New Roman" w:hAnsi="Courier New" w:cs="Courier New"/>
                <w:color w:val="0000FF"/>
                <w:sz w:val="18"/>
                <w:szCs w:val="18"/>
                <w:lang w:eastAsia="nl-BE"/>
              </w:rPr>
              <w:t>&lt;gender&gt;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C5424">
              <w:rPr>
                <w:rFonts w:ascii="Courier New" w:eastAsia="Times New Roman" w:hAnsi="Courier New" w:cs="Courier New"/>
                <w:b/>
                <w:bCs/>
                <w:color w:val="000000"/>
                <w:sz w:val="18"/>
                <w:szCs w:val="18"/>
                <w:lang w:eastAsia="nl-BE"/>
              </w:rPr>
              <w:t xml:space="preserve">                     </w:t>
            </w:r>
            <w:r w:rsidRPr="002C5424">
              <w:rPr>
                <w:rFonts w:ascii="Courier New" w:eastAsia="Times New Roman" w:hAnsi="Courier New" w:cs="Courier New"/>
                <w:color w:val="0000FF"/>
                <w:sz w:val="18"/>
                <w:szCs w:val="18"/>
                <w:lang w:eastAsia="nl-BE"/>
              </w:rPr>
              <w:t>&lt;genderCode&gt;</w:t>
            </w:r>
            <w:r w:rsidRPr="002C5424">
              <w:rPr>
                <w:rFonts w:ascii="Courier New" w:eastAsia="Times New Roman" w:hAnsi="Courier New" w:cs="Courier New"/>
                <w:b/>
                <w:bCs/>
                <w:color w:val="000000"/>
                <w:sz w:val="18"/>
                <w:szCs w:val="18"/>
                <w:lang w:eastAsia="nl-BE"/>
              </w:rPr>
              <w:t>F</w:t>
            </w:r>
            <w:r w:rsidRPr="002C5424">
              <w:rPr>
                <w:rFonts w:ascii="Courier New" w:eastAsia="Times New Roman" w:hAnsi="Courier New" w:cs="Courier New"/>
                <w:color w:val="0000FF"/>
                <w:sz w:val="18"/>
                <w:szCs w:val="18"/>
                <w:lang w:eastAsia="nl-BE"/>
              </w:rPr>
              <w:t>&lt;/genderCode&gt;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C5424">
              <w:rPr>
                <w:rFonts w:ascii="Courier New" w:eastAsia="Times New Roman" w:hAnsi="Courier New" w:cs="Courier New"/>
                <w:b/>
                <w:bCs/>
                <w:color w:val="000000"/>
                <w:sz w:val="18"/>
                <w:szCs w:val="18"/>
                <w:lang w:eastAsia="nl-BE"/>
              </w:rPr>
              <w:t xml:space="preserve">                     </w:t>
            </w:r>
            <w:r w:rsidRPr="002C5424">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b/>
                <w:bCs/>
                <w:color w:val="000000"/>
                <w:sz w:val="18"/>
                <w:szCs w:val="20"/>
                <w:lang w:val="en-US" w:eastAsia="nl-BE"/>
              </w:rPr>
              <w:t>-</w:t>
            </w:r>
            <w:r>
              <w:rPr>
                <w:rFonts w:ascii="Courier New" w:eastAsia="Times New Roman" w:hAnsi="Courier New" w:cs="Courier New"/>
                <w:b/>
                <w:bCs/>
                <w:color w:val="000000"/>
                <w:sz w:val="18"/>
                <w:szCs w:val="20"/>
                <w:lang w:val="en-US" w:eastAsia="nl-BE"/>
              </w:rPr>
              <w:t>**</w:t>
            </w:r>
            <w:r w:rsidRPr="002C5424">
              <w:rPr>
                <w:rFonts w:ascii="Courier New" w:eastAsia="Times New Roman" w:hAnsi="Courier New" w:cs="Courier New"/>
                <w:color w:val="0000FF"/>
                <w:sz w:val="18"/>
                <w:szCs w:val="18"/>
                <w:lang w:val="en-US" w:eastAsia="nl-BE"/>
              </w:rPr>
              <w:t>&lt;/inceptionDate&gt;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C5424">
              <w:rPr>
                <w:rFonts w:ascii="Courier New" w:eastAsia="Times New Roman" w:hAnsi="Courier New" w:cs="Courier New"/>
                <w:b/>
                <w:bCs/>
                <w:color w:val="000000"/>
                <w:sz w:val="18"/>
                <w:szCs w:val="18"/>
                <w:lang w:val="en-US" w:eastAsia="nl-BE"/>
              </w:rPr>
              <w:t xml:space="preserve">                  </w:t>
            </w:r>
            <w:r w:rsidRPr="002C5424">
              <w:rPr>
                <w:rFonts w:ascii="Courier New" w:eastAsia="Times New Roman" w:hAnsi="Courier New" w:cs="Courier New"/>
                <w:color w:val="0000FF"/>
                <w:sz w:val="18"/>
                <w:szCs w:val="18"/>
                <w:lang w:val="en-US" w:eastAsia="nl-BE"/>
              </w:rPr>
              <w:t>&lt;/gender&gt;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C5424">
              <w:rPr>
                <w:rFonts w:ascii="Courier New" w:eastAsia="Times New Roman" w:hAnsi="Courier New" w:cs="Courier New"/>
                <w:b/>
                <w:bCs/>
                <w:color w:val="000000"/>
                <w:sz w:val="18"/>
                <w:szCs w:val="18"/>
                <w:lang w:val="en-US" w:eastAsia="nl-BE"/>
              </w:rPr>
              <w:t xml:space="preserve">                  </w:t>
            </w:r>
            <w:r w:rsidRPr="002C5424">
              <w:rPr>
                <w:rFonts w:ascii="Courier New" w:eastAsia="Times New Roman" w:hAnsi="Courier New" w:cs="Courier New"/>
                <w:color w:val="0000FF"/>
                <w:sz w:val="18"/>
                <w:szCs w:val="18"/>
                <w:lang w:val="en-US" w:eastAsia="nl-BE"/>
              </w:rPr>
              <w:t>&lt;contactAddress&gt;</w:t>
            </w:r>
          </w:p>
          <w:p w:rsidR="00A34ABA" w:rsidRPr="002C5424"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C5424">
              <w:rPr>
                <w:rFonts w:ascii="Courier New" w:eastAsia="Times New Roman" w:hAnsi="Courier New" w:cs="Courier New"/>
                <w:b/>
                <w:bCs/>
                <w:color w:val="000000"/>
                <w:sz w:val="18"/>
                <w:szCs w:val="18"/>
                <w:lang w:val="en-US" w:eastAsia="nl-BE"/>
              </w:rPr>
              <w:t xml:space="preserve">                     </w:t>
            </w:r>
            <w:r w:rsidRPr="002C5424">
              <w:rPr>
                <w:rFonts w:ascii="Courier New" w:eastAsia="Times New Roman" w:hAnsi="Courier New" w:cs="Courier New"/>
                <w:color w:val="0000FF"/>
                <w:sz w:val="18"/>
                <w:szCs w:val="18"/>
                <w:lang w:val="en-US" w:eastAsia="nl-BE"/>
              </w:rPr>
              <w:t>&lt;countryCode&gt;</w:t>
            </w:r>
            <w:r w:rsidRPr="002C5424">
              <w:rPr>
                <w:rFonts w:ascii="Courier New" w:eastAsia="Times New Roman" w:hAnsi="Courier New" w:cs="Courier New"/>
                <w:b/>
                <w:bCs/>
                <w:color w:val="000000"/>
                <w:sz w:val="18"/>
                <w:szCs w:val="18"/>
                <w:lang w:val="en-US" w:eastAsia="nl-BE"/>
              </w:rPr>
              <w:t>150</w:t>
            </w:r>
            <w:r w:rsidRPr="002C5424">
              <w:rPr>
                <w:rFonts w:ascii="Courier New" w:eastAsia="Times New Roman" w:hAnsi="Courier New" w:cs="Courier New"/>
                <w:color w:val="0000FF"/>
                <w:sz w:val="18"/>
                <w:szCs w:val="18"/>
                <w:lang w:val="en-US" w:eastAsia="nl-BE"/>
              </w:rPr>
              <w:t>&lt;/countryCode&gt;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&lt;countryIsoCode&gt;</w:t>
            </w:r>
            <w:r w:rsidRPr="00C712A7">
              <w:rPr>
                <w:rFonts w:ascii="Courier New" w:eastAsia="Times New Roman" w:hAnsi="Courier New" w:cs="Courier New"/>
                <w:b/>
                <w:bCs/>
                <w:color w:val="000000"/>
                <w:sz w:val="18"/>
                <w:szCs w:val="18"/>
                <w:lang w:val="en-US" w:eastAsia="nl-BE"/>
              </w:rPr>
              <w:t>BE</w:t>
            </w:r>
            <w:r w:rsidRPr="00C712A7">
              <w:rPr>
                <w:rFonts w:ascii="Courier New" w:eastAsia="Times New Roman" w:hAnsi="Courier New" w:cs="Courier New"/>
                <w:color w:val="0000FF"/>
                <w:sz w:val="18"/>
                <w:szCs w:val="18"/>
                <w:lang w:val="en-US" w:eastAsia="nl-BE"/>
              </w:rPr>
              <w:t>&lt;/countryIsoCode&gt;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&lt;countryName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"FR"</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Belgique</w:t>
            </w:r>
            <w:r w:rsidRPr="00C712A7">
              <w:rPr>
                <w:rFonts w:ascii="Courier New" w:eastAsia="Times New Roman" w:hAnsi="Courier New" w:cs="Courier New"/>
                <w:color w:val="0000FF"/>
                <w:sz w:val="18"/>
                <w:szCs w:val="18"/>
                <w:lang w:val="en-US" w:eastAsia="nl-BE"/>
              </w:rPr>
              <w:t>&lt;/countryName&gt;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&lt;countryName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"NL"</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België</w:t>
            </w:r>
            <w:r w:rsidRPr="00C712A7">
              <w:rPr>
                <w:rFonts w:ascii="Courier New" w:eastAsia="Times New Roman" w:hAnsi="Courier New" w:cs="Courier New"/>
                <w:color w:val="0000FF"/>
                <w:sz w:val="18"/>
                <w:szCs w:val="18"/>
                <w:lang w:val="en-US" w:eastAsia="nl-BE"/>
              </w:rPr>
              <w:t>&lt;/countryName&gt;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&lt;countryName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"DE"</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Belgien</w:t>
            </w:r>
            <w:r w:rsidRPr="00C712A7">
              <w:rPr>
                <w:rFonts w:ascii="Courier New" w:eastAsia="Times New Roman" w:hAnsi="Courier New" w:cs="Courier New"/>
                <w:color w:val="0000FF"/>
                <w:sz w:val="18"/>
                <w:szCs w:val="18"/>
                <w:lang w:val="en-US" w:eastAsia="nl-BE"/>
              </w:rPr>
              <w:t>&lt;/countryName&gt;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&lt;cityCode&gt;</w:t>
            </w:r>
            <w:r w:rsidRPr="00C712A7">
              <w:rPr>
                <w:rFonts w:ascii="Courier New" w:eastAsia="Times New Roman" w:hAnsi="Courier New" w:cs="Courier New"/>
                <w:b/>
                <w:bCs/>
                <w:color w:val="000000"/>
                <w:sz w:val="18"/>
                <w:szCs w:val="18"/>
                <w:lang w:val="en-US" w:eastAsia="nl-BE"/>
              </w:rPr>
              <w:t>21004</w:t>
            </w:r>
            <w:r w:rsidRPr="00C712A7">
              <w:rPr>
                <w:rFonts w:ascii="Courier New" w:eastAsia="Times New Roman" w:hAnsi="Courier New" w:cs="Courier New"/>
                <w:color w:val="0000FF"/>
                <w:sz w:val="18"/>
                <w:szCs w:val="18"/>
                <w:lang w:val="en-US" w:eastAsia="nl-BE"/>
              </w:rPr>
              <w:t>&lt;/cityCode&gt;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&lt;cityName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"FR"</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Bruxelles</w:t>
            </w:r>
            <w:r w:rsidRPr="00C712A7">
              <w:rPr>
                <w:rFonts w:ascii="Courier New" w:eastAsia="Times New Roman" w:hAnsi="Courier New" w:cs="Courier New"/>
                <w:color w:val="0000FF"/>
                <w:sz w:val="18"/>
                <w:szCs w:val="18"/>
                <w:lang w:val="en-US" w:eastAsia="nl-BE"/>
              </w:rPr>
              <w:t>&lt;/cityName&gt;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&lt;cityName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"NL"</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Brussel</w:t>
            </w:r>
            <w:r w:rsidRPr="00C712A7">
              <w:rPr>
                <w:rFonts w:ascii="Courier New" w:eastAsia="Times New Roman" w:hAnsi="Courier New" w:cs="Courier New"/>
                <w:color w:val="0000FF"/>
                <w:sz w:val="18"/>
                <w:szCs w:val="18"/>
                <w:lang w:val="en-US" w:eastAsia="nl-BE"/>
              </w:rPr>
              <w:t>&lt;/cityName&gt;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&lt;postalCode&gt;</w:t>
            </w:r>
            <w:r w:rsidRPr="00C712A7">
              <w:rPr>
                <w:rFonts w:ascii="Courier New" w:eastAsia="Times New Roman" w:hAnsi="Courier New" w:cs="Courier New"/>
                <w:b/>
                <w:bCs/>
                <w:color w:val="000000"/>
                <w:sz w:val="18"/>
                <w:szCs w:val="18"/>
                <w:lang w:val="en-US" w:eastAsia="nl-BE"/>
              </w:rPr>
              <w:t>1000</w:t>
            </w:r>
            <w:r w:rsidRPr="00C712A7">
              <w:rPr>
                <w:rFonts w:ascii="Courier New" w:eastAsia="Times New Roman" w:hAnsi="Courier New" w:cs="Courier New"/>
                <w:color w:val="0000FF"/>
                <w:sz w:val="18"/>
                <w:szCs w:val="18"/>
                <w:lang w:val="en-US" w:eastAsia="nl-BE"/>
              </w:rPr>
              <w:t>&lt;/postalCode&gt;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&lt;streetCode&gt;</w:t>
            </w:r>
            <w:r w:rsidRPr="00C712A7">
              <w:rPr>
                <w:rFonts w:ascii="Courier New" w:eastAsia="Times New Roman" w:hAnsi="Courier New" w:cs="Courier New"/>
                <w:b/>
                <w:bCs/>
                <w:color w:val="000000"/>
                <w:sz w:val="18"/>
                <w:szCs w:val="18"/>
                <w:lang w:val="en-US" w:eastAsia="nl-BE"/>
              </w:rPr>
              <w:t>7075</w:t>
            </w:r>
            <w:r w:rsidRPr="00C712A7">
              <w:rPr>
                <w:rFonts w:ascii="Courier New" w:eastAsia="Times New Roman" w:hAnsi="Courier New" w:cs="Courier New"/>
                <w:color w:val="0000FF"/>
                <w:sz w:val="18"/>
                <w:szCs w:val="18"/>
                <w:lang w:val="en-US" w:eastAsia="nl-BE"/>
              </w:rPr>
              <w:t>&lt;/streetCode&gt;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&lt;streetName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"FR"</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Quai de Willebroeck</w:t>
            </w:r>
            <w:r w:rsidRPr="00C712A7">
              <w:rPr>
                <w:rFonts w:ascii="Courier New" w:eastAsia="Times New Roman" w:hAnsi="Courier New" w:cs="Courier New"/>
                <w:color w:val="0000FF"/>
                <w:sz w:val="18"/>
                <w:szCs w:val="18"/>
                <w:lang w:val="en-US" w:eastAsia="nl-BE"/>
              </w:rPr>
              <w:t>&lt;/streetName&gt;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&lt;streetName</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"NL"</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Willebroekkaai</w:t>
            </w:r>
            <w:r w:rsidRPr="00C712A7">
              <w:rPr>
                <w:rFonts w:ascii="Courier New" w:eastAsia="Times New Roman" w:hAnsi="Courier New" w:cs="Courier New"/>
                <w:color w:val="0000FF"/>
                <w:sz w:val="18"/>
                <w:szCs w:val="18"/>
                <w:lang w:val="en-US" w:eastAsia="nl-BE"/>
              </w:rPr>
              <w:t>&lt;/streetName&gt;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C712A7">
              <w:rPr>
                <w:rFonts w:ascii="Courier New" w:eastAsia="Times New Roman" w:hAnsi="Courier New" w:cs="Courier New"/>
                <w:color w:val="0000FF"/>
                <w:sz w:val="18"/>
                <w:szCs w:val="18"/>
                <w:lang w:val="en-US" w:eastAsia="nl-BE"/>
              </w:rPr>
              <w:t>&lt;/houseNumber&gt;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C712A7">
              <w:rPr>
                <w:rFonts w:ascii="Courier New" w:eastAsia="Times New Roman" w:hAnsi="Courier New" w:cs="Courier New"/>
                <w:color w:val="0000FF"/>
                <w:sz w:val="18"/>
                <w:szCs w:val="18"/>
                <w:lang w:val="en-US" w:eastAsia="nl-BE"/>
              </w:rPr>
              <w:t>&lt;/boxNumber&gt;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&lt;typeCode&gt;</w:t>
            </w:r>
            <w:r w:rsidRPr="00C712A7">
              <w:rPr>
                <w:rFonts w:ascii="Courier New" w:eastAsia="Times New Roman" w:hAnsi="Courier New" w:cs="Courier New"/>
                <w:b/>
                <w:bCs/>
                <w:color w:val="000000"/>
                <w:sz w:val="18"/>
                <w:szCs w:val="18"/>
                <w:lang w:val="en-US" w:eastAsia="nl-BE"/>
              </w:rPr>
              <w:t>99</w:t>
            </w:r>
            <w:r w:rsidRPr="00C712A7">
              <w:rPr>
                <w:rFonts w:ascii="Courier New" w:eastAsia="Times New Roman" w:hAnsi="Courier New" w:cs="Courier New"/>
                <w:color w:val="0000FF"/>
                <w:sz w:val="18"/>
                <w:szCs w:val="18"/>
                <w:lang w:val="en-US" w:eastAsia="nl-BE"/>
              </w:rPr>
              <w:t>&lt;/typeCode&gt;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C712A7">
              <w:rPr>
                <w:rFonts w:ascii="Courier New" w:eastAsia="Times New Roman" w:hAnsi="Courier New" w:cs="Courier New"/>
                <w:color w:val="0000FF"/>
                <w:sz w:val="18"/>
                <w:szCs w:val="18"/>
                <w:lang w:val="en-US" w:eastAsia="nl-BE"/>
              </w:rPr>
              <w:t>&lt;typeDescription</w:t>
            </w:r>
            <w:r w:rsidRPr="00C712A7">
              <w:rPr>
                <w:rFonts w:ascii="Courier New" w:eastAsia="Times New Roman" w:hAnsi="Courier New" w:cs="Courier New"/>
                <w:color w:val="000000"/>
                <w:sz w:val="18"/>
                <w:szCs w:val="18"/>
                <w:lang w:val="en-US" w:eastAsia="nl-BE"/>
              </w:rPr>
              <w:t xml:space="preserve"> </w:t>
            </w:r>
            <w:r w:rsidRPr="00C712A7">
              <w:rPr>
                <w:rFonts w:ascii="Courier New" w:eastAsia="Times New Roman" w:hAnsi="Courier New" w:cs="Courier New"/>
                <w:color w:val="FF0000"/>
                <w:sz w:val="18"/>
                <w:szCs w:val="18"/>
                <w:lang w:val="en-US" w:eastAsia="nl-BE"/>
              </w:rPr>
              <w:t>language</w:t>
            </w:r>
            <w:r w:rsidRPr="00C712A7">
              <w:rPr>
                <w:rFonts w:ascii="Courier New" w:eastAsia="Times New Roman" w:hAnsi="Courier New" w:cs="Courier New"/>
                <w:color w:val="000000"/>
                <w:sz w:val="18"/>
                <w:szCs w:val="18"/>
                <w:lang w:val="en-US" w:eastAsia="nl-BE"/>
              </w:rPr>
              <w:t>=</w:t>
            </w:r>
            <w:r w:rsidRPr="00C712A7">
              <w:rPr>
                <w:rFonts w:ascii="Courier New" w:eastAsia="Times New Roman" w:hAnsi="Courier New" w:cs="Courier New"/>
                <w:b/>
                <w:bCs/>
                <w:color w:val="8000FF"/>
                <w:sz w:val="18"/>
                <w:szCs w:val="18"/>
                <w:lang w:val="en-US" w:eastAsia="nl-BE"/>
              </w:rPr>
              <w:t>"NL"</w:t>
            </w:r>
            <w:r w:rsidRPr="00C712A7">
              <w:rPr>
                <w:rFonts w:ascii="Courier New" w:eastAsia="Times New Roman" w:hAnsi="Courier New" w:cs="Courier New"/>
                <w:color w:val="0000FF"/>
                <w:sz w:val="18"/>
                <w:szCs w:val="18"/>
                <w:lang w:val="en-US" w:eastAsia="nl-BE"/>
              </w:rPr>
              <w:t>&gt;</w:t>
            </w:r>
            <w:r w:rsidRPr="00C712A7">
              <w:rPr>
                <w:rFonts w:ascii="Courier New" w:eastAsia="Times New Roman" w:hAnsi="Courier New" w:cs="Courier New"/>
                <w:b/>
                <w:bCs/>
                <w:color w:val="000000"/>
                <w:sz w:val="18"/>
                <w:szCs w:val="18"/>
                <w:lang w:val="en-US" w:eastAsia="nl-BE"/>
              </w:rPr>
              <w:t>Onbekend</w:t>
            </w:r>
            <w:r w:rsidRPr="00C712A7">
              <w:rPr>
                <w:rFonts w:ascii="Courier New" w:eastAsia="Times New Roman" w:hAnsi="Courier New" w:cs="Courier New"/>
                <w:color w:val="0000FF"/>
                <w:sz w:val="18"/>
                <w:szCs w:val="18"/>
                <w:lang w:val="en-US" w:eastAsia="nl-BE"/>
              </w:rPr>
              <w:t>&lt;/typeDescription&gt;</w:t>
            </w:r>
          </w:p>
          <w:p w:rsidR="00A34ABA" w:rsidRPr="002E26C5"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712A7">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&lt;typeDescription</w:t>
            </w:r>
            <w:r w:rsidRPr="002E26C5">
              <w:rPr>
                <w:rFonts w:ascii="Courier New" w:eastAsia="Times New Roman" w:hAnsi="Courier New" w:cs="Courier New"/>
                <w:color w:val="000000"/>
                <w:sz w:val="18"/>
                <w:szCs w:val="18"/>
                <w:lang w:val="en-US" w:eastAsia="nl-BE"/>
              </w:rPr>
              <w:t xml:space="preserve"> </w:t>
            </w:r>
            <w:r w:rsidRPr="002E26C5">
              <w:rPr>
                <w:rFonts w:ascii="Courier New" w:eastAsia="Times New Roman" w:hAnsi="Courier New" w:cs="Courier New"/>
                <w:color w:val="FF0000"/>
                <w:sz w:val="18"/>
                <w:szCs w:val="18"/>
                <w:lang w:val="en-US" w:eastAsia="nl-BE"/>
              </w:rPr>
              <w:t>language</w:t>
            </w:r>
            <w:r w:rsidRPr="002E26C5">
              <w:rPr>
                <w:rFonts w:ascii="Courier New" w:eastAsia="Times New Roman" w:hAnsi="Courier New" w:cs="Courier New"/>
                <w:color w:val="000000"/>
                <w:sz w:val="18"/>
                <w:szCs w:val="18"/>
                <w:lang w:val="en-US" w:eastAsia="nl-BE"/>
              </w:rPr>
              <w:t>=</w:t>
            </w:r>
            <w:r w:rsidRPr="002E26C5">
              <w:rPr>
                <w:rFonts w:ascii="Courier New" w:eastAsia="Times New Roman" w:hAnsi="Courier New" w:cs="Courier New"/>
                <w:b/>
                <w:bCs/>
                <w:color w:val="8000FF"/>
                <w:sz w:val="18"/>
                <w:szCs w:val="18"/>
                <w:lang w:val="en-US" w:eastAsia="nl-BE"/>
              </w:rPr>
              <w:t>"FR"</w:t>
            </w:r>
            <w:r w:rsidRPr="002E26C5">
              <w:rPr>
                <w:rFonts w:ascii="Courier New" w:eastAsia="Times New Roman" w:hAnsi="Courier New" w:cs="Courier New"/>
                <w:color w:val="0000FF"/>
                <w:sz w:val="18"/>
                <w:szCs w:val="18"/>
                <w:lang w:val="en-US" w:eastAsia="nl-BE"/>
              </w:rPr>
              <w:t>&gt;</w:t>
            </w:r>
            <w:r w:rsidRPr="002E26C5">
              <w:rPr>
                <w:rFonts w:ascii="Courier New" w:eastAsia="Times New Roman" w:hAnsi="Courier New" w:cs="Courier New"/>
                <w:b/>
                <w:bCs/>
                <w:color w:val="000000"/>
                <w:sz w:val="18"/>
                <w:szCs w:val="18"/>
                <w:lang w:val="en-US" w:eastAsia="nl-BE"/>
              </w:rPr>
              <w:t>Inconnu</w:t>
            </w:r>
            <w:r w:rsidRPr="002E26C5">
              <w:rPr>
                <w:rFonts w:ascii="Courier New" w:eastAsia="Times New Roman" w:hAnsi="Courier New" w:cs="Courier New"/>
                <w:color w:val="0000FF"/>
                <w:sz w:val="18"/>
                <w:szCs w:val="18"/>
                <w:lang w:val="en-US" w:eastAsia="nl-BE"/>
              </w:rPr>
              <w:t>&lt;/typeDescription&gt;</w:t>
            </w:r>
          </w:p>
          <w:p w:rsidR="00A34ABA" w:rsidRPr="002E26C5"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b/>
                <w:bCs/>
                <w:color w:val="000000"/>
                <w:sz w:val="18"/>
                <w:szCs w:val="20"/>
                <w:lang w:val="en-US" w:eastAsia="nl-BE"/>
              </w:rPr>
              <w:t>-</w:t>
            </w:r>
            <w:r>
              <w:rPr>
                <w:rFonts w:ascii="Courier New" w:eastAsia="Times New Roman" w:hAnsi="Courier New" w:cs="Courier New"/>
                <w:b/>
                <w:bCs/>
                <w:color w:val="000000"/>
                <w:sz w:val="18"/>
                <w:szCs w:val="20"/>
                <w:lang w:val="en-US" w:eastAsia="nl-BE"/>
              </w:rPr>
              <w:t>**</w:t>
            </w:r>
            <w:r w:rsidRPr="002E26C5">
              <w:rPr>
                <w:rFonts w:ascii="Courier New" w:eastAsia="Times New Roman" w:hAnsi="Courier New" w:cs="Courier New"/>
                <w:color w:val="0000FF"/>
                <w:sz w:val="18"/>
                <w:szCs w:val="18"/>
                <w:lang w:val="en-US" w:eastAsia="nl-BE"/>
              </w:rPr>
              <w:t>&lt;/inceptionDate&gt;</w:t>
            </w:r>
          </w:p>
          <w:p w:rsidR="00A34ABA" w:rsidRPr="002E26C5"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lastRenderedPageBreak/>
              <w:t xml:space="preserve">                  </w:t>
            </w:r>
            <w:r w:rsidRPr="002E26C5">
              <w:rPr>
                <w:rFonts w:ascii="Courier New" w:eastAsia="Times New Roman" w:hAnsi="Courier New" w:cs="Courier New"/>
                <w:color w:val="0000FF"/>
                <w:sz w:val="18"/>
                <w:szCs w:val="18"/>
                <w:lang w:val="en-US" w:eastAsia="nl-BE"/>
              </w:rPr>
              <w:t>&lt;/contactAddress&gt;</w:t>
            </w:r>
          </w:p>
          <w:p w:rsidR="00A34ABA" w:rsidRPr="002E26C5"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&lt;/personIdentification&gt;</w:t>
            </w:r>
          </w:p>
          <w:p w:rsidR="00A34ABA" w:rsidRPr="002E26C5"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&lt;/personIdentifications&gt;</w:t>
            </w:r>
          </w:p>
          <w:p w:rsidR="00A34ABA" w:rsidRPr="002E26C5"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E26C5">
              <w:rPr>
                <w:rFonts w:ascii="Courier New" w:eastAsia="Times New Roman" w:hAnsi="Courier New" w:cs="Courier New"/>
                <w:b/>
                <w:bCs/>
                <w:color w:val="000000"/>
                <w:sz w:val="18"/>
                <w:szCs w:val="18"/>
                <w:lang w:val="en-US" w:eastAsia="nl-BE"/>
              </w:rPr>
              <w:t xml:space="preserve">         </w:t>
            </w:r>
            <w:r w:rsidRPr="002E26C5">
              <w:rPr>
                <w:rFonts w:ascii="Courier New" w:eastAsia="Times New Roman" w:hAnsi="Courier New" w:cs="Courier New"/>
                <w:color w:val="0000FF"/>
                <w:sz w:val="18"/>
                <w:szCs w:val="18"/>
                <w:lang w:val="en-US" w:eastAsia="nl-BE"/>
              </w:rPr>
              <w:t>&lt;/result&gt;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712A7">
              <w:rPr>
                <w:rFonts w:ascii="Courier New" w:eastAsia="Times New Roman" w:hAnsi="Courier New" w:cs="Courier New"/>
                <w:b/>
                <w:bCs/>
                <w:color w:val="000000"/>
                <w:sz w:val="18"/>
                <w:szCs w:val="20"/>
                <w:lang w:val="en-US" w:eastAsia="nl-BE"/>
              </w:rPr>
              <w:t xml:space="preserve">      </w:t>
            </w:r>
            <w:r w:rsidRPr="00C712A7">
              <w:rPr>
                <w:rFonts w:ascii="Courier New" w:eastAsia="Times New Roman" w:hAnsi="Courier New" w:cs="Courier New"/>
                <w:color w:val="0000FF"/>
                <w:sz w:val="18"/>
                <w:szCs w:val="20"/>
                <w:lang w:val="en-US" w:eastAsia="nl-BE"/>
              </w:rPr>
              <w:t>&lt;/external:searchPersonPhoneticallyResponse&gt;</w:t>
            </w:r>
          </w:p>
          <w:p w:rsidR="00A34ABA" w:rsidRPr="00C712A7" w:rsidRDefault="00A34ABA" w:rsidP="00A34AB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712A7">
              <w:rPr>
                <w:rFonts w:ascii="Courier New" w:eastAsia="Times New Roman" w:hAnsi="Courier New" w:cs="Courier New"/>
                <w:b/>
                <w:bCs/>
                <w:color w:val="000000"/>
                <w:sz w:val="18"/>
                <w:szCs w:val="20"/>
                <w:lang w:val="en-US" w:eastAsia="nl-BE"/>
              </w:rPr>
              <w:t xml:space="preserve">   </w:t>
            </w:r>
            <w:r w:rsidRPr="00C712A7">
              <w:rPr>
                <w:rFonts w:ascii="Courier New" w:eastAsia="Times New Roman" w:hAnsi="Courier New" w:cs="Courier New"/>
                <w:color w:val="0000FF"/>
                <w:sz w:val="18"/>
                <w:szCs w:val="20"/>
                <w:lang w:val="en-US" w:eastAsia="nl-BE"/>
              </w:rPr>
              <w:t>&lt;/soap:Body&gt;</w:t>
            </w:r>
          </w:p>
          <w:p w:rsidR="00A34ABA" w:rsidRPr="00281BD3" w:rsidRDefault="00A34ABA" w:rsidP="00A34ABA">
            <w:pPr>
              <w:shd w:val="clear" w:color="auto" w:fill="FFFFFF"/>
              <w:spacing w:after="0" w:line="240" w:lineRule="auto"/>
              <w:jc w:val="left"/>
              <w:rPr>
                <w:color w:val="000000"/>
                <w:lang w:val="en-GB"/>
              </w:rPr>
            </w:pPr>
            <w:r w:rsidRPr="009D1A8E">
              <w:rPr>
                <w:rFonts w:ascii="Courier New" w:eastAsia="Times New Roman" w:hAnsi="Courier New" w:cs="Courier New"/>
                <w:color w:val="0000FF"/>
                <w:sz w:val="18"/>
                <w:szCs w:val="20"/>
                <w:lang w:eastAsia="nl-BE"/>
              </w:rPr>
              <w:t>&lt;/soap:Envelope&gt;</w:t>
            </w:r>
          </w:p>
        </w:tc>
      </w:tr>
    </w:tbl>
    <w:p w:rsidR="00A34ABA" w:rsidRPr="00B16F01" w:rsidRDefault="00A34ABA" w:rsidP="00A34ABA">
      <w:pPr>
        <w:numPr>
          <w:ilvl w:val="0"/>
          <w:numId w:val="16"/>
        </w:numPr>
        <w:spacing w:after="0" w:line="240" w:lineRule="auto"/>
        <w:contextualSpacing/>
        <w:rPr>
          <w:sz w:val="2"/>
          <w:szCs w:val="2"/>
        </w:rPr>
      </w:pPr>
    </w:p>
    <w:p w:rsidR="00A34ABA" w:rsidRDefault="00A34ABA" w:rsidP="00A34ABA">
      <w:pPr>
        <w:contextualSpacing/>
      </w:pPr>
    </w:p>
    <w:p w:rsidR="00E54F22" w:rsidRPr="00A34ABA" w:rsidRDefault="00E54F22" w:rsidP="00F36D4F">
      <w:pPr>
        <w:pStyle w:val="Heading3"/>
        <w:rPr>
          <w:lang w:val="en-US"/>
        </w:rPr>
      </w:pPr>
      <w:r w:rsidRPr="00A34ABA">
        <w:rPr>
          <w:lang w:val="en-US"/>
        </w:rPr>
        <w:t>Response</w:t>
      </w:r>
      <w:r w:rsidR="009D1A8E" w:rsidRPr="00A34ABA">
        <w:rPr>
          <w:lang w:val="en-US"/>
        </w:rPr>
        <w:t xml:space="preserve"> with no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281BD3" w:rsidTr="00252219">
        <w:tc>
          <w:tcPr>
            <w:tcW w:w="9212" w:type="dxa"/>
            <w:shd w:val="clear" w:color="auto" w:fill="auto"/>
          </w:tcPr>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D1A8E">
              <w:rPr>
                <w:rFonts w:ascii="Courier New" w:eastAsia="Times New Roman" w:hAnsi="Courier New" w:cs="Courier New"/>
                <w:color w:val="0000FF"/>
                <w:sz w:val="18"/>
                <w:szCs w:val="20"/>
                <w:lang w:eastAsia="nl-BE"/>
              </w:rPr>
              <w:t>&lt;soap:Envelope</w:t>
            </w:r>
            <w:r w:rsidRPr="009D1A8E">
              <w:rPr>
                <w:rFonts w:ascii="Courier New" w:eastAsia="Times New Roman" w:hAnsi="Courier New" w:cs="Courier New"/>
                <w:color w:val="000000"/>
                <w:sz w:val="18"/>
                <w:szCs w:val="20"/>
                <w:lang w:eastAsia="nl-BE"/>
              </w:rPr>
              <w:t xml:space="preserve"> </w:t>
            </w:r>
            <w:r w:rsidRPr="009D1A8E">
              <w:rPr>
                <w:rFonts w:ascii="Courier New" w:eastAsia="Times New Roman" w:hAnsi="Courier New" w:cs="Courier New"/>
                <w:color w:val="FF0000"/>
                <w:sz w:val="18"/>
                <w:szCs w:val="20"/>
                <w:lang w:eastAsia="nl-BE"/>
              </w:rPr>
              <w:t>xmlns:soap</w:t>
            </w:r>
            <w:r w:rsidRPr="009D1A8E">
              <w:rPr>
                <w:rFonts w:ascii="Courier New" w:eastAsia="Times New Roman" w:hAnsi="Courier New" w:cs="Courier New"/>
                <w:color w:val="000000"/>
                <w:sz w:val="18"/>
                <w:szCs w:val="20"/>
                <w:lang w:eastAsia="nl-BE"/>
              </w:rPr>
              <w:t>=</w:t>
            </w:r>
            <w:r w:rsidRPr="009D1A8E">
              <w:rPr>
                <w:rFonts w:ascii="Courier New" w:eastAsia="Times New Roman" w:hAnsi="Courier New" w:cs="Courier New"/>
                <w:b/>
                <w:bCs/>
                <w:color w:val="8000FF"/>
                <w:sz w:val="18"/>
                <w:szCs w:val="20"/>
                <w:lang w:eastAsia="nl-BE"/>
              </w:rPr>
              <w:t>"</w:t>
            </w:r>
            <w:r w:rsidRPr="009D1A8E">
              <w:rPr>
                <w:rFonts w:ascii="Courier New" w:eastAsia="Times New Roman" w:hAnsi="Courier New" w:cs="Courier New"/>
                <w:b/>
                <w:bCs/>
                <w:color w:val="8000FF"/>
                <w:sz w:val="18"/>
                <w:szCs w:val="20"/>
                <w:u w:val="single"/>
                <w:lang w:eastAsia="nl-BE"/>
              </w:rPr>
              <w:t>http://schemas.xmlsoap.org/soap/envelope/</w:t>
            </w:r>
            <w:r w:rsidRPr="009D1A8E">
              <w:rPr>
                <w:rFonts w:ascii="Courier New" w:eastAsia="Times New Roman" w:hAnsi="Courier New" w:cs="Courier New"/>
                <w:b/>
                <w:bCs/>
                <w:color w:val="8000FF"/>
                <w:sz w:val="18"/>
                <w:szCs w:val="20"/>
                <w:lang w:eastAsia="nl-BE"/>
              </w:rPr>
              <w:t>"</w:t>
            </w:r>
            <w:r w:rsidRPr="009D1A8E">
              <w:rPr>
                <w:rFonts w:ascii="Courier New" w:eastAsia="Times New Roman" w:hAnsi="Courier New" w:cs="Courier New"/>
                <w:color w:val="0000FF"/>
                <w:sz w:val="18"/>
                <w:szCs w:val="20"/>
                <w:lang w:eastAsia="nl-BE"/>
              </w:rPr>
              <w:t>&gt;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D1A8E">
              <w:rPr>
                <w:rFonts w:ascii="Courier New" w:eastAsia="Times New Roman" w:hAnsi="Courier New" w:cs="Courier New"/>
                <w:b/>
                <w:bCs/>
                <w:color w:val="000000"/>
                <w:sz w:val="18"/>
                <w:szCs w:val="20"/>
                <w:lang w:eastAsia="nl-BE"/>
              </w:rPr>
              <w:t xml:space="preserve">   </w:t>
            </w:r>
            <w:r w:rsidRPr="009D1A8E">
              <w:rPr>
                <w:rFonts w:ascii="Courier New" w:eastAsia="Times New Roman" w:hAnsi="Courier New" w:cs="Courier New"/>
                <w:color w:val="0000FF"/>
                <w:sz w:val="18"/>
                <w:szCs w:val="20"/>
                <w:lang w:eastAsia="nl-BE"/>
              </w:rPr>
              <w:t>&lt;soap:Header/&gt;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D1A8E">
              <w:rPr>
                <w:rFonts w:ascii="Courier New" w:eastAsia="Times New Roman" w:hAnsi="Courier New" w:cs="Courier New"/>
                <w:b/>
                <w:bCs/>
                <w:color w:val="000000"/>
                <w:sz w:val="18"/>
                <w:szCs w:val="20"/>
                <w:lang w:eastAsia="nl-BE"/>
              </w:rPr>
              <w:t xml:space="preserve">   </w:t>
            </w:r>
            <w:r w:rsidRPr="009D1A8E">
              <w:rPr>
                <w:rFonts w:ascii="Courier New" w:eastAsia="Times New Roman" w:hAnsi="Courier New" w:cs="Courier New"/>
                <w:color w:val="0000FF"/>
                <w:sz w:val="18"/>
                <w:szCs w:val="20"/>
                <w:lang w:eastAsia="nl-BE"/>
              </w:rPr>
              <w:t>&lt;soap:Body&gt;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&lt;external:searchPersonPhoneticallyResponse</w:t>
            </w:r>
            <w:r w:rsidRPr="009D1A8E">
              <w:rPr>
                <w:rFonts w:ascii="Courier New" w:eastAsia="Times New Roman" w:hAnsi="Courier New" w:cs="Courier New"/>
                <w:color w:val="000000"/>
                <w:sz w:val="18"/>
                <w:szCs w:val="20"/>
                <w:lang w:val="en-US" w:eastAsia="nl-BE"/>
              </w:rPr>
              <w:t xml:space="preserve"> </w:t>
            </w:r>
            <w:r w:rsidRPr="009D1A8E">
              <w:rPr>
                <w:rFonts w:ascii="Courier New" w:eastAsia="Times New Roman" w:hAnsi="Courier New" w:cs="Courier New"/>
                <w:color w:val="FF0000"/>
                <w:sz w:val="18"/>
                <w:szCs w:val="20"/>
                <w:lang w:val="en-US" w:eastAsia="nl-BE"/>
              </w:rPr>
              <w:t>xmlns:external</w:t>
            </w:r>
            <w:r w:rsidRPr="009D1A8E">
              <w:rPr>
                <w:rFonts w:ascii="Courier New" w:eastAsia="Times New Roman" w:hAnsi="Courier New" w:cs="Courier New"/>
                <w:color w:val="000000"/>
                <w:sz w:val="18"/>
                <w:szCs w:val="20"/>
                <w:lang w:val="en-US" w:eastAsia="nl-BE"/>
              </w:rPr>
              <w:t>=</w:t>
            </w:r>
            <w:r w:rsidRPr="009D1A8E">
              <w:rPr>
                <w:rFonts w:ascii="Courier New" w:eastAsia="Times New Roman" w:hAnsi="Courier New" w:cs="Courier New"/>
                <w:b/>
                <w:bCs/>
                <w:color w:val="8000FF"/>
                <w:sz w:val="18"/>
                <w:szCs w:val="20"/>
                <w:lang w:val="en-US" w:eastAsia="nl-BE"/>
              </w:rPr>
              <w:t>"</w:t>
            </w:r>
            <w:r w:rsidRPr="009D1A8E">
              <w:rPr>
                <w:rFonts w:ascii="Courier New" w:eastAsia="Times New Roman" w:hAnsi="Courier New" w:cs="Courier New"/>
                <w:b/>
                <w:bCs/>
                <w:color w:val="8000FF"/>
                <w:sz w:val="18"/>
                <w:szCs w:val="20"/>
                <w:u w:val="single"/>
                <w:lang w:val="en-US" w:eastAsia="nl-BE"/>
              </w:rPr>
              <w:t>http://kszbcss.fgov.be/intf/registries/CbssPersonService/v4</w:t>
            </w:r>
            <w:r w:rsidRPr="009D1A8E">
              <w:rPr>
                <w:rFonts w:ascii="Courier New" w:eastAsia="Times New Roman" w:hAnsi="Courier New" w:cs="Courier New"/>
                <w:b/>
                <w:bCs/>
                <w:color w:val="8000FF"/>
                <w:sz w:val="18"/>
                <w:szCs w:val="20"/>
                <w:lang w:val="en-US" w:eastAsia="nl-BE"/>
              </w:rPr>
              <w:t>"</w:t>
            </w:r>
            <w:r w:rsidRPr="009D1A8E">
              <w:rPr>
                <w:rFonts w:ascii="Courier New" w:eastAsia="Times New Roman" w:hAnsi="Courier New" w:cs="Courier New"/>
                <w:color w:val="0000FF"/>
                <w:sz w:val="18"/>
                <w:szCs w:val="20"/>
                <w:lang w:val="en-US" w:eastAsia="nl-BE"/>
              </w:rPr>
              <w:t>&gt;</w:t>
            </w:r>
          </w:p>
          <w:p w:rsidR="00C712A7" w:rsidRPr="00252219"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C712A7" w:rsidRPr="00252219"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C712A7" w:rsidRPr="00753A73" w:rsidRDefault="00C712A7" w:rsidP="00C712A7">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C712A7" w:rsidRPr="00252219"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&lt;/customerIdentification&gt;</w:t>
            </w:r>
          </w:p>
          <w:p w:rsidR="00C712A7" w:rsidRPr="00252219"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52219">
              <w:rPr>
                <w:rFonts w:ascii="Courier New" w:eastAsia="Times New Roman" w:hAnsi="Courier New" w:cs="Courier New"/>
                <w:b/>
                <w:bCs/>
                <w:color w:val="000000"/>
                <w:sz w:val="18"/>
                <w:szCs w:val="20"/>
                <w:lang w:val="en-US" w:eastAsia="nl-BE"/>
              </w:rPr>
              <w:t xml:space="preserve">         </w:t>
            </w:r>
            <w:r w:rsidRPr="00252219">
              <w:rPr>
                <w:rFonts w:ascii="Courier New" w:eastAsia="Times New Roman" w:hAnsi="Courier New" w:cs="Courier New"/>
                <w:color w:val="0000FF"/>
                <w:sz w:val="18"/>
                <w:szCs w:val="20"/>
                <w:lang w:val="en-US" w:eastAsia="nl-BE"/>
              </w:rPr>
              <w:t>&lt;/informationCustomer&gt;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&lt;informationCBSS&gt;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&lt;ticketCBSS&gt;</w:t>
            </w:r>
            <w:r w:rsidRPr="009D1A8E">
              <w:rPr>
                <w:rFonts w:ascii="Courier New" w:eastAsia="Times New Roman" w:hAnsi="Courier New" w:cs="Courier New"/>
                <w:b/>
                <w:bCs/>
                <w:color w:val="000000"/>
                <w:sz w:val="18"/>
                <w:szCs w:val="20"/>
                <w:lang w:val="en-US" w:eastAsia="nl-BE"/>
              </w:rPr>
              <w:t>1b484d5c-fcaa-46ed-86c7-1b6d65a20bd6</w:t>
            </w:r>
            <w:r w:rsidRPr="009D1A8E">
              <w:rPr>
                <w:rFonts w:ascii="Courier New" w:eastAsia="Times New Roman" w:hAnsi="Courier New" w:cs="Courier New"/>
                <w:color w:val="0000FF"/>
                <w:sz w:val="18"/>
                <w:szCs w:val="20"/>
                <w:lang w:val="en-US" w:eastAsia="nl-BE"/>
              </w:rPr>
              <w:t>&lt;/ticketCBSS&gt;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&lt;timestampReceive&gt;</w:t>
            </w:r>
            <w:r w:rsidRPr="009D1A8E">
              <w:rPr>
                <w:rFonts w:ascii="Courier New" w:eastAsia="Times New Roman" w:hAnsi="Courier New" w:cs="Courier New"/>
                <w:b/>
                <w:bCs/>
                <w:color w:val="000000"/>
                <w:sz w:val="18"/>
                <w:szCs w:val="20"/>
                <w:lang w:val="en-US" w:eastAsia="nl-BE"/>
              </w:rPr>
              <w:t>2018-10-24T12:25:20.805Z</w:t>
            </w:r>
            <w:r w:rsidRPr="009D1A8E">
              <w:rPr>
                <w:rFonts w:ascii="Courier New" w:eastAsia="Times New Roman" w:hAnsi="Courier New" w:cs="Courier New"/>
                <w:color w:val="0000FF"/>
                <w:sz w:val="18"/>
                <w:szCs w:val="20"/>
                <w:lang w:val="en-US" w:eastAsia="nl-BE"/>
              </w:rPr>
              <w:t>&lt;/timestampReceive&gt;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&lt;timestampReply&gt;</w:t>
            </w:r>
            <w:r w:rsidRPr="009D1A8E">
              <w:rPr>
                <w:rFonts w:ascii="Courier New" w:eastAsia="Times New Roman" w:hAnsi="Courier New" w:cs="Courier New"/>
                <w:b/>
                <w:bCs/>
                <w:color w:val="000000"/>
                <w:sz w:val="18"/>
                <w:szCs w:val="20"/>
                <w:lang w:val="en-US" w:eastAsia="nl-BE"/>
              </w:rPr>
              <w:t>2018-10-24T12:25:21.764Z</w:t>
            </w:r>
            <w:r w:rsidRPr="009D1A8E">
              <w:rPr>
                <w:rFonts w:ascii="Courier New" w:eastAsia="Times New Roman" w:hAnsi="Courier New" w:cs="Courier New"/>
                <w:color w:val="0000FF"/>
                <w:sz w:val="18"/>
                <w:szCs w:val="20"/>
                <w:lang w:val="en-US" w:eastAsia="nl-BE"/>
              </w:rPr>
              <w:t>&lt;/timestampReply&gt;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&lt;/informationCBSS&gt;</w:t>
            </w:r>
          </w:p>
          <w:p w:rsidR="00C712A7" w:rsidRPr="00753A73" w:rsidRDefault="00C712A7" w:rsidP="00C712A7">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&lt;criteria&gt;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&lt;name&gt;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&lt;lastName&gt;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&lt;/lastName&gt;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&lt;givenName</w:t>
            </w:r>
            <w:r w:rsidRPr="009D1A8E">
              <w:rPr>
                <w:rFonts w:ascii="Courier New" w:eastAsia="Times New Roman" w:hAnsi="Courier New" w:cs="Courier New"/>
                <w:color w:val="000000"/>
                <w:sz w:val="18"/>
                <w:szCs w:val="20"/>
                <w:lang w:val="en-US" w:eastAsia="nl-BE"/>
              </w:rPr>
              <w:t xml:space="preserve"> </w:t>
            </w:r>
            <w:r w:rsidRPr="009D1A8E">
              <w:rPr>
                <w:rFonts w:ascii="Courier New" w:eastAsia="Times New Roman" w:hAnsi="Courier New" w:cs="Courier New"/>
                <w:color w:val="FF0000"/>
                <w:sz w:val="18"/>
                <w:szCs w:val="20"/>
                <w:lang w:val="en-US" w:eastAsia="nl-BE"/>
              </w:rPr>
              <w:t>sequence</w:t>
            </w:r>
            <w:r w:rsidRPr="009D1A8E">
              <w:rPr>
                <w:rFonts w:ascii="Courier New" w:eastAsia="Times New Roman" w:hAnsi="Courier New" w:cs="Courier New"/>
                <w:color w:val="000000"/>
                <w:sz w:val="18"/>
                <w:szCs w:val="20"/>
                <w:lang w:val="en-US" w:eastAsia="nl-BE"/>
              </w:rPr>
              <w:t>=</w:t>
            </w:r>
            <w:r w:rsidRPr="009D1A8E">
              <w:rPr>
                <w:rFonts w:ascii="Courier New" w:eastAsia="Times New Roman" w:hAnsi="Courier New" w:cs="Courier New"/>
                <w:b/>
                <w:bCs/>
                <w:color w:val="8000FF"/>
                <w:sz w:val="18"/>
                <w:szCs w:val="20"/>
                <w:lang w:val="en-US" w:eastAsia="nl-BE"/>
              </w:rPr>
              <w:t>"1"</w:t>
            </w:r>
            <w:r w:rsidRPr="009D1A8E">
              <w:rPr>
                <w:rFonts w:ascii="Courier New" w:eastAsia="Times New Roman" w:hAnsi="Courier New" w:cs="Courier New"/>
                <w:color w:val="0000FF"/>
                <w:sz w:val="18"/>
                <w:szCs w:val="20"/>
                <w:lang w:val="en-US" w:eastAsia="nl-BE"/>
              </w:rPr>
              <w:t>&gt;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&lt;/givenName&gt;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&lt;givenNameMatching&gt;</w:t>
            </w:r>
            <w:r w:rsidRPr="009D1A8E">
              <w:rPr>
                <w:rFonts w:ascii="Courier New" w:eastAsia="Times New Roman" w:hAnsi="Courier New" w:cs="Courier New"/>
                <w:b/>
                <w:bCs/>
                <w:color w:val="000000"/>
                <w:sz w:val="18"/>
                <w:szCs w:val="20"/>
                <w:lang w:val="en-US" w:eastAsia="nl-BE"/>
              </w:rPr>
              <w:t>ALL_GIVENNAME</w:t>
            </w:r>
            <w:r w:rsidRPr="009D1A8E">
              <w:rPr>
                <w:rFonts w:ascii="Courier New" w:eastAsia="Times New Roman" w:hAnsi="Courier New" w:cs="Courier New"/>
                <w:color w:val="0000FF"/>
                <w:sz w:val="18"/>
                <w:szCs w:val="20"/>
                <w:lang w:val="en-US" w:eastAsia="nl-BE"/>
              </w:rPr>
              <w:t>&lt;/givenNameMatching&gt;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&lt;/name&gt;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b/>
                <w:bCs/>
                <w:color w:val="000000"/>
                <w:sz w:val="18"/>
                <w:szCs w:val="20"/>
                <w:lang w:val="en-US" w:eastAsia="nl-BE"/>
              </w:rPr>
              <w:t>-</w:t>
            </w:r>
            <w:r>
              <w:rPr>
                <w:rFonts w:ascii="Courier New" w:eastAsia="Times New Roman" w:hAnsi="Courier New" w:cs="Courier New"/>
                <w:b/>
                <w:bCs/>
                <w:color w:val="000000"/>
                <w:sz w:val="18"/>
                <w:szCs w:val="20"/>
                <w:lang w:val="en-US" w:eastAsia="nl-BE"/>
              </w:rPr>
              <w:t>**</w:t>
            </w:r>
            <w:r w:rsidRPr="009D1A8E">
              <w:rPr>
                <w:rFonts w:ascii="Courier New" w:eastAsia="Times New Roman" w:hAnsi="Courier New" w:cs="Courier New"/>
                <w:color w:val="0000FF"/>
                <w:sz w:val="18"/>
                <w:szCs w:val="20"/>
                <w:lang w:val="en-US" w:eastAsia="nl-BE"/>
              </w:rPr>
              <w:t>&lt;/birthDate&gt;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&lt;/birth&gt;</w:t>
            </w:r>
          </w:p>
          <w:p w:rsidR="00C712A7" w:rsidRPr="009D1A8E" w:rsidRDefault="00C712A7" w:rsidP="00C712A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&lt;/criteria&gt;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&lt;status&gt;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&lt;value&gt;</w:t>
            </w:r>
            <w:r w:rsidRPr="009D1A8E">
              <w:rPr>
                <w:rFonts w:ascii="Courier New" w:eastAsia="Times New Roman" w:hAnsi="Courier New" w:cs="Courier New"/>
                <w:b/>
                <w:bCs/>
                <w:color w:val="000000"/>
                <w:sz w:val="18"/>
                <w:szCs w:val="20"/>
                <w:lang w:val="en-US" w:eastAsia="nl-BE"/>
              </w:rPr>
              <w:t>NO_DATA_FOUND</w:t>
            </w:r>
            <w:r w:rsidRPr="009D1A8E">
              <w:rPr>
                <w:rFonts w:ascii="Courier New" w:eastAsia="Times New Roman" w:hAnsi="Courier New" w:cs="Courier New"/>
                <w:color w:val="0000FF"/>
                <w:sz w:val="18"/>
                <w:szCs w:val="20"/>
                <w:lang w:val="en-US" w:eastAsia="nl-BE"/>
              </w:rPr>
              <w:t>&lt;/value&gt;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&lt;code&gt;</w:t>
            </w:r>
            <w:r w:rsidRPr="009D1A8E">
              <w:rPr>
                <w:rFonts w:ascii="Courier New" w:eastAsia="Times New Roman" w:hAnsi="Courier New" w:cs="Courier New"/>
                <w:b/>
                <w:bCs/>
                <w:color w:val="000000"/>
                <w:sz w:val="18"/>
                <w:szCs w:val="20"/>
                <w:lang w:val="en-US" w:eastAsia="nl-BE"/>
              </w:rPr>
              <w:t>MSG00100</w:t>
            </w:r>
            <w:r w:rsidRPr="009D1A8E">
              <w:rPr>
                <w:rFonts w:ascii="Courier New" w:eastAsia="Times New Roman" w:hAnsi="Courier New" w:cs="Courier New"/>
                <w:color w:val="0000FF"/>
                <w:sz w:val="18"/>
                <w:szCs w:val="20"/>
                <w:lang w:val="en-US" w:eastAsia="nl-BE"/>
              </w:rPr>
              <w:t>&lt;/code&gt;</w:t>
            </w:r>
          </w:p>
          <w:p w:rsidR="009D1A8E" w:rsidRPr="009D1A8E"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9D1A8E">
              <w:rPr>
                <w:rFonts w:ascii="Courier New" w:eastAsia="Times New Roman" w:hAnsi="Courier New" w:cs="Courier New"/>
                <w:color w:val="0000FF"/>
                <w:sz w:val="18"/>
                <w:szCs w:val="20"/>
                <w:lang w:val="en-US" w:eastAsia="nl-BE"/>
              </w:rPr>
              <w:t>&lt;description&gt;</w:t>
            </w:r>
            <w:r w:rsidRPr="009D1A8E">
              <w:rPr>
                <w:rFonts w:ascii="Courier New" w:eastAsia="Times New Roman" w:hAnsi="Courier New" w:cs="Courier New"/>
                <w:b/>
                <w:bCs/>
                <w:color w:val="000000"/>
                <w:sz w:val="18"/>
                <w:szCs w:val="20"/>
                <w:lang w:val="en-US" w:eastAsia="nl-BE"/>
              </w:rPr>
              <w:t>Treatment successful, but no data found at the supplier</w:t>
            </w:r>
            <w:r w:rsidRPr="009D1A8E">
              <w:rPr>
                <w:rFonts w:ascii="Courier New" w:eastAsia="Times New Roman" w:hAnsi="Courier New" w:cs="Courier New"/>
                <w:color w:val="0000FF"/>
                <w:sz w:val="18"/>
                <w:szCs w:val="20"/>
                <w:lang w:val="en-US" w:eastAsia="nl-BE"/>
              </w:rPr>
              <w:t>&lt;/description&gt;</w:t>
            </w:r>
          </w:p>
          <w:p w:rsidR="009D1A8E" w:rsidRPr="002C5424"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D1A8E">
              <w:rPr>
                <w:rFonts w:ascii="Courier New" w:eastAsia="Times New Roman" w:hAnsi="Courier New" w:cs="Courier New"/>
                <w:b/>
                <w:bCs/>
                <w:color w:val="000000"/>
                <w:sz w:val="18"/>
                <w:szCs w:val="20"/>
                <w:lang w:val="en-US" w:eastAsia="nl-BE"/>
              </w:rPr>
              <w:t xml:space="preserve">         </w:t>
            </w:r>
            <w:r w:rsidRPr="002C5424">
              <w:rPr>
                <w:rFonts w:ascii="Courier New" w:eastAsia="Times New Roman" w:hAnsi="Courier New" w:cs="Courier New"/>
                <w:color w:val="0000FF"/>
                <w:sz w:val="18"/>
                <w:szCs w:val="20"/>
                <w:lang w:val="en-US" w:eastAsia="nl-BE"/>
              </w:rPr>
              <w:t>&lt;/status&gt;</w:t>
            </w:r>
          </w:p>
          <w:p w:rsidR="009D1A8E" w:rsidRPr="002C5424"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C5424">
              <w:rPr>
                <w:rFonts w:ascii="Courier New" w:eastAsia="Times New Roman" w:hAnsi="Courier New" w:cs="Courier New"/>
                <w:b/>
                <w:bCs/>
                <w:color w:val="000000"/>
                <w:sz w:val="18"/>
                <w:szCs w:val="20"/>
                <w:lang w:val="en-US" w:eastAsia="nl-BE"/>
              </w:rPr>
              <w:t xml:space="preserve">      </w:t>
            </w:r>
            <w:r w:rsidRPr="002C5424">
              <w:rPr>
                <w:rFonts w:ascii="Courier New" w:eastAsia="Times New Roman" w:hAnsi="Courier New" w:cs="Courier New"/>
                <w:color w:val="0000FF"/>
                <w:sz w:val="18"/>
                <w:szCs w:val="20"/>
                <w:lang w:val="en-US" w:eastAsia="nl-BE"/>
              </w:rPr>
              <w:t>&lt;/external:searchPersonPhoneticallyResponse&gt;</w:t>
            </w:r>
          </w:p>
          <w:p w:rsidR="009D1A8E" w:rsidRPr="002C5424" w:rsidRDefault="009D1A8E" w:rsidP="009D1A8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C5424">
              <w:rPr>
                <w:rFonts w:ascii="Courier New" w:eastAsia="Times New Roman" w:hAnsi="Courier New" w:cs="Courier New"/>
                <w:b/>
                <w:bCs/>
                <w:color w:val="000000"/>
                <w:sz w:val="18"/>
                <w:szCs w:val="20"/>
                <w:lang w:val="en-US" w:eastAsia="nl-BE"/>
              </w:rPr>
              <w:t xml:space="preserve">   </w:t>
            </w:r>
            <w:r w:rsidRPr="002C5424">
              <w:rPr>
                <w:rFonts w:ascii="Courier New" w:eastAsia="Times New Roman" w:hAnsi="Courier New" w:cs="Courier New"/>
                <w:color w:val="0000FF"/>
                <w:sz w:val="18"/>
                <w:szCs w:val="20"/>
                <w:lang w:val="en-US" w:eastAsia="nl-BE"/>
              </w:rPr>
              <w:t>&lt;/soap:Body&gt;</w:t>
            </w:r>
          </w:p>
          <w:p w:rsidR="00E54F22" w:rsidRPr="00281BD3" w:rsidRDefault="009D1A8E" w:rsidP="009D1A8E">
            <w:pPr>
              <w:shd w:val="clear" w:color="auto" w:fill="FFFFFF"/>
              <w:spacing w:after="0" w:line="240" w:lineRule="auto"/>
              <w:jc w:val="left"/>
              <w:rPr>
                <w:color w:val="000000"/>
                <w:lang w:val="en-GB"/>
              </w:rPr>
            </w:pPr>
            <w:r w:rsidRPr="009D1A8E">
              <w:rPr>
                <w:rFonts w:ascii="Courier New" w:eastAsia="Times New Roman" w:hAnsi="Courier New" w:cs="Courier New"/>
                <w:color w:val="0000FF"/>
                <w:sz w:val="18"/>
                <w:szCs w:val="20"/>
                <w:lang w:eastAsia="nl-BE"/>
              </w:rPr>
              <w:t>&lt;/soap:Envelope&gt;</w:t>
            </w:r>
          </w:p>
        </w:tc>
      </w:tr>
    </w:tbl>
    <w:p w:rsidR="00E54F22" w:rsidRPr="00B16F01" w:rsidRDefault="00E54F22" w:rsidP="00E54F22">
      <w:pPr>
        <w:numPr>
          <w:ilvl w:val="0"/>
          <w:numId w:val="16"/>
        </w:numPr>
        <w:spacing w:after="0" w:line="240" w:lineRule="auto"/>
        <w:contextualSpacing/>
        <w:rPr>
          <w:sz w:val="2"/>
          <w:szCs w:val="2"/>
        </w:rPr>
      </w:pPr>
    </w:p>
    <w:p w:rsidR="00E54F22" w:rsidRDefault="00E54F22" w:rsidP="00E54F22">
      <w:pPr>
        <w:ind w:left="720"/>
        <w:contextualSpacing/>
      </w:pPr>
    </w:p>
    <w:p w:rsidR="00E54F22" w:rsidRPr="00142A95" w:rsidRDefault="00E54F22" w:rsidP="00F36D4F">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2A3DFB" w:rsidTr="00252219">
        <w:tc>
          <w:tcPr>
            <w:tcW w:w="9212" w:type="dxa"/>
            <w:shd w:val="clear" w:color="auto" w:fill="auto"/>
          </w:tcPr>
          <w:p w:rsidR="002E26C5" w:rsidRPr="002E26C5"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2E26C5" w:rsidRPr="002E26C5"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2E26C5" w:rsidRPr="00A34ABA"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&lt;soapenv:Fault&gt;</w:t>
            </w:r>
          </w:p>
          <w:p w:rsidR="002E26C5" w:rsidRPr="00A34ABA"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&lt;faultcode&gt;</w:t>
            </w:r>
            <w:r w:rsidRPr="00A34ABA">
              <w:rPr>
                <w:rFonts w:ascii="Courier New" w:eastAsia="Times New Roman" w:hAnsi="Courier New" w:cs="Courier New"/>
                <w:b/>
                <w:bCs/>
                <w:color w:val="000000"/>
                <w:sz w:val="18"/>
                <w:szCs w:val="20"/>
                <w:lang w:val="en-US" w:eastAsia="nl-BE"/>
              </w:rPr>
              <w:t>soapenv:Server</w:t>
            </w:r>
            <w:r w:rsidRPr="00A34ABA">
              <w:rPr>
                <w:rFonts w:ascii="Courier New" w:eastAsia="Times New Roman" w:hAnsi="Courier New" w:cs="Courier New"/>
                <w:color w:val="0000FF"/>
                <w:sz w:val="18"/>
                <w:szCs w:val="20"/>
                <w:lang w:val="en-US" w:eastAsia="nl-BE"/>
              </w:rPr>
              <w:t>&lt;/faultcode&gt;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20"/>
                <w:lang w:val="en-US" w:eastAsia="nl-BE"/>
              </w:rPr>
              <w:t>searchPersonPhoneticallyFault</w:t>
            </w:r>
            <w:r w:rsidRPr="00D83F3B">
              <w:rPr>
                <w:rFonts w:ascii="Courier New" w:eastAsia="Times New Roman" w:hAnsi="Courier New" w:cs="Courier New"/>
                <w:color w:val="000000"/>
                <w:sz w:val="18"/>
                <w:szCs w:val="20"/>
                <w:lang w:val="en-US" w:eastAsia="nl-BE"/>
              </w:rPr>
              <w:t xml:space="preserve"> </w:t>
            </w:r>
            <w:r w:rsidRPr="00D83F3B">
              <w:rPr>
                <w:rFonts w:ascii="Courier New" w:eastAsia="Times New Roman" w:hAnsi="Courier New" w:cs="Courier New"/>
                <w:color w:val="FF0000"/>
                <w:sz w:val="18"/>
                <w:szCs w:val="20"/>
                <w:lang w:val="en-US" w:eastAsia="nl-BE"/>
              </w:rPr>
              <w:t>xmlns:n1</w:t>
            </w:r>
            <w:r w:rsidRPr="00D83F3B">
              <w:rPr>
                <w:rFonts w:ascii="Courier New" w:eastAsia="Times New Roman" w:hAnsi="Courier New" w:cs="Courier New"/>
                <w:color w:val="000000"/>
                <w:sz w:val="18"/>
                <w:szCs w:val="20"/>
                <w:lang w:val="en-US" w:eastAsia="nl-BE"/>
              </w:rPr>
              <w:t>=</w:t>
            </w:r>
            <w:r w:rsidRPr="00D83F3B">
              <w:rPr>
                <w:rFonts w:ascii="Courier New" w:eastAsia="Times New Roman" w:hAnsi="Courier New" w:cs="Courier New"/>
                <w:b/>
                <w:bCs/>
                <w:color w:val="8000FF"/>
                <w:sz w:val="18"/>
                <w:szCs w:val="20"/>
                <w:lang w:val="en-US" w:eastAsia="nl-BE"/>
              </w:rPr>
              <w:t>"http://kszbcss.fgov.be/intf/registries/CbssPersonService/v4"</w:t>
            </w:r>
            <w:r w:rsidRPr="00D83F3B">
              <w:rPr>
                <w:rFonts w:ascii="Courier New" w:eastAsia="Times New Roman" w:hAnsi="Courier New" w:cs="Courier New"/>
                <w:color w:val="0000FF"/>
                <w:sz w:val="18"/>
                <w:szCs w:val="20"/>
                <w:lang w:val="en-US" w:eastAsia="nl-BE"/>
              </w:rPr>
              <w:t>&gt;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lastRenderedPageBreak/>
              <w:t xml:space="preserve">                  </w:t>
            </w:r>
            <w:r w:rsidRPr="00D83F3B">
              <w:rPr>
                <w:rFonts w:ascii="Courier New" w:eastAsia="Times New Roman" w:hAnsi="Courier New" w:cs="Courier New"/>
                <w:color w:val="0000FF"/>
                <w:sz w:val="18"/>
                <w:szCs w:val="20"/>
                <w:lang w:val="en-US" w:eastAsia="nl-BE"/>
              </w:rPr>
              <w:t>&lt;customerIdentification&gt;</w:t>
            </w:r>
          </w:p>
          <w:p w:rsidR="005524FA" w:rsidRPr="00753A73"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5524FA" w:rsidRPr="001B3F6C"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1B3F6C">
              <w:rPr>
                <w:rFonts w:ascii="Courier New" w:eastAsia="Times New Roman" w:hAnsi="Courier New" w:cs="Courier New"/>
                <w:color w:val="0000FF"/>
                <w:sz w:val="18"/>
                <w:szCs w:val="20"/>
                <w:lang w:val="en-US" w:eastAsia="nl-BE"/>
              </w:rPr>
              <w:t>&lt;/informationCBSS&gt;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20"/>
                <w:lang w:val="en-US" w:eastAsia="nl-BE"/>
              </w:rPr>
              <w:t>searchPersonPhoneticallyFault</w:t>
            </w:r>
            <w:r w:rsidRPr="00D83F3B">
              <w:rPr>
                <w:rFonts w:ascii="Courier New" w:eastAsia="Times New Roman" w:hAnsi="Courier New" w:cs="Courier New"/>
                <w:color w:val="0000FF"/>
                <w:sz w:val="18"/>
                <w:szCs w:val="20"/>
                <w:lang w:val="en-US" w:eastAsia="nl-BE"/>
              </w:rPr>
              <w:t>&gt;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2E26C5" w:rsidRPr="00D83F3B" w:rsidRDefault="002E26C5" w:rsidP="002E26C5">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E54F22" w:rsidRPr="005B4A94" w:rsidRDefault="002E26C5" w:rsidP="002E26C5">
            <w:pPr>
              <w:autoSpaceDE w:val="0"/>
              <w:autoSpaceDN w:val="0"/>
              <w:adjustRightInd w:val="0"/>
              <w:contextualSpacing/>
              <w:jc w:val="left"/>
              <w:rPr>
                <w:color w:val="000000"/>
                <w:lang w:val="en-GB"/>
              </w:rPr>
            </w:pPr>
            <w:r w:rsidRPr="00D83F3B">
              <w:rPr>
                <w:rFonts w:ascii="Courier New" w:eastAsia="Times New Roman" w:hAnsi="Courier New" w:cs="Courier New"/>
                <w:color w:val="0000FF"/>
                <w:sz w:val="18"/>
                <w:szCs w:val="20"/>
                <w:lang w:eastAsia="nl-BE"/>
              </w:rPr>
              <w:t>&lt;/soapenv:Envelope&gt;</w:t>
            </w:r>
          </w:p>
        </w:tc>
      </w:tr>
    </w:tbl>
    <w:p w:rsidR="00E54F22" w:rsidRPr="002A3DFB" w:rsidRDefault="00E54F22" w:rsidP="00E54F22">
      <w:pPr>
        <w:numPr>
          <w:ilvl w:val="0"/>
          <w:numId w:val="16"/>
        </w:numPr>
        <w:spacing w:after="0" w:line="240" w:lineRule="auto"/>
        <w:contextualSpacing/>
        <w:rPr>
          <w:sz w:val="2"/>
          <w:szCs w:val="2"/>
          <w:lang w:val="en-US"/>
        </w:rPr>
      </w:pPr>
    </w:p>
    <w:p w:rsidR="00A7660A" w:rsidRDefault="00257685" w:rsidP="00292E0A">
      <w:pPr>
        <w:pStyle w:val="Heading2"/>
      </w:pPr>
      <w:bookmarkStart w:id="364" w:name="_Toc8312016"/>
      <w:bookmarkStart w:id="365" w:name="_Toc478651997"/>
      <w:r>
        <w:t>register</w:t>
      </w:r>
      <w:r w:rsidR="00A7660A">
        <w:t>Person</w:t>
      </w:r>
      <w:bookmarkEnd w:id="364"/>
    </w:p>
    <w:p w:rsidR="00A7660A" w:rsidRPr="00142A95" w:rsidRDefault="00A7660A" w:rsidP="00F36D4F">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7660A" w:rsidRPr="00281BD3" w:rsidTr="00252219">
        <w:tc>
          <w:tcPr>
            <w:tcW w:w="9212" w:type="dxa"/>
            <w:shd w:val="clear" w:color="auto" w:fill="auto"/>
          </w:tcPr>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color w:val="0000FF"/>
                <w:sz w:val="18"/>
                <w:szCs w:val="18"/>
                <w:lang w:eastAsia="nl-BE"/>
              </w:rPr>
              <w:t>&lt;soapenv:Envelope</w:t>
            </w:r>
            <w:r w:rsidRPr="00A34ABA">
              <w:rPr>
                <w:rFonts w:ascii="Courier New" w:eastAsia="Times New Roman" w:hAnsi="Courier New" w:cs="Courier New"/>
                <w:color w:val="000000"/>
                <w:sz w:val="18"/>
                <w:szCs w:val="18"/>
                <w:lang w:eastAsia="nl-BE"/>
              </w:rPr>
              <w:t xml:space="preserve"> </w:t>
            </w:r>
            <w:r w:rsidRPr="00A34ABA">
              <w:rPr>
                <w:rFonts w:ascii="Courier New" w:eastAsia="Times New Roman" w:hAnsi="Courier New" w:cs="Courier New"/>
                <w:color w:val="FF0000"/>
                <w:sz w:val="18"/>
                <w:szCs w:val="18"/>
                <w:lang w:eastAsia="nl-BE"/>
              </w:rPr>
              <w:t>xmlns:soapenv</w:t>
            </w:r>
            <w:r w:rsidRPr="00A34ABA">
              <w:rPr>
                <w:rFonts w:ascii="Courier New" w:eastAsia="Times New Roman" w:hAnsi="Courier New" w:cs="Courier New"/>
                <w:color w:val="000000"/>
                <w:sz w:val="18"/>
                <w:szCs w:val="18"/>
                <w:lang w:eastAsia="nl-BE"/>
              </w:rPr>
              <w:t>=</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b/>
                <w:bCs/>
                <w:color w:val="8000FF"/>
                <w:sz w:val="18"/>
                <w:szCs w:val="18"/>
                <w:u w:val="single"/>
                <w:lang w:eastAsia="nl-BE"/>
              </w:rPr>
              <w:t>http://schemas.xmlsoap.org/soap/envelope/</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color w:val="000000"/>
                <w:sz w:val="18"/>
                <w:szCs w:val="18"/>
                <w:lang w:eastAsia="nl-BE"/>
              </w:rPr>
              <w:t xml:space="preserve"> </w:t>
            </w:r>
            <w:r w:rsidRPr="00A34ABA">
              <w:rPr>
                <w:rFonts w:ascii="Courier New" w:eastAsia="Times New Roman" w:hAnsi="Courier New" w:cs="Courier New"/>
                <w:color w:val="FF0000"/>
                <w:sz w:val="18"/>
                <w:szCs w:val="18"/>
                <w:lang w:eastAsia="nl-BE"/>
              </w:rPr>
              <w:t>xmlns:v4</w:t>
            </w:r>
            <w:r w:rsidRPr="00A34ABA">
              <w:rPr>
                <w:rFonts w:ascii="Courier New" w:eastAsia="Times New Roman" w:hAnsi="Courier New" w:cs="Courier New"/>
                <w:color w:val="000000"/>
                <w:sz w:val="18"/>
                <w:szCs w:val="18"/>
                <w:lang w:eastAsia="nl-BE"/>
              </w:rPr>
              <w:t>=</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b/>
                <w:bCs/>
                <w:color w:val="8000FF"/>
                <w:sz w:val="18"/>
                <w:szCs w:val="18"/>
                <w:u w:val="single"/>
                <w:lang w:eastAsia="nl-BE"/>
              </w:rPr>
              <w:t>http://kszbcss.fgov.be/intf/registries/CbssPersonService/v4</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color w:val="0000FF"/>
                <w:sz w:val="18"/>
                <w:szCs w:val="18"/>
                <w:lang w:eastAsia="nl-BE"/>
              </w:rPr>
              <w: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val="en-US" w:eastAsia="nl-BE"/>
              </w:rPr>
              <w:t>&lt;soapenv:Header/&gt;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&lt;soapenv:Body&gt;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&lt;v4:registerPersonRequest&gt;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&lt;informationCustomer&gt;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&lt;customerIdentification&gt;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&lt;cbeNumber&gt;</w:t>
            </w:r>
            <w:r w:rsidRPr="00A34ABA">
              <w:rPr>
                <w:rFonts w:ascii="Courier New" w:eastAsia="Times New Roman" w:hAnsi="Courier New" w:cs="Courier New"/>
                <w:b/>
                <w:bCs/>
                <w:color w:val="000000"/>
                <w:sz w:val="18"/>
                <w:szCs w:val="18"/>
                <w:lang w:val="en-US" w:eastAsia="nl-BE"/>
              </w:rPr>
              <w:t>********31</w:t>
            </w:r>
            <w:r w:rsidRPr="00A34ABA">
              <w:rPr>
                <w:rFonts w:ascii="Courier New" w:eastAsia="Times New Roman" w:hAnsi="Courier New" w:cs="Courier New"/>
                <w:color w:val="0000FF"/>
                <w:sz w:val="18"/>
                <w:szCs w:val="18"/>
                <w:lang w:val="en-US" w:eastAsia="nl-BE"/>
              </w:rPr>
              <w:t>&lt;/cbeNumber&gt;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&lt;/customerIdentification&gt;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&lt;/informationCustomer&gt;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&lt;legalContext&gt;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&lt;/legalContext&gt;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&lt;declaration&gt;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&lt;person&gt;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&lt;lastName&gt;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&lt;/lastName&gt;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&lt;/name&gt;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&lt;nationalities&gt;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&lt;nationality&gt;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&lt;nationalityCode&gt;</w:t>
            </w:r>
            <w:r w:rsidRPr="001B3F6C">
              <w:rPr>
                <w:rFonts w:ascii="Courier New" w:eastAsia="Times New Roman" w:hAnsi="Courier New" w:cs="Courier New"/>
                <w:b/>
                <w:bCs/>
                <w:color w:val="000000"/>
                <w:sz w:val="18"/>
                <w:szCs w:val="18"/>
                <w:lang w:val="en-US" w:eastAsia="nl-BE"/>
              </w:rPr>
              <w:t>129</w:t>
            </w:r>
            <w:r w:rsidRPr="001B3F6C">
              <w:rPr>
                <w:rFonts w:ascii="Courier New" w:eastAsia="Times New Roman" w:hAnsi="Courier New" w:cs="Courier New"/>
                <w:color w:val="0000FF"/>
                <w:sz w:val="18"/>
                <w:szCs w:val="18"/>
                <w:lang w:val="en-US" w:eastAsia="nl-BE"/>
              </w:rPr>
              <w:t>&lt;/nationalityCode&gt;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&lt;inceptionDate&gt;</w:t>
            </w:r>
            <w:r w:rsidRPr="001B3F6C">
              <w:rPr>
                <w:rFonts w:ascii="Courier New" w:eastAsia="Times New Roman" w:hAnsi="Courier New" w:cs="Courier New"/>
                <w:b/>
                <w:bCs/>
                <w:color w:val="000000"/>
                <w:sz w:val="18"/>
                <w:szCs w:val="18"/>
                <w:lang w:val="en-US" w:eastAsia="nl-BE"/>
              </w:rPr>
              <w:t>****-**-**</w:t>
            </w:r>
            <w:r w:rsidRPr="001B3F6C">
              <w:rPr>
                <w:rFonts w:ascii="Courier New" w:eastAsia="Times New Roman" w:hAnsi="Courier New" w:cs="Courier New"/>
                <w:color w:val="0000FF"/>
                <w:sz w:val="18"/>
                <w:szCs w:val="18"/>
                <w:lang w:val="en-US" w:eastAsia="nl-BE"/>
              </w:rPr>
              <w:t>&lt;/inceptionDate&gt;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&lt;/nationality&gt;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&lt;/nationalities&gt;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&lt;birth&gt;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&lt;birthDate&gt;</w:t>
            </w:r>
            <w:r w:rsidRPr="001B3F6C">
              <w:rPr>
                <w:rFonts w:ascii="Courier New" w:eastAsia="Times New Roman" w:hAnsi="Courier New" w:cs="Courier New"/>
                <w:b/>
                <w:bCs/>
                <w:color w:val="000000"/>
                <w:sz w:val="18"/>
                <w:szCs w:val="18"/>
                <w:lang w:val="en-US" w:eastAsia="nl-BE"/>
              </w:rPr>
              <w:t>****-**-**</w:t>
            </w:r>
            <w:r w:rsidRPr="001B3F6C">
              <w:rPr>
                <w:rFonts w:ascii="Courier New" w:eastAsia="Times New Roman" w:hAnsi="Courier New" w:cs="Courier New"/>
                <w:color w:val="0000FF"/>
                <w:sz w:val="18"/>
                <w:szCs w:val="18"/>
                <w:lang w:val="en-US" w:eastAsia="nl-BE"/>
              </w:rPr>
              <w:t>&lt;/birthDate&gt;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&lt;birthPlace&gt;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&lt;countryCode&gt;</w:t>
            </w:r>
            <w:r w:rsidRPr="001B3F6C">
              <w:rPr>
                <w:rFonts w:ascii="Courier New" w:eastAsia="Times New Roman" w:hAnsi="Courier New" w:cs="Courier New"/>
                <w:b/>
                <w:bCs/>
                <w:color w:val="000000"/>
                <w:sz w:val="18"/>
                <w:szCs w:val="18"/>
                <w:lang w:val="en-US" w:eastAsia="nl-BE"/>
              </w:rPr>
              <w:t>150</w:t>
            </w:r>
            <w:r w:rsidRPr="001B3F6C">
              <w:rPr>
                <w:rFonts w:ascii="Courier New" w:eastAsia="Times New Roman" w:hAnsi="Courier New" w:cs="Courier New"/>
                <w:color w:val="0000FF"/>
                <w:sz w:val="18"/>
                <w:szCs w:val="18"/>
                <w:lang w:val="en-US" w:eastAsia="nl-BE"/>
              </w:rPr>
              <w:t>&lt;/countryCode&gt;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&lt;cityCode&gt;</w:t>
            </w:r>
            <w:r w:rsidRPr="001B3F6C">
              <w:rPr>
                <w:rFonts w:ascii="Courier New" w:eastAsia="Times New Roman" w:hAnsi="Courier New" w:cs="Courier New"/>
                <w:b/>
                <w:bCs/>
                <w:color w:val="000000"/>
                <w:sz w:val="18"/>
                <w:szCs w:val="18"/>
                <w:lang w:val="en-US" w:eastAsia="nl-BE"/>
              </w:rPr>
              <w:t>21004</w:t>
            </w:r>
            <w:r w:rsidRPr="001B3F6C">
              <w:rPr>
                <w:rFonts w:ascii="Courier New" w:eastAsia="Times New Roman" w:hAnsi="Courier New" w:cs="Courier New"/>
                <w:color w:val="0000FF"/>
                <w:sz w:val="18"/>
                <w:szCs w:val="18"/>
                <w:lang w:val="en-US" w:eastAsia="nl-BE"/>
              </w:rPr>
              <w:t>&lt;/cityCode&gt;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&lt;/birthPlace&gt;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&lt;/deceaseDate&gt;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123</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lastRenderedPageBreak/>
              <w:t xml:space="preserve">                  </w:t>
            </w:r>
            <w:r w:rsidRPr="00A34ABA">
              <w:rPr>
                <w:rFonts w:ascii="Courier New" w:eastAsia="Times New Roman" w:hAnsi="Courier New" w:cs="Courier New"/>
                <w:color w:val="0000FF"/>
                <w:sz w:val="18"/>
                <w:szCs w:val="18"/>
                <w:lang w:val="en-US" w:eastAsia="nl-BE"/>
              </w:rPr>
              <w:t>&lt;/deceasePlace&gt;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&lt;/decease&gt;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&lt;gender&gt;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fr-BE" w:eastAsia="nl-BE"/>
              </w:rPr>
              <w:t>&lt;genderCode&gt;</w:t>
            </w:r>
            <w:r w:rsidRPr="001B3F6C">
              <w:rPr>
                <w:rFonts w:ascii="Courier New" w:eastAsia="Times New Roman" w:hAnsi="Courier New" w:cs="Courier New"/>
                <w:b/>
                <w:bCs/>
                <w:color w:val="000000"/>
                <w:sz w:val="18"/>
                <w:szCs w:val="18"/>
                <w:lang w:val="fr-BE" w:eastAsia="nl-BE"/>
              </w:rPr>
              <w:t>F</w:t>
            </w:r>
            <w:r w:rsidRPr="001B3F6C">
              <w:rPr>
                <w:rFonts w:ascii="Courier New" w:eastAsia="Times New Roman" w:hAnsi="Courier New" w:cs="Courier New"/>
                <w:color w:val="0000FF"/>
                <w:sz w:val="18"/>
                <w:szCs w:val="18"/>
                <w:lang w:val="fr-BE" w:eastAsia="nl-BE"/>
              </w:rPr>
              <w:t>&lt;/genderCode&gt;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&lt;inceptionDate&gt;</w:t>
            </w:r>
            <w:r w:rsidRPr="00A34ABA">
              <w:rPr>
                <w:rFonts w:ascii="Courier New" w:eastAsia="Times New Roman" w:hAnsi="Courier New" w:cs="Courier New"/>
                <w:b/>
                <w:bCs/>
                <w:color w:val="000000"/>
                <w:sz w:val="18"/>
                <w:szCs w:val="18"/>
                <w:lang w:val="fr-BE" w:eastAsia="nl-BE"/>
              </w:rPr>
              <w:t>****-**-**</w:t>
            </w:r>
            <w:r w:rsidRPr="00A34ABA">
              <w:rPr>
                <w:rFonts w:ascii="Courier New" w:eastAsia="Times New Roman" w:hAnsi="Courier New" w:cs="Courier New"/>
                <w:color w:val="0000FF"/>
                <w:sz w:val="18"/>
                <w:szCs w:val="18"/>
                <w:lang w:val="fr-BE"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&lt;/gender&gt;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&lt;civilStates&gt;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&lt;civilState&gt;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&lt;civilStateCode&gt;</w:t>
            </w:r>
            <w:r w:rsidRPr="00A34ABA">
              <w:rPr>
                <w:rFonts w:ascii="Courier New" w:eastAsia="Times New Roman" w:hAnsi="Courier New" w:cs="Courier New"/>
                <w:b/>
                <w:bCs/>
                <w:color w:val="000000"/>
                <w:sz w:val="18"/>
                <w:szCs w:val="18"/>
                <w:lang w:val="fr-BE" w:eastAsia="nl-BE"/>
              </w:rPr>
              <w:t>20</w:t>
            </w:r>
            <w:r w:rsidRPr="00A34ABA">
              <w:rPr>
                <w:rFonts w:ascii="Courier New" w:eastAsia="Times New Roman" w:hAnsi="Courier New" w:cs="Courier New"/>
                <w:color w:val="0000FF"/>
                <w:sz w:val="18"/>
                <w:szCs w:val="18"/>
                <w:lang w:val="fr-BE" w:eastAsia="nl-BE"/>
              </w:rPr>
              <w:t>&lt;/civilStateCode&gt;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&lt;partnerSsin&gt;</w:t>
            </w:r>
            <w:r w:rsidRPr="001B3F6C">
              <w:rPr>
                <w:rFonts w:ascii="Courier New" w:eastAsia="Times New Roman" w:hAnsi="Courier New" w:cs="Courier New"/>
                <w:b/>
                <w:bCs/>
                <w:color w:val="000000"/>
                <w:sz w:val="18"/>
                <w:szCs w:val="18"/>
                <w:lang w:val="fr-BE" w:eastAsia="nl-BE"/>
              </w:rPr>
              <w:t>*********96</w:t>
            </w:r>
            <w:r w:rsidRPr="001B3F6C">
              <w:rPr>
                <w:rFonts w:ascii="Courier New" w:eastAsia="Times New Roman" w:hAnsi="Courier New" w:cs="Courier New"/>
                <w:color w:val="0000FF"/>
                <w:sz w:val="18"/>
                <w:szCs w:val="18"/>
                <w:lang w:val="fr-BE" w:eastAsia="nl-BE"/>
              </w:rPr>
              <w:t>&lt;/partnerSsin&gt;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&lt;location&gt;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&lt;countryCode&gt;</w:t>
            </w:r>
            <w:r w:rsidRPr="001B3F6C">
              <w:rPr>
                <w:rFonts w:ascii="Courier New" w:eastAsia="Times New Roman" w:hAnsi="Courier New" w:cs="Courier New"/>
                <w:b/>
                <w:bCs/>
                <w:color w:val="000000"/>
                <w:sz w:val="18"/>
                <w:szCs w:val="18"/>
                <w:lang w:val="fr-BE" w:eastAsia="nl-BE"/>
              </w:rPr>
              <w:t>150</w:t>
            </w:r>
            <w:r w:rsidRPr="001B3F6C">
              <w:rPr>
                <w:rFonts w:ascii="Courier New" w:eastAsia="Times New Roman" w:hAnsi="Courier New" w:cs="Courier New"/>
                <w:color w:val="0000FF"/>
                <w:sz w:val="18"/>
                <w:szCs w:val="18"/>
                <w:lang w:val="fr-BE"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&lt;cityCode&gt;</w:t>
            </w:r>
            <w:r w:rsidRPr="00A34ABA">
              <w:rPr>
                <w:rFonts w:ascii="Courier New" w:eastAsia="Times New Roman" w:hAnsi="Courier New" w:cs="Courier New"/>
                <w:b/>
                <w:bCs/>
                <w:color w:val="000000"/>
                <w:sz w:val="18"/>
                <w:szCs w:val="18"/>
                <w:lang w:val="fr-BE" w:eastAsia="nl-BE"/>
              </w:rPr>
              <w:t>23047</w:t>
            </w:r>
            <w:r w:rsidRPr="00A34ABA">
              <w:rPr>
                <w:rFonts w:ascii="Courier New" w:eastAsia="Times New Roman" w:hAnsi="Courier New" w:cs="Courier New"/>
                <w:color w:val="0000FF"/>
                <w:sz w:val="18"/>
                <w:szCs w:val="18"/>
                <w:lang w:val="fr-BE" w:eastAsia="nl-BE"/>
              </w:rPr>
              <w:t>&lt;/cityCode&gt;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&lt;/location&gt;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&lt;inceptionDate&gt;</w:t>
            </w:r>
            <w:r w:rsidRPr="00A34ABA">
              <w:rPr>
                <w:rFonts w:ascii="Courier New" w:eastAsia="Times New Roman" w:hAnsi="Courier New" w:cs="Courier New"/>
                <w:b/>
                <w:bCs/>
                <w:color w:val="000000"/>
                <w:sz w:val="18"/>
                <w:szCs w:val="18"/>
                <w:lang w:val="fr-BE" w:eastAsia="nl-BE"/>
              </w:rPr>
              <w:t>****-**-**</w:t>
            </w:r>
            <w:r w:rsidRPr="00A34ABA">
              <w:rPr>
                <w:rFonts w:ascii="Courier New" w:eastAsia="Times New Roman" w:hAnsi="Courier New" w:cs="Courier New"/>
                <w:color w:val="0000FF"/>
                <w:sz w:val="18"/>
                <w:szCs w:val="18"/>
                <w:lang w:val="fr-BE" w:eastAsia="nl-BE"/>
              </w:rPr>
              <w:t>&lt;/inceptionDate&gt;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&lt;/civilState&gt;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&lt;/civilStates&gt;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&lt;address&gt;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&lt;residentialAddress&gt;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1B3F6C">
              <w:rPr>
                <w:rFonts w:ascii="Courier New" w:eastAsia="Times New Roman" w:hAnsi="Courier New" w:cs="Courier New"/>
                <w:b/>
                <w:bCs/>
                <w:color w:val="000000"/>
                <w:sz w:val="18"/>
                <w:szCs w:val="18"/>
                <w:lang w:val="fr-BE" w:eastAsia="nl-BE"/>
              </w:rPr>
              <w:t xml:space="preserve">                     </w:t>
            </w:r>
            <w:r w:rsidRPr="001B3F6C">
              <w:rPr>
                <w:rFonts w:ascii="Courier New" w:eastAsia="Times New Roman" w:hAnsi="Courier New" w:cs="Courier New"/>
                <w:color w:val="0000FF"/>
                <w:sz w:val="18"/>
                <w:szCs w:val="18"/>
                <w:lang w:val="fr-BE" w:eastAsia="nl-BE"/>
              </w:rPr>
              <w:t>&lt;countryCode&gt;</w:t>
            </w:r>
            <w:r w:rsidRPr="001B3F6C">
              <w:rPr>
                <w:rFonts w:ascii="Courier New" w:eastAsia="Times New Roman" w:hAnsi="Courier New" w:cs="Courier New"/>
                <w:b/>
                <w:bCs/>
                <w:color w:val="000000"/>
                <w:sz w:val="18"/>
                <w:szCs w:val="18"/>
                <w:lang w:val="fr-BE" w:eastAsia="nl-BE"/>
              </w:rPr>
              <w:t>111</w:t>
            </w:r>
            <w:r w:rsidRPr="001B3F6C">
              <w:rPr>
                <w:rFonts w:ascii="Courier New" w:eastAsia="Times New Roman" w:hAnsi="Courier New" w:cs="Courier New"/>
                <w:color w:val="0000FF"/>
                <w:sz w:val="18"/>
                <w:szCs w:val="18"/>
                <w:lang w:val="fr-BE"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en-US" w:eastAsia="nl-BE"/>
              </w:rPr>
              <w:t>&lt;cityName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&lt;postalCode&gt;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&lt;/postalCode&gt;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&lt;streetName&gt;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&lt;/streetName&gt;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&lt;houseNumber&gt;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&lt;/houseNumber&gt;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&lt;boxNumber&gt;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&lt;/boxNumber&gt;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&lt;/residentialAddress&gt;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&lt;/person&gt;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&lt;/declaration&gt;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&lt;/v4:registerPersonRequest&gt;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eastAsia="nl-BE"/>
              </w:rPr>
              <w:t>&lt;/soapenv:Body&gt;</w:t>
            </w:r>
          </w:p>
          <w:p w:rsidR="00A7660A" w:rsidRPr="00A34ABA" w:rsidRDefault="00A34ABA" w:rsidP="00A34ABA">
            <w:pPr>
              <w:shd w:val="clear" w:color="auto" w:fill="FFFFFF"/>
              <w:spacing w:after="0" w:line="240" w:lineRule="auto"/>
              <w:jc w:val="left"/>
              <w:rPr>
                <w:rFonts w:ascii="Times New Roman" w:eastAsia="Times New Roman" w:hAnsi="Times New Roman" w:cs="Times New Roman"/>
                <w:sz w:val="24"/>
                <w:szCs w:val="24"/>
                <w:lang w:eastAsia="nl-BE"/>
              </w:rPr>
            </w:pPr>
            <w:r w:rsidRPr="00A34ABA">
              <w:rPr>
                <w:rFonts w:ascii="Courier New" w:eastAsia="Times New Roman" w:hAnsi="Courier New" w:cs="Courier New"/>
                <w:color w:val="0000FF"/>
                <w:sz w:val="18"/>
                <w:szCs w:val="18"/>
                <w:lang w:eastAsia="nl-BE"/>
              </w:rPr>
              <w:t>&lt;/soapenv:Envelope&gt;</w:t>
            </w:r>
          </w:p>
        </w:tc>
      </w:tr>
    </w:tbl>
    <w:p w:rsidR="00A7660A" w:rsidRPr="00281BD3" w:rsidRDefault="00A7660A" w:rsidP="00A7660A">
      <w:pPr>
        <w:contextualSpacing/>
        <w:rPr>
          <w:lang w:val="en-US"/>
        </w:rPr>
      </w:pPr>
    </w:p>
    <w:p w:rsidR="00A7660A" w:rsidRPr="00142A95" w:rsidRDefault="00A7660A" w:rsidP="00F36D4F">
      <w:pPr>
        <w:pStyle w:val="Heading3"/>
      </w:pPr>
      <w:r>
        <w:t>Response</w:t>
      </w:r>
      <w:r w:rsidR="00A34ABA">
        <w:t xml:space="preserve"> with newly registered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7660A" w:rsidRPr="00281BD3" w:rsidTr="00252219">
        <w:tc>
          <w:tcPr>
            <w:tcW w:w="9212" w:type="dxa"/>
            <w:shd w:val="clear" w:color="auto" w:fill="auto"/>
          </w:tcPr>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color w:val="0000FF"/>
                <w:sz w:val="18"/>
                <w:szCs w:val="18"/>
                <w:lang w:eastAsia="nl-BE"/>
              </w:rPr>
              <w:t>&lt;soap:Envelope</w:t>
            </w:r>
            <w:r w:rsidRPr="00A34ABA">
              <w:rPr>
                <w:rFonts w:ascii="Courier New" w:eastAsia="Times New Roman" w:hAnsi="Courier New" w:cs="Courier New"/>
                <w:color w:val="000000"/>
                <w:sz w:val="18"/>
                <w:szCs w:val="18"/>
                <w:lang w:eastAsia="nl-BE"/>
              </w:rPr>
              <w:t xml:space="preserve"> </w:t>
            </w:r>
            <w:r w:rsidRPr="00A34ABA">
              <w:rPr>
                <w:rFonts w:ascii="Courier New" w:eastAsia="Times New Roman" w:hAnsi="Courier New" w:cs="Courier New"/>
                <w:color w:val="FF0000"/>
                <w:sz w:val="18"/>
                <w:szCs w:val="18"/>
                <w:lang w:eastAsia="nl-BE"/>
              </w:rPr>
              <w:t>xmlns:soap</w:t>
            </w:r>
            <w:r w:rsidRPr="00A34ABA">
              <w:rPr>
                <w:rFonts w:ascii="Courier New" w:eastAsia="Times New Roman" w:hAnsi="Courier New" w:cs="Courier New"/>
                <w:color w:val="000000"/>
                <w:sz w:val="18"/>
                <w:szCs w:val="18"/>
                <w:lang w:eastAsia="nl-BE"/>
              </w:rPr>
              <w:t>=</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b/>
                <w:bCs/>
                <w:color w:val="8000FF"/>
                <w:sz w:val="18"/>
                <w:szCs w:val="18"/>
                <w:u w:val="single"/>
                <w:lang w:eastAsia="nl-BE"/>
              </w:rPr>
              <w:t>http://schemas.xmlsoap.org/soap/envelope/</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color w:val="0000FF"/>
                <w:sz w:val="18"/>
                <w:szCs w:val="18"/>
                <w:lang w:eastAsia="nl-BE"/>
              </w:rPr>
              <w: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&lt;soap:Header/&gt;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&lt;soap:Body&gt;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&lt;external:registerPersonResponse</w:t>
            </w:r>
            <w:r w:rsidRPr="00A34ABA">
              <w:rPr>
                <w:rFonts w:ascii="Courier New" w:eastAsia="Times New Roman" w:hAnsi="Courier New" w:cs="Courier New"/>
                <w:color w:val="000000"/>
                <w:sz w:val="18"/>
                <w:szCs w:val="18"/>
                <w:lang w:eastAsia="nl-BE"/>
              </w:rPr>
              <w:t xml:space="preserve"> </w:t>
            </w:r>
            <w:r w:rsidRPr="00A34ABA">
              <w:rPr>
                <w:rFonts w:ascii="Courier New" w:eastAsia="Times New Roman" w:hAnsi="Courier New" w:cs="Courier New"/>
                <w:color w:val="FF0000"/>
                <w:sz w:val="18"/>
                <w:szCs w:val="18"/>
                <w:lang w:eastAsia="nl-BE"/>
              </w:rPr>
              <w:t>xmlns:external</w:t>
            </w:r>
            <w:r w:rsidRPr="00A34ABA">
              <w:rPr>
                <w:rFonts w:ascii="Courier New" w:eastAsia="Times New Roman" w:hAnsi="Courier New" w:cs="Courier New"/>
                <w:color w:val="000000"/>
                <w:sz w:val="18"/>
                <w:szCs w:val="18"/>
                <w:lang w:eastAsia="nl-BE"/>
              </w:rPr>
              <w:t>=</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b/>
                <w:bCs/>
                <w:color w:val="8000FF"/>
                <w:sz w:val="18"/>
                <w:szCs w:val="18"/>
                <w:u w:val="single"/>
                <w:lang w:eastAsia="nl-BE"/>
              </w:rPr>
              <w:t>http://kszbcss.fgov.be/intf/registries/CbssPersonService/v4</w:t>
            </w:r>
            <w:r w:rsidRPr="00A34ABA">
              <w:rPr>
                <w:rFonts w:ascii="Courier New" w:eastAsia="Times New Roman" w:hAnsi="Courier New" w:cs="Courier New"/>
                <w:b/>
                <w:bCs/>
                <w:color w:val="8000FF"/>
                <w:sz w:val="18"/>
                <w:szCs w:val="18"/>
                <w:lang w:eastAsia="nl-BE"/>
              </w:rPr>
              <w:t>"</w:t>
            </w:r>
            <w:r w:rsidRPr="00A34ABA">
              <w:rPr>
                <w:rFonts w:ascii="Courier New" w:eastAsia="Times New Roman" w:hAnsi="Courier New" w:cs="Courier New"/>
                <w:color w:val="0000FF"/>
                <w:sz w:val="18"/>
                <w:szCs w:val="18"/>
                <w:lang w:eastAsia="nl-BE"/>
              </w:rPr>
              <w: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&lt;informationCustomer&gt;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&lt;customerIdentification&gt;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&lt;cbeNumber&gt;</w:t>
            </w:r>
            <w:r w:rsidRPr="00A34ABA">
              <w:rPr>
                <w:rFonts w:ascii="Courier New" w:eastAsia="Times New Roman" w:hAnsi="Courier New" w:cs="Courier New"/>
                <w:b/>
                <w:bCs/>
                <w:color w:val="000000"/>
                <w:sz w:val="18"/>
                <w:szCs w:val="18"/>
                <w:lang w:eastAsia="nl-BE"/>
              </w:rPr>
              <w:t>********31</w:t>
            </w:r>
            <w:r w:rsidRPr="00A34ABA">
              <w:rPr>
                <w:rFonts w:ascii="Courier New" w:eastAsia="Times New Roman" w:hAnsi="Courier New" w:cs="Courier New"/>
                <w:color w:val="0000FF"/>
                <w:sz w:val="18"/>
                <w:szCs w:val="18"/>
                <w:lang w:eastAsia="nl-BE"/>
              </w:rPr>
              <w:t>&lt;/cbeNumber&gt;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&lt;/customerIdentification&gt;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&lt;/informationCustomer&gt;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&lt;informationCBSS&gt;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&lt;ticketCBSS&gt;</w:t>
            </w:r>
            <w:r w:rsidRPr="00A34ABA">
              <w:rPr>
                <w:rFonts w:ascii="Courier New" w:eastAsia="Times New Roman" w:hAnsi="Courier New" w:cs="Courier New"/>
                <w:b/>
                <w:bCs/>
                <w:color w:val="000000"/>
                <w:sz w:val="18"/>
                <w:szCs w:val="18"/>
                <w:lang w:val="en-US" w:eastAsia="nl-BE"/>
              </w:rPr>
              <w:t>a5156ef1-24b1-43be-a7a7-610b4e759801</w:t>
            </w:r>
            <w:r w:rsidRPr="00A34ABA">
              <w:rPr>
                <w:rFonts w:ascii="Courier New" w:eastAsia="Times New Roman" w:hAnsi="Courier New" w:cs="Courier New"/>
                <w:color w:val="0000FF"/>
                <w:sz w:val="18"/>
                <w:szCs w:val="18"/>
                <w:lang w:val="en-US" w:eastAsia="nl-BE"/>
              </w:rPr>
              <w:t>&lt;/ticketCBSS&gt;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&lt;timestampReceive&gt;</w:t>
            </w:r>
            <w:r w:rsidRPr="00A34ABA">
              <w:rPr>
                <w:rFonts w:ascii="Courier New" w:eastAsia="Times New Roman" w:hAnsi="Courier New" w:cs="Courier New"/>
                <w:b/>
                <w:bCs/>
                <w:color w:val="000000"/>
                <w:sz w:val="18"/>
                <w:szCs w:val="18"/>
                <w:lang w:val="en-US" w:eastAsia="nl-BE"/>
              </w:rPr>
              <w:t>2019-01-23T09:34:12.712Z</w:t>
            </w:r>
            <w:r w:rsidRPr="00A34ABA">
              <w:rPr>
                <w:rFonts w:ascii="Courier New" w:eastAsia="Times New Roman" w:hAnsi="Courier New" w:cs="Courier New"/>
                <w:color w:val="0000FF"/>
                <w:sz w:val="18"/>
                <w:szCs w:val="18"/>
                <w:lang w:val="en-US" w:eastAsia="nl-BE"/>
              </w:rPr>
              <w:t>&lt;/timestampReceive&gt;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&lt;timestampReply&gt;</w:t>
            </w:r>
            <w:r w:rsidRPr="00A34ABA">
              <w:rPr>
                <w:rFonts w:ascii="Courier New" w:eastAsia="Times New Roman" w:hAnsi="Courier New" w:cs="Courier New"/>
                <w:b/>
                <w:bCs/>
                <w:color w:val="000000"/>
                <w:sz w:val="18"/>
                <w:szCs w:val="18"/>
                <w:lang w:val="en-US" w:eastAsia="nl-BE"/>
              </w:rPr>
              <w:t>2019-01-23T09:34:14.175Z</w:t>
            </w:r>
            <w:r w:rsidRPr="00A34ABA">
              <w:rPr>
                <w:rFonts w:ascii="Courier New" w:eastAsia="Times New Roman" w:hAnsi="Courier New" w:cs="Courier New"/>
                <w:color w:val="0000FF"/>
                <w:sz w:val="18"/>
                <w:szCs w:val="18"/>
                <w:lang w:val="en-US" w:eastAsia="nl-BE"/>
              </w:rPr>
              <w:t>&lt;/timestampReply&gt;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&lt;/informationCBSS&gt;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&lt;legalContext&gt;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&lt;/legalContext&gt;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&lt;declaration&gt;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&lt;person&gt;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&lt;lastName&gt;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&lt;/lastName&gt;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&lt;nationalities&gt;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&lt;nationality&gt;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lastRenderedPageBreak/>
              <w:t xml:space="preserve">                     </w:t>
            </w:r>
            <w:r w:rsidRPr="00A34ABA">
              <w:rPr>
                <w:rFonts w:ascii="Courier New" w:eastAsia="Times New Roman" w:hAnsi="Courier New" w:cs="Courier New"/>
                <w:color w:val="0000FF"/>
                <w:sz w:val="18"/>
                <w:szCs w:val="18"/>
                <w:lang w:val="en-US" w:eastAsia="nl-BE"/>
              </w:rPr>
              <w:t>&lt;nationalityCode&gt;</w:t>
            </w:r>
            <w:r w:rsidRPr="00A34ABA">
              <w:rPr>
                <w:rFonts w:ascii="Courier New" w:eastAsia="Times New Roman" w:hAnsi="Courier New" w:cs="Courier New"/>
                <w:b/>
                <w:bCs/>
                <w:color w:val="000000"/>
                <w:sz w:val="18"/>
                <w:szCs w:val="18"/>
                <w:lang w:val="en-US" w:eastAsia="nl-BE"/>
              </w:rPr>
              <w:t>129</w:t>
            </w:r>
            <w:r w:rsidRPr="00A34ABA">
              <w:rPr>
                <w:rFonts w:ascii="Courier New" w:eastAsia="Times New Roman" w:hAnsi="Courier New" w:cs="Courier New"/>
                <w:color w:val="0000FF"/>
                <w:sz w:val="18"/>
                <w:szCs w:val="18"/>
                <w:lang w:val="en-US" w:eastAsia="nl-BE"/>
              </w:rPr>
              <w:t>&lt;/nationalityCode&gt;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&lt;/nationality&gt;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&lt;/nationalities&gt;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&lt;/birthDate&gt;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150</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&lt;cityCode&gt;</w:t>
            </w:r>
            <w:r w:rsidRPr="00A34ABA">
              <w:rPr>
                <w:rFonts w:ascii="Courier New" w:eastAsia="Times New Roman" w:hAnsi="Courier New" w:cs="Courier New"/>
                <w:b/>
                <w:bCs/>
                <w:color w:val="000000"/>
                <w:sz w:val="18"/>
                <w:szCs w:val="18"/>
                <w:lang w:val="en-US" w:eastAsia="nl-BE"/>
              </w:rPr>
              <w:t>21004</w:t>
            </w:r>
            <w:r w:rsidRPr="00A34ABA">
              <w:rPr>
                <w:rFonts w:ascii="Courier New" w:eastAsia="Times New Roman" w:hAnsi="Courier New" w:cs="Courier New"/>
                <w:color w:val="0000FF"/>
                <w:sz w:val="18"/>
                <w:szCs w:val="18"/>
                <w:lang w:val="en-US" w:eastAsia="nl-BE"/>
              </w:rPr>
              <w:t>&lt;/cityCode&gt;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&lt;/deceaseDate&gt;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123</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eastAsia="nl-BE"/>
              </w:rPr>
              <w:t>&lt;/decease&gt;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&lt;gender&gt;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eastAsia="nl-BE"/>
              </w:rPr>
              <w:t>&lt;genderCode&gt;</w:t>
            </w:r>
            <w:r w:rsidRPr="00A34ABA">
              <w:rPr>
                <w:rFonts w:ascii="Courier New" w:eastAsia="Times New Roman" w:hAnsi="Courier New" w:cs="Courier New"/>
                <w:b/>
                <w:bCs/>
                <w:color w:val="000000"/>
                <w:sz w:val="18"/>
                <w:szCs w:val="18"/>
                <w:lang w:eastAsia="nl-BE"/>
              </w:rPr>
              <w:t>F</w:t>
            </w:r>
            <w:r w:rsidRPr="00A34ABA">
              <w:rPr>
                <w:rFonts w:ascii="Courier New" w:eastAsia="Times New Roman" w:hAnsi="Courier New" w:cs="Courier New"/>
                <w:color w:val="0000FF"/>
                <w:sz w:val="18"/>
                <w:szCs w:val="18"/>
                <w:lang w:eastAsia="nl-BE"/>
              </w:rPr>
              <w:t>&lt;/genderCode&gt;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eastAsia="nl-BE"/>
              </w:rPr>
              <w:t xml:space="preserve">                  </w:t>
            </w:r>
            <w:r w:rsidRPr="00A34ABA">
              <w:rPr>
                <w:rFonts w:ascii="Courier New" w:eastAsia="Times New Roman" w:hAnsi="Courier New" w:cs="Courier New"/>
                <w:color w:val="0000FF"/>
                <w:sz w:val="18"/>
                <w:szCs w:val="18"/>
                <w:lang w:val="fr-BE" w:eastAsia="nl-BE"/>
              </w:rPr>
              <w:t>&lt;inceptionDate&gt;</w:t>
            </w:r>
            <w:r w:rsidRPr="00A34ABA">
              <w:rPr>
                <w:rFonts w:ascii="Courier New" w:eastAsia="Times New Roman" w:hAnsi="Courier New" w:cs="Courier New"/>
                <w:b/>
                <w:bCs/>
                <w:color w:val="000000"/>
                <w:sz w:val="18"/>
                <w:szCs w:val="18"/>
                <w:lang w:val="fr-BE" w:eastAsia="nl-BE"/>
              </w:rPr>
              <w:t>****-**-**</w:t>
            </w:r>
            <w:r w:rsidRPr="00A34ABA">
              <w:rPr>
                <w:rFonts w:ascii="Courier New" w:eastAsia="Times New Roman" w:hAnsi="Courier New" w:cs="Courier New"/>
                <w:color w:val="0000FF"/>
                <w:sz w:val="18"/>
                <w:szCs w:val="18"/>
                <w:lang w:val="fr-BE"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&lt;/gender&gt;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&lt;civilStates&gt;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&lt;civilState&gt;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&lt;civilStateCode&gt;</w:t>
            </w:r>
            <w:r w:rsidRPr="00A34ABA">
              <w:rPr>
                <w:rFonts w:ascii="Courier New" w:eastAsia="Times New Roman" w:hAnsi="Courier New" w:cs="Courier New"/>
                <w:b/>
                <w:bCs/>
                <w:color w:val="000000"/>
                <w:sz w:val="18"/>
                <w:szCs w:val="18"/>
                <w:lang w:val="fr-BE" w:eastAsia="nl-BE"/>
              </w:rPr>
              <w:t>20</w:t>
            </w:r>
            <w:r w:rsidRPr="00A34ABA">
              <w:rPr>
                <w:rFonts w:ascii="Courier New" w:eastAsia="Times New Roman" w:hAnsi="Courier New" w:cs="Courier New"/>
                <w:color w:val="0000FF"/>
                <w:sz w:val="18"/>
                <w:szCs w:val="18"/>
                <w:lang w:val="fr-BE" w:eastAsia="nl-BE"/>
              </w:rPr>
              <w:t>&lt;/civilStateCode&gt;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en-US" w:eastAsia="nl-BE"/>
              </w:rPr>
              <w:t>&lt;partnerSsin&gt;</w:t>
            </w:r>
            <w:r w:rsidRPr="00A34ABA">
              <w:rPr>
                <w:rFonts w:ascii="Courier New" w:eastAsia="Times New Roman" w:hAnsi="Courier New" w:cs="Courier New"/>
                <w:b/>
                <w:bCs/>
                <w:color w:val="000000"/>
                <w:sz w:val="18"/>
                <w:szCs w:val="18"/>
                <w:lang w:val="en-US" w:eastAsia="nl-BE"/>
              </w:rPr>
              <w:t>*********96</w:t>
            </w:r>
            <w:r w:rsidRPr="00A34ABA">
              <w:rPr>
                <w:rFonts w:ascii="Courier New" w:eastAsia="Times New Roman" w:hAnsi="Courier New" w:cs="Courier New"/>
                <w:color w:val="0000FF"/>
                <w:sz w:val="18"/>
                <w:szCs w:val="18"/>
                <w:lang w:val="en-US" w:eastAsia="nl-BE"/>
              </w:rPr>
              <w:t>&lt;/partnerSsin&gt;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&lt;location&gt;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150</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fr-BE" w:eastAsia="nl-BE"/>
              </w:rPr>
              <w:t>&lt;cityCode&gt;</w:t>
            </w:r>
            <w:r w:rsidRPr="00A34ABA">
              <w:rPr>
                <w:rFonts w:ascii="Courier New" w:eastAsia="Times New Roman" w:hAnsi="Courier New" w:cs="Courier New"/>
                <w:b/>
                <w:bCs/>
                <w:color w:val="000000"/>
                <w:sz w:val="18"/>
                <w:szCs w:val="18"/>
                <w:lang w:val="fr-BE" w:eastAsia="nl-BE"/>
              </w:rPr>
              <w:t>23047</w:t>
            </w:r>
            <w:r w:rsidRPr="00A34ABA">
              <w:rPr>
                <w:rFonts w:ascii="Courier New" w:eastAsia="Times New Roman" w:hAnsi="Courier New" w:cs="Courier New"/>
                <w:color w:val="0000FF"/>
                <w:sz w:val="18"/>
                <w:szCs w:val="18"/>
                <w:lang w:val="fr-BE" w:eastAsia="nl-BE"/>
              </w:rPr>
              <w:t>&lt;/cityCode&gt;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&lt;/location&gt;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&lt;inceptionDate&gt;</w:t>
            </w:r>
            <w:r w:rsidRPr="00A34ABA">
              <w:rPr>
                <w:rFonts w:ascii="Courier New" w:eastAsia="Times New Roman" w:hAnsi="Courier New" w:cs="Courier New"/>
                <w:b/>
                <w:bCs/>
                <w:color w:val="000000"/>
                <w:sz w:val="18"/>
                <w:szCs w:val="18"/>
                <w:lang w:val="fr-BE" w:eastAsia="nl-BE"/>
              </w:rPr>
              <w:t>****-**-**</w:t>
            </w:r>
            <w:r w:rsidRPr="00A34ABA">
              <w:rPr>
                <w:rFonts w:ascii="Courier New" w:eastAsia="Times New Roman" w:hAnsi="Courier New" w:cs="Courier New"/>
                <w:color w:val="0000FF"/>
                <w:sz w:val="18"/>
                <w:szCs w:val="18"/>
                <w:lang w:val="fr-BE"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en-US" w:eastAsia="nl-BE"/>
              </w:rPr>
              <w:t>&lt;/civilState&gt;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&lt;residentialAddress&gt;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111</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&lt;postalCode&gt;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&lt;/postalCode&gt;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&lt;streetName&gt;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&lt;/streetName&gt;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&lt;houseNumber&gt;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&lt;/houseNumber&gt;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&lt;boxNumber&gt;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&lt;/boxNumber&gt;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&lt;/residentialAddress&gt;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&lt;/person&gt;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&lt;/declaration&gt;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&lt;status&gt;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&lt;value&gt;</w:t>
            </w:r>
            <w:r w:rsidRPr="00A34ABA">
              <w:rPr>
                <w:rFonts w:ascii="Courier New" w:eastAsia="Times New Roman" w:hAnsi="Courier New" w:cs="Courier New"/>
                <w:b/>
                <w:bCs/>
                <w:color w:val="000000"/>
                <w:sz w:val="18"/>
                <w:szCs w:val="18"/>
                <w:lang w:val="en-US" w:eastAsia="nl-BE"/>
              </w:rPr>
              <w:t>OK</w:t>
            </w:r>
            <w:r w:rsidRPr="00A34ABA">
              <w:rPr>
                <w:rFonts w:ascii="Courier New" w:eastAsia="Times New Roman" w:hAnsi="Courier New" w:cs="Courier New"/>
                <w:color w:val="0000FF"/>
                <w:sz w:val="18"/>
                <w:szCs w:val="18"/>
                <w:lang w:val="en-US" w:eastAsia="nl-BE"/>
              </w:rPr>
              <w:t>&lt;/value&gt;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&lt;code&gt;</w:t>
            </w:r>
            <w:r w:rsidRPr="00A34ABA">
              <w:rPr>
                <w:rFonts w:ascii="Courier New" w:eastAsia="Times New Roman" w:hAnsi="Courier New" w:cs="Courier New"/>
                <w:b/>
                <w:bCs/>
                <w:color w:val="000000"/>
                <w:sz w:val="18"/>
                <w:szCs w:val="18"/>
                <w:lang w:val="en-US" w:eastAsia="nl-BE"/>
              </w:rPr>
              <w:t>MSG00000</w:t>
            </w:r>
            <w:r w:rsidRPr="00A34ABA">
              <w:rPr>
                <w:rFonts w:ascii="Courier New" w:eastAsia="Times New Roman" w:hAnsi="Courier New" w:cs="Courier New"/>
                <w:color w:val="0000FF"/>
                <w:sz w:val="18"/>
                <w:szCs w:val="18"/>
                <w:lang w:val="en-US" w:eastAsia="nl-BE"/>
              </w:rPr>
              <w:t>&lt;/code&gt;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&lt;description&gt;</w:t>
            </w:r>
            <w:r w:rsidRPr="00A34ABA">
              <w:rPr>
                <w:rFonts w:ascii="Courier New" w:eastAsia="Times New Roman" w:hAnsi="Courier New" w:cs="Courier New"/>
                <w:b/>
                <w:bCs/>
                <w:color w:val="000000"/>
                <w:sz w:val="18"/>
                <w:szCs w:val="18"/>
                <w:lang w:val="en-US" w:eastAsia="nl-BE"/>
              </w:rPr>
              <w:t>Treatment successful</w:t>
            </w:r>
            <w:r w:rsidRPr="00A34ABA">
              <w:rPr>
                <w:rFonts w:ascii="Courier New" w:eastAsia="Times New Roman" w:hAnsi="Courier New" w:cs="Courier New"/>
                <w:color w:val="0000FF"/>
                <w:sz w:val="18"/>
                <w:szCs w:val="18"/>
                <w:lang w:val="en-US" w:eastAsia="nl-BE"/>
              </w:rPr>
              <w:t>&lt;/description&gt;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&lt;/status&gt;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&lt;result&gt;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&lt;newlyRegisteredPerson</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register</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"BIS"</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registerInceptionDate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"2019-01-23"</w:t>
            </w:r>
            <w:r w:rsidRPr="00A34ABA">
              <w:rPr>
                <w:rFonts w:ascii="Courier New" w:eastAsia="Times New Roman" w:hAnsi="Courier New" w:cs="Courier New"/>
                <w:color w:val="0000FF"/>
                <w:sz w:val="18"/>
                <w:szCs w:val="18"/>
                <w:lang w:val="en-US" w:eastAsia="nl-BE"/>
              </w:rPr>
              <w: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&lt;ssin&gt;</w:t>
            </w:r>
            <w:r w:rsidRPr="00A34ABA">
              <w:rPr>
                <w:rFonts w:ascii="Courier New" w:eastAsia="Times New Roman" w:hAnsi="Courier New" w:cs="Courier New"/>
                <w:b/>
                <w:bCs/>
                <w:color w:val="000000"/>
                <w:sz w:val="18"/>
                <w:szCs w:val="18"/>
                <w:lang w:val="en-US" w:eastAsia="nl-BE"/>
              </w:rPr>
              <w:t>*********96</w:t>
            </w:r>
            <w:r w:rsidRPr="00A34ABA">
              <w:rPr>
                <w:rFonts w:ascii="Courier New" w:eastAsia="Times New Roman" w:hAnsi="Courier New" w:cs="Courier New"/>
                <w:color w:val="0000FF"/>
                <w:sz w:val="18"/>
                <w:szCs w:val="18"/>
                <w:lang w:val="en-US" w:eastAsia="nl-BE"/>
              </w:rPr>
              <w:t>&lt;/ssin&gt;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&lt;lastName&gt;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&lt;/lastName&gt;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fr-BE" w:eastAsia="nl-BE"/>
              </w:rPr>
              <w:t>&lt;/name&gt;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&lt;nationalities&gt;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&lt;nationality&gt;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&lt;nationalityCode&gt;</w:t>
            </w:r>
            <w:r w:rsidRPr="00A34ABA">
              <w:rPr>
                <w:rFonts w:ascii="Courier New" w:eastAsia="Times New Roman" w:hAnsi="Courier New" w:cs="Courier New"/>
                <w:b/>
                <w:bCs/>
                <w:color w:val="000000"/>
                <w:sz w:val="18"/>
                <w:szCs w:val="18"/>
                <w:lang w:val="fr-BE" w:eastAsia="nl-BE"/>
              </w:rPr>
              <w:t>129</w:t>
            </w:r>
            <w:r w:rsidRPr="00A34ABA">
              <w:rPr>
                <w:rFonts w:ascii="Courier New" w:eastAsia="Times New Roman" w:hAnsi="Courier New" w:cs="Courier New"/>
                <w:color w:val="0000FF"/>
                <w:sz w:val="18"/>
                <w:szCs w:val="18"/>
                <w:lang w:val="fr-BE" w:eastAsia="nl-BE"/>
              </w:rPr>
              <w:t>&lt;/nationalityCode&gt;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lastRenderedPageBreak/>
              <w:t xml:space="preserve">                     </w:t>
            </w:r>
            <w:r w:rsidRPr="00A34ABA">
              <w:rPr>
                <w:rFonts w:ascii="Courier New" w:eastAsia="Times New Roman" w:hAnsi="Courier New" w:cs="Courier New"/>
                <w:color w:val="0000FF"/>
                <w:sz w:val="18"/>
                <w:szCs w:val="18"/>
                <w:lang w:val="fr-BE" w:eastAsia="nl-BE"/>
              </w:rPr>
              <w:t>&lt;nationalityDescription</w:t>
            </w:r>
            <w:r w:rsidRPr="00A34ABA">
              <w:rPr>
                <w:rFonts w:ascii="Courier New" w:eastAsia="Times New Roman" w:hAnsi="Courier New" w:cs="Courier New"/>
                <w:color w:val="000000"/>
                <w:sz w:val="18"/>
                <w:szCs w:val="18"/>
                <w:lang w:val="fr-BE" w:eastAsia="nl-BE"/>
              </w:rPr>
              <w:t xml:space="preserve"> </w:t>
            </w:r>
            <w:r w:rsidRPr="00A34ABA">
              <w:rPr>
                <w:rFonts w:ascii="Courier New" w:eastAsia="Times New Roman" w:hAnsi="Courier New" w:cs="Courier New"/>
                <w:color w:val="FF0000"/>
                <w:sz w:val="18"/>
                <w:szCs w:val="18"/>
                <w:lang w:val="fr-BE" w:eastAsia="nl-BE"/>
              </w:rPr>
              <w:t>language</w:t>
            </w:r>
            <w:r w:rsidRPr="00A34ABA">
              <w:rPr>
                <w:rFonts w:ascii="Courier New" w:eastAsia="Times New Roman" w:hAnsi="Courier New" w:cs="Courier New"/>
                <w:color w:val="000000"/>
                <w:sz w:val="18"/>
                <w:szCs w:val="18"/>
                <w:lang w:val="fr-BE" w:eastAsia="nl-BE"/>
              </w:rPr>
              <w:t>=</w:t>
            </w:r>
            <w:r w:rsidRPr="00A34ABA">
              <w:rPr>
                <w:rFonts w:ascii="Courier New" w:eastAsia="Times New Roman" w:hAnsi="Courier New" w:cs="Courier New"/>
                <w:b/>
                <w:bCs/>
                <w:color w:val="8000FF"/>
                <w:sz w:val="18"/>
                <w:szCs w:val="18"/>
                <w:lang w:val="fr-BE" w:eastAsia="nl-BE"/>
              </w:rPr>
              <w:t>"FR"</w:t>
            </w:r>
            <w:r w:rsidRPr="00A34ABA">
              <w:rPr>
                <w:rFonts w:ascii="Courier New" w:eastAsia="Times New Roman" w:hAnsi="Courier New" w:cs="Courier New"/>
                <w:color w:val="0000FF"/>
                <w:sz w:val="18"/>
                <w:szCs w:val="18"/>
                <w:lang w:val="fr-BE" w:eastAsia="nl-BE"/>
              </w:rPr>
              <w:t>&gt;</w:t>
            </w:r>
            <w:r w:rsidRPr="00A34ABA">
              <w:rPr>
                <w:rFonts w:ascii="Courier New" w:eastAsia="Times New Roman" w:hAnsi="Courier New" w:cs="Courier New"/>
                <w:b/>
                <w:bCs/>
                <w:color w:val="000000"/>
                <w:sz w:val="18"/>
                <w:szCs w:val="18"/>
                <w:lang w:val="fr-BE" w:eastAsia="nl-BE"/>
              </w:rPr>
              <w:t>Pays-Bas</w:t>
            </w:r>
            <w:r w:rsidRPr="00A34ABA">
              <w:rPr>
                <w:rFonts w:ascii="Courier New" w:eastAsia="Times New Roman" w:hAnsi="Courier New" w:cs="Courier New"/>
                <w:color w:val="0000FF"/>
                <w:sz w:val="18"/>
                <w:szCs w:val="18"/>
                <w:lang w:val="fr-BE" w:eastAsia="nl-BE"/>
              </w:rPr>
              <w:t>&lt;/nationalityDescription&gt;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&lt;nationalityDescription</w:t>
            </w:r>
            <w:r w:rsidRPr="00A34ABA">
              <w:rPr>
                <w:rFonts w:ascii="Courier New" w:eastAsia="Times New Roman" w:hAnsi="Courier New" w:cs="Courier New"/>
                <w:color w:val="000000"/>
                <w:sz w:val="18"/>
                <w:szCs w:val="18"/>
                <w:lang w:val="fr-BE" w:eastAsia="nl-BE"/>
              </w:rPr>
              <w:t xml:space="preserve"> </w:t>
            </w:r>
            <w:r w:rsidRPr="00A34ABA">
              <w:rPr>
                <w:rFonts w:ascii="Courier New" w:eastAsia="Times New Roman" w:hAnsi="Courier New" w:cs="Courier New"/>
                <w:color w:val="FF0000"/>
                <w:sz w:val="18"/>
                <w:szCs w:val="18"/>
                <w:lang w:val="fr-BE" w:eastAsia="nl-BE"/>
              </w:rPr>
              <w:t>language</w:t>
            </w:r>
            <w:r w:rsidRPr="00A34ABA">
              <w:rPr>
                <w:rFonts w:ascii="Courier New" w:eastAsia="Times New Roman" w:hAnsi="Courier New" w:cs="Courier New"/>
                <w:color w:val="000000"/>
                <w:sz w:val="18"/>
                <w:szCs w:val="18"/>
                <w:lang w:val="fr-BE" w:eastAsia="nl-BE"/>
              </w:rPr>
              <w:t>=</w:t>
            </w:r>
            <w:r w:rsidRPr="00A34ABA">
              <w:rPr>
                <w:rFonts w:ascii="Courier New" w:eastAsia="Times New Roman" w:hAnsi="Courier New" w:cs="Courier New"/>
                <w:b/>
                <w:bCs/>
                <w:color w:val="8000FF"/>
                <w:sz w:val="18"/>
                <w:szCs w:val="18"/>
                <w:lang w:val="fr-BE" w:eastAsia="nl-BE"/>
              </w:rPr>
              <w:t>"NL"</w:t>
            </w:r>
            <w:r w:rsidRPr="00A34ABA">
              <w:rPr>
                <w:rFonts w:ascii="Courier New" w:eastAsia="Times New Roman" w:hAnsi="Courier New" w:cs="Courier New"/>
                <w:color w:val="0000FF"/>
                <w:sz w:val="18"/>
                <w:szCs w:val="18"/>
                <w:lang w:val="fr-BE" w:eastAsia="nl-BE"/>
              </w:rPr>
              <w:t>&gt;</w:t>
            </w:r>
            <w:r w:rsidRPr="00A34ABA">
              <w:rPr>
                <w:rFonts w:ascii="Courier New" w:eastAsia="Times New Roman" w:hAnsi="Courier New" w:cs="Courier New"/>
                <w:b/>
                <w:bCs/>
                <w:color w:val="000000"/>
                <w:sz w:val="18"/>
                <w:szCs w:val="18"/>
                <w:lang w:val="fr-BE" w:eastAsia="nl-BE"/>
              </w:rPr>
              <w:t>Nederland</w:t>
            </w:r>
            <w:r w:rsidRPr="00A34ABA">
              <w:rPr>
                <w:rFonts w:ascii="Courier New" w:eastAsia="Times New Roman" w:hAnsi="Courier New" w:cs="Courier New"/>
                <w:color w:val="0000FF"/>
                <w:sz w:val="18"/>
                <w:szCs w:val="18"/>
                <w:lang w:val="fr-BE" w:eastAsia="nl-BE"/>
              </w:rPr>
              <w:t>&lt;/nationalityDescription&gt;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fr-BE" w:eastAsia="nl-BE"/>
              </w:rPr>
              <w:t>&lt;nationalityDescription</w:t>
            </w:r>
            <w:r w:rsidRPr="00A34ABA">
              <w:rPr>
                <w:rFonts w:ascii="Courier New" w:eastAsia="Times New Roman" w:hAnsi="Courier New" w:cs="Courier New"/>
                <w:color w:val="000000"/>
                <w:sz w:val="18"/>
                <w:szCs w:val="18"/>
                <w:lang w:val="fr-BE" w:eastAsia="nl-BE"/>
              </w:rPr>
              <w:t xml:space="preserve"> </w:t>
            </w:r>
            <w:r w:rsidRPr="00A34ABA">
              <w:rPr>
                <w:rFonts w:ascii="Courier New" w:eastAsia="Times New Roman" w:hAnsi="Courier New" w:cs="Courier New"/>
                <w:color w:val="FF0000"/>
                <w:sz w:val="18"/>
                <w:szCs w:val="18"/>
                <w:lang w:val="fr-BE" w:eastAsia="nl-BE"/>
              </w:rPr>
              <w:t>language</w:t>
            </w:r>
            <w:r w:rsidRPr="00A34ABA">
              <w:rPr>
                <w:rFonts w:ascii="Courier New" w:eastAsia="Times New Roman" w:hAnsi="Courier New" w:cs="Courier New"/>
                <w:color w:val="000000"/>
                <w:sz w:val="18"/>
                <w:szCs w:val="18"/>
                <w:lang w:val="fr-BE" w:eastAsia="nl-BE"/>
              </w:rPr>
              <w:t>=</w:t>
            </w:r>
            <w:r w:rsidRPr="00A34ABA">
              <w:rPr>
                <w:rFonts w:ascii="Courier New" w:eastAsia="Times New Roman" w:hAnsi="Courier New" w:cs="Courier New"/>
                <w:b/>
                <w:bCs/>
                <w:color w:val="8000FF"/>
                <w:sz w:val="18"/>
                <w:szCs w:val="18"/>
                <w:lang w:val="fr-BE" w:eastAsia="nl-BE"/>
              </w:rPr>
              <w:t>"DE"</w:t>
            </w:r>
            <w:r w:rsidRPr="00A34ABA">
              <w:rPr>
                <w:rFonts w:ascii="Courier New" w:eastAsia="Times New Roman" w:hAnsi="Courier New" w:cs="Courier New"/>
                <w:color w:val="0000FF"/>
                <w:sz w:val="18"/>
                <w:szCs w:val="18"/>
                <w:lang w:val="fr-BE" w:eastAsia="nl-BE"/>
              </w:rPr>
              <w:t>&gt;</w:t>
            </w:r>
            <w:r w:rsidRPr="00A34ABA">
              <w:rPr>
                <w:rFonts w:ascii="Courier New" w:eastAsia="Times New Roman" w:hAnsi="Courier New" w:cs="Courier New"/>
                <w:b/>
                <w:bCs/>
                <w:color w:val="000000"/>
                <w:sz w:val="18"/>
                <w:szCs w:val="18"/>
                <w:lang w:val="fr-BE" w:eastAsia="nl-BE"/>
              </w:rPr>
              <w:t>Niederlande</w:t>
            </w:r>
            <w:r w:rsidRPr="00A34ABA">
              <w:rPr>
                <w:rFonts w:ascii="Courier New" w:eastAsia="Times New Roman" w:hAnsi="Courier New" w:cs="Courier New"/>
                <w:color w:val="0000FF"/>
                <w:sz w:val="18"/>
                <w:szCs w:val="18"/>
                <w:lang w:val="fr-BE" w:eastAsia="nl-BE"/>
              </w:rPr>
              <w:t>&lt;/nationalityDescription&gt;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fr-BE"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&lt;/nationality&gt;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&lt;/nationalities&gt;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&lt;/birthDate&gt;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150</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Belgique</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België</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"DE"</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Belgien</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&lt;cityCode&gt;</w:t>
            </w:r>
            <w:r w:rsidRPr="00A34ABA">
              <w:rPr>
                <w:rFonts w:ascii="Courier New" w:eastAsia="Times New Roman" w:hAnsi="Courier New" w:cs="Courier New"/>
                <w:b/>
                <w:bCs/>
                <w:color w:val="000000"/>
                <w:sz w:val="18"/>
                <w:szCs w:val="18"/>
                <w:lang w:val="en-US" w:eastAsia="nl-BE"/>
              </w:rPr>
              <w:t>21004</w:t>
            </w:r>
            <w:r w:rsidRPr="00A34ABA">
              <w:rPr>
                <w:rFonts w:ascii="Courier New" w:eastAsia="Times New Roman" w:hAnsi="Courier New" w:cs="Courier New"/>
                <w:color w:val="0000FF"/>
                <w:sz w:val="18"/>
                <w:szCs w:val="18"/>
                <w:lang w:val="en-US" w:eastAsia="nl-BE"/>
              </w:rPr>
              <w:t>&lt;/cityCode&gt;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Bruxelles</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Brussel</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&lt;/birth&gt;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&lt;/deceaseDate&gt;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123</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Portugal</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Portugal</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"DE"</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Portugal</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&lt;/deceasePlace&gt;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&lt;/decease&gt;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&lt;gender&gt;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&lt;genderCode&gt;</w:t>
            </w:r>
            <w:r w:rsidRPr="00A34ABA">
              <w:rPr>
                <w:rFonts w:ascii="Courier New" w:eastAsia="Times New Roman" w:hAnsi="Courier New" w:cs="Courier New"/>
                <w:b/>
                <w:bCs/>
                <w:color w:val="000000"/>
                <w:sz w:val="18"/>
                <w:szCs w:val="18"/>
                <w:lang w:val="en-US" w:eastAsia="nl-BE"/>
              </w:rPr>
              <w:t>F</w:t>
            </w:r>
            <w:r w:rsidRPr="00A34ABA">
              <w:rPr>
                <w:rFonts w:ascii="Courier New" w:eastAsia="Times New Roman" w:hAnsi="Courier New" w:cs="Courier New"/>
                <w:color w:val="0000FF"/>
                <w:sz w:val="18"/>
                <w:szCs w:val="18"/>
                <w:lang w:val="en-US" w:eastAsia="nl-BE"/>
              </w:rPr>
              <w:t>&lt;/genderCode&gt;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&lt;/gender&gt;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&lt;civilStateCode&gt;</w:t>
            </w:r>
            <w:r w:rsidRPr="00A34ABA">
              <w:rPr>
                <w:rFonts w:ascii="Courier New" w:eastAsia="Times New Roman" w:hAnsi="Courier New" w:cs="Courier New"/>
                <w:b/>
                <w:bCs/>
                <w:color w:val="000000"/>
                <w:sz w:val="18"/>
                <w:szCs w:val="18"/>
                <w:lang w:val="en-US" w:eastAsia="nl-BE"/>
              </w:rPr>
              <w:t>20</w:t>
            </w:r>
            <w:r w:rsidRPr="00A34ABA">
              <w:rPr>
                <w:rFonts w:ascii="Courier New" w:eastAsia="Times New Roman" w:hAnsi="Courier New" w:cs="Courier New"/>
                <w:color w:val="0000FF"/>
                <w:sz w:val="18"/>
                <w:szCs w:val="18"/>
                <w:lang w:val="en-US" w:eastAsia="nl-BE"/>
              </w:rPr>
              <w:t>&lt;/civilStateCode&gt;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&lt;civilStateDescription</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Marié</w:t>
            </w:r>
            <w:r w:rsidRPr="00A34ABA">
              <w:rPr>
                <w:rFonts w:ascii="Courier New" w:eastAsia="Times New Roman" w:hAnsi="Courier New" w:cs="Courier New"/>
                <w:color w:val="0000FF"/>
                <w:sz w:val="18"/>
                <w:szCs w:val="18"/>
                <w:lang w:val="en-US" w:eastAsia="nl-BE"/>
              </w:rPr>
              <w:t>&lt;/civilStateDescription&gt;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&lt;civilStateDescription</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Gehuwd</w:t>
            </w:r>
            <w:r w:rsidRPr="00A34ABA">
              <w:rPr>
                <w:rFonts w:ascii="Courier New" w:eastAsia="Times New Roman" w:hAnsi="Courier New" w:cs="Courier New"/>
                <w:color w:val="0000FF"/>
                <w:sz w:val="18"/>
                <w:szCs w:val="18"/>
                <w:lang w:val="en-US" w:eastAsia="nl-BE"/>
              </w:rPr>
              <w:t>&lt;/civilStateDescription&gt;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&lt;partner&gt;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&lt;partnerSsin&gt;</w:t>
            </w:r>
            <w:r w:rsidRPr="00A34ABA">
              <w:rPr>
                <w:rFonts w:ascii="Courier New" w:eastAsia="Times New Roman" w:hAnsi="Courier New" w:cs="Courier New"/>
                <w:b/>
                <w:bCs/>
                <w:color w:val="000000"/>
                <w:sz w:val="18"/>
                <w:szCs w:val="18"/>
                <w:lang w:val="en-US" w:eastAsia="nl-BE"/>
              </w:rPr>
              <w:t>*********96</w:t>
            </w:r>
            <w:r w:rsidRPr="00A34ABA">
              <w:rPr>
                <w:rFonts w:ascii="Courier New" w:eastAsia="Times New Roman" w:hAnsi="Courier New" w:cs="Courier New"/>
                <w:color w:val="0000FF"/>
                <w:sz w:val="18"/>
                <w:szCs w:val="18"/>
                <w:lang w:val="en-US" w:eastAsia="nl-BE"/>
              </w:rPr>
              <w:t>&lt;/partnerSsin&gt;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&lt;/partner&gt;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&lt;location&gt;</w:t>
            </w:r>
          </w:p>
          <w:p w:rsidR="00A34ABA" w:rsidRPr="001B3F6C"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&lt;countryCode&gt;</w:t>
            </w:r>
            <w:r w:rsidRPr="001B3F6C">
              <w:rPr>
                <w:rFonts w:ascii="Courier New" w:eastAsia="Times New Roman" w:hAnsi="Courier New" w:cs="Courier New"/>
                <w:b/>
                <w:bCs/>
                <w:color w:val="000000"/>
                <w:sz w:val="18"/>
                <w:szCs w:val="18"/>
                <w:lang w:val="en-US" w:eastAsia="nl-BE"/>
              </w:rPr>
              <w:t>150</w:t>
            </w:r>
            <w:r w:rsidRPr="001B3F6C">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Belgique</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België</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"DE"</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Belgien</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&lt;cityCode&gt;</w:t>
            </w:r>
            <w:r w:rsidRPr="00A34ABA">
              <w:rPr>
                <w:rFonts w:ascii="Courier New" w:eastAsia="Times New Roman" w:hAnsi="Courier New" w:cs="Courier New"/>
                <w:b/>
                <w:bCs/>
                <w:color w:val="000000"/>
                <w:sz w:val="18"/>
                <w:szCs w:val="18"/>
                <w:lang w:val="en-US" w:eastAsia="nl-BE"/>
              </w:rPr>
              <w:t>23047</w:t>
            </w:r>
            <w:r w:rsidRPr="00A34ABA">
              <w:rPr>
                <w:rFonts w:ascii="Courier New" w:eastAsia="Times New Roman" w:hAnsi="Courier New" w:cs="Courier New"/>
                <w:color w:val="0000FF"/>
                <w:sz w:val="18"/>
                <w:szCs w:val="18"/>
                <w:lang w:val="en-US" w:eastAsia="nl-BE"/>
              </w:rPr>
              <w:t>&lt;/cityCode&gt;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Machelen (Brab.)</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&lt;/location&gt;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&lt;/civilStates&gt;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&lt;residentialAddress&gt;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&lt;countryCode&gt;</w:t>
            </w:r>
            <w:r w:rsidRPr="00A34ABA">
              <w:rPr>
                <w:rFonts w:ascii="Courier New" w:eastAsia="Times New Roman" w:hAnsi="Courier New" w:cs="Courier New"/>
                <w:b/>
                <w:bCs/>
                <w:color w:val="000000"/>
                <w:sz w:val="18"/>
                <w:szCs w:val="18"/>
                <w:lang w:val="en-US" w:eastAsia="nl-BE"/>
              </w:rPr>
              <w:t>111</w:t>
            </w:r>
            <w:r w:rsidRPr="00A34ABA">
              <w:rPr>
                <w:rFonts w:ascii="Courier New" w:eastAsia="Times New Roman" w:hAnsi="Courier New" w:cs="Courier New"/>
                <w:color w:val="0000FF"/>
                <w:sz w:val="18"/>
                <w:szCs w:val="18"/>
                <w:lang w:val="en-US" w:eastAsia="nl-BE"/>
              </w:rPr>
              <w:t>&lt;/countryCode&gt;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"FR"</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France</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"NL"</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Frankrijk</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&lt;countryName</w:t>
            </w:r>
            <w:r w:rsidRPr="00A34ABA">
              <w:rPr>
                <w:rFonts w:ascii="Courier New" w:eastAsia="Times New Roman" w:hAnsi="Courier New" w:cs="Courier New"/>
                <w:color w:val="000000"/>
                <w:sz w:val="18"/>
                <w:szCs w:val="18"/>
                <w:lang w:val="en-US" w:eastAsia="nl-BE"/>
              </w:rPr>
              <w:t xml:space="preserve"> </w:t>
            </w:r>
            <w:r w:rsidRPr="00A34ABA">
              <w:rPr>
                <w:rFonts w:ascii="Courier New" w:eastAsia="Times New Roman" w:hAnsi="Courier New" w:cs="Courier New"/>
                <w:color w:val="FF0000"/>
                <w:sz w:val="18"/>
                <w:szCs w:val="18"/>
                <w:lang w:val="en-US" w:eastAsia="nl-BE"/>
              </w:rPr>
              <w:t>language</w:t>
            </w:r>
            <w:r w:rsidRPr="00A34ABA">
              <w:rPr>
                <w:rFonts w:ascii="Courier New" w:eastAsia="Times New Roman" w:hAnsi="Courier New" w:cs="Courier New"/>
                <w:color w:val="000000"/>
                <w:sz w:val="18"/>
                <w:szCs w:val="18"/>
                <w:lang w:val="en-US" w:eastAsia="nl-BE"/>
              </w:rPr>
              <w:t>=</w:t>
            </w:r>
            <w:r w:rsidRPr="00A34ABA">
              <w:rPr>
                <w:rFonts w:ascii="Courier New" w:eastAsia="Times New Roman" w:hAnsi="Courier New" w:cs="Courier New"/>
                <w:b/>
                <w:bCs/>
                <w:color w:val="8000FF"/>
                <w:sz w:val="18"/>
                <w:szCs w:val="18"/>
                <w:lang w:val="en-US" w:eastAsia="nl-BE"/>
              </w:rPr>
              <w:t>"DE"</w:t>
            </w:r>
            <w:r w:rsidRPr="00A34ABA">
              <w:rPr>
                <w:rFonts w:ascii="Courier New" w:eastAsia="Times New Roman" w:hAnsi="Courier New" w:cs="Courier New"/>
                <w:color w:val="0000FF"/>
                <w:sz w:val="18"/>
                <w:szCs w:val="18"/>
                <w:lang w:val="en-US" w:eastAsia="nl-BE"/>
              </w:rPr>
              <w:t>&gt;</w:t>
            </w:r>
            <w:r w:rsidRPr="00A34ABA">
              <w:rPr>
                <w:rFonts w:ascii="Courier New" w:eastAsia="Times New Roman" w:hAnsi="Courier New" w:cs="Courier New"/>
                <w:b/>
                <w:bCs/>
                <w:color w:val="000000"/>
                <w:sz w:val="18"/>
                <w:szCs w:val="18"/>
                <w:lang w:val="en-US" w:eastAsia="nl-BE"/>
              </w:rPr>
              <w:t>Frankreich</w:t>
            </w:r>
            <w:r w:rsidRPr="00A34ABA">
              <w:rPr>
                <w:rFonts w:ascii="Courier New" w:eastAsia="Times New Roman" w:hAnsi="Courier New" w:cs="Courier New"/>
                <w:color w:val="0000FF"/>
                <w:sz w:val="18"/>
                <w:szCs w:val="18"/>
                <w:lang w:val="en-US" w:eastAsia="nl-BE"/>
              </w:rPr>
              <w:t>&lt;/countryName&gt;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&lt;cityName&gt;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&lt;/cityName&gt;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lastRenderedPageBreak/>
              <w:t xml:space="preserve">                     </w:t>
            </w:r>
            <w:r w:rsidRPr="00A34ABA">
              <w:rPr>
                <w:rFonts w:ascii="Courier New" w:eastAsia="Times New Roman" w:hAnsi="Courier New" w:cs="Courier New"/>
                <w:color w:val="0000FF"/>
                <w:sz w:val="18"/>
                <w:szCs w:val="18"/>
                <w:lang w:val="en-US" w:eastAsia="nl-BE"/>
              </w:rPr>
              <w:t>&lt;postalCode&gt;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&lt;/postalCode&gt;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&lt;streetName&gt;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&lt;/streetName&gt;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&lt;houseNumber&gt;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&lt;/houseNumber&gt;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&lt;boxNumber&gt;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&lt;/boxNumber&gt;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&lt;inceptionDate&gt;</w:t>
            </w:r>
            <w:r w:rsidRPr="00A34ABA">
              <w:rPr>
                <w:rFonts w:ascii="Courier New" w:eastAsia="Times New Roman" w:hAnsi="Courier New" w:cs="Courier New"/>
                <w:b/>
                <w:bCs/>
                <w:color w:val="000000"/>
                <w:sz w:val="18"/>
                <w:szCs w:val="18"/>
                <w:lang w:val="en-US" w:eastAsia="nl-BE"/>
              </w:rPr>
              <w:t>****-**-**</w:t>
            </w:r>
            <w:r w:rsidRPr="00A34ABA">
              <w:rPr>
                <w:rFonts w:ascii="Courier New" w:eastAsia="Times New Roman" w:hAnsi="Courier New" w:cs="Courier New"/>
                <w:color w:val="0000FF"/>
                <w:sz w:val="18"/>
                <w:szCs w:val="18"/>
                <w:lang w:val="en-US" w:eastAsia="nl-BE"/>
              </w:rPr>
              <w:t>&lt;/inceptionDate&gt;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&lt;/residentialAddress&gt;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&lt;/address&gt;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&lt;/newlyRegisteredPerson&gt;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&lt;/result&gt;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val="en-US" w:eastAsia="nl-BE"/>
              </w:rPr>
              <w:t>&lt;/external:registerPersonResponse&gt;</w:t>
            </w:r>
          </w:p>
          <w:p w:rsidR="00A34ABA" w:rsidRPr="00A34ABA" w:rsidRDefault="00A34ABA" w:rsidP="00A34AB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A34ABA">
              <w:rPr>
                <w:rFonts w:ascii="Courier New" w:eastAsia="Times New Roman" w:hAnsi="Courier New" w:cs="Courier New"/>
                <w:b/>
                <w:bCs/>
                <w:color w:val="000000"/>
                <w:sz w:val="18"/>
                <w:szCs w:val="18"/>
                <w:lang w:val="en-US" w:eastAsia="nl-BE"/>
              </w:rPr>
              <w:t xml:space="preserve">   </w:t>
            </w:r>
            <w:r w:rsidRPr="00A34ABA">
              <w:rPr>
                <w:rFonts w:ascii="Courier New" w:eastAsia="Times New Roman" w:hAnsi="Courier New" w:cs="Courier New"/>
                <w:color w:val="0000FF"/>
                <w:sz w:val="18"/>
                <w:szCs w:val="18"/>
                <w:lang w:eastAsia="nl-BE"/>
              </w:rPr>
              <w:t>&lt;/soap:Body&gt;</w:t>
            </w:r>
          </w:p>
          <w:p w:rsidR="00A7660A" w:rsidRPr="00A34ABA" w:rsidRDefault="00A34ABA" w:rsidP="00A34ABA">
            <w:pPr>
              <w:shd w:val="clear" w:color="auto" w:fill="FFFFFF"/>
              <w:spacing w:after="0" w:line="240" w:lineRule="auto"/>
              <w:jc w:val="left"/>
              <w:rPr>
                <w:rFonts w:ascii="Times New Roman" w:eastAsia="Times New Roman" w:hAnsi="Times New Roman" w:cs="Times New Roman"/>
                <w:sz w:val="24"/>
                <w:szCs w:val="24"/>
                <w:lang w:eastAsia="nl-BE"/>
              </w:rPr>
            </w:pPr>
            <w:r w:rsidRPr="00A34ABA">
              <w:rPr>
                <w:rFonts w:ascii="Courier New" w:eastAsia="Times New Roman" w:hAnsi="Courier New" w:cs="Courier New"/>
                <w:color w:val="0000FF"/>
                <w:sz w:val="18"/>
                <w:szCs w:val="18"/>
                <w:lang w:eastAsia="nl-BE"/>
              </w:rPr>
              <w:t>&lt;/soap:Envelope&gt;</w:t>
            </w:r>
          </w:p>
        </w:tc>
      </w:tr>
    </w:tbl>
    <w:p w:rsidR="00A7660A" w:rsidRPr="00B16F01" w:rsidRDefault="00A7660A" w:rsidP="00A7660A">
      <w:pPr>
        <w:numPr>
          <w:ilvl w:val="0"/>
          <w:numId w:val="16"/>
        </w:numPr>
        <w:spacing w:after="0" w:line="240" w:lineRule="auto"/>
        <w:contextualSpacing/>
        <w:rPr>
          <w:sz w:val="2"/>
          <w:szCs w:val="2"/>
        </w:rPr>
      </w:pPr>
    </w:p>
    <w:p w:rsidR="00A7660A" w:rsidRDefault="00A7660A" w:rsidP="00A7660A">
      <w:pPr>
        <w:ind w:left="720"/>
        <w:contextualSpacing/>
      </w:pPr>
    </w:p>
    <w:p w:rsidR="00A7660A" w:rsidRPr="00142A95" w:rsidRDefault="00A7660A" w:rsidP="00F36D4F">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7660A" w:rsidRPr="002A3DFB" w:rsidTr="00252219">
        <w:tc>
          <w:tcPr>
            <w:tcW w:w="9212" w:type="dxa"/>
            <w:shd w:val="clear" w:color="auto" w:fill="auto"/>
          </w:tcPr>
          <w:p w:rsidR="005524FA" w:rsidRPr="002E26C5"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5524FA" w:rsidRPr="002E26C5"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5524FA" w:rsidRPr="00A34AB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&lt;soapenv:Fault&gt;</w:t>
            </w:r>
          </w:p>
          <w:p w:rsidR="005524FA" w:rsidRPr="00A34AB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&lt;faultcode&gt;</w:t>
            </w:r>
            <w:r w:rsidRPr="00A34ABA">
              <w:rPr>
                <w:rFonts w:ascii="Courier New" w:eastAsia="Times New Roman" w:hAnsi="Courier New" w:cs="Courier New"/>
                <w:b/>
                <w:bCs/>
                <w:color w:val="000000"/>
                <w:sz w:val="18"/>
                <w:szCs w:val="20"/>
                <w:lang w:val="en-US" w:eastAsia="nl-BE"/>
              </w:rPr>
              <w:t>soapenv:Server</w:t>
            </w:r>
            <w:r w:rsidRPr="00A34ABA">
              <w:rPr>
                <w:rFonts w:ascii="Courier New" w:eastAsia="Times New Roman" w:hAnsi="Courier New" w:cs="Courier New"/>
                <w:color w:val="0000FF"/>
                <w:sz w:val="18"/>
                <w:szCs w:val="20"/>
                <w:lang w:val="en-US" w:eastAsia="nl-BE"/>
              </w:rPr>
              <w:t>&lt;/faultcode&gt;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20"/>
                <w:lang w:val="en-US" w:eastAsia="nl-BE"/>
              </w:rPr>
              <w:t>registerPersonFault</w:t>
            </w:r>
            <w:r w:rsidRPr="00D83F3B">
              <w:rPr>
                <w:rFonts w:ascii="Courier New" w:eastAsia="Times New Roman" w:hAnsi="Courier New" w:cs="Courier New"/>
                <w:color w:val="000000"/>
                <w:sz w:val="18"/>
                <w:szCs w:val="20"/>
                <w:lang w:val="en-US" w:eastAsia="nl-BE"/>
              </w:rPr>
              <w:t xml:space="preserve"> </w:t>
            </w:r>
            <w:r w:rsidRPr="00D83F3B">
              <w:rPr>
                <w:rFonts w:ascii="Courier New" w:eastAsia="Times New Roman" w:hAnsi="Courier New" w:cs="Courier New"/>
                <w:color w:val="FF0000"/>
                <w:sz w:val="18"/>
                <w:szCs w:val="20"/>
                <w:lang w:val="en-US" w:eastAsia="nl-BE"/>
              </w:rPr>
              <w:t>xmlns:n1</w:t>
            </w:r>
            <w:r w:rsidRPr="00D83F3B">
              <w:rPr>
                <w:rFonts w:ascii="Courier New" w:eastAsia="Times New Roman" w:hAnsi="Courier New" w:cs="Courier New"/>
                <w:color w:val="000000"/>
                <w:sz w:val="18"/>
                <w:szCs w:val="20"/>
                <w:lang w:val="en-US" w:eastAsia="nl-BE"/>
              </w:rPr>
              <w:t>=</w:t>
            </w:r>
            <w:r w:rsidRPr="00D83F3B">
              <w:rPr>
                <w:rFonts w:ascii="Courier New" w:eastAsia="Times New Roman" w:hAnsi="Courier New" w:cs="Courier New"/>
                <w:b/>
                <w:bCs/>
                <w:color w:val="8000FF"/>
                <w:sz w:val="18"/>
                <w:szCs w:val="20"/>
                <w:lang w:val="en-US" w:eastAsia="nl-BE"/>
              </w:rPr>
              <w:t>"http://kszbcss.fgov.be/intf/registries/CbssPersonService/v4"</w:t>
            </w:r>
            <w:r w:rsidRPr="00D83F3B">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753A73"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20"/>
                <w:lang w:val="en-US" w:eastAsia="nl-BE"/>
              </w:rPr>
              <w:t>registerPersonFault</w:t>
            </w:r>
            <w:r w:rsidRPr="00D83F3B">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A7660A" w:rsidRPr="005B4A94" w:rsidRDefault="005524FA" w:rsidP="005524FA">
            <w:pPr>
              <w:autoSpaceDE w:val="0"/>
              <w:autoSpaceDN w:val="0"/>
              <w:adjustRightInd w:val="0"/>
              <w:contextualSpacing/>
              <w:jc w:val="left"/>
              <w:rPr>
                <w:color w:val="000000"/>
                <w:lang w:val="en-GB"/>
              </w:rPr>
            </w:pPr>
            <w:r w:rsidRPr="00D83F3B">
              <w:rPr>
                <w:rFonts w:ascii="Courier New" w:eastAsia="Times New Roman" w:hAnsi="Courier New" w:cs="Courier New"/>
                <w:color w:val="0000FF"/>
                <w:sz w:val="18"/>
                <w:szCs w:val="20"/>
                <w:lang w:eastAsia="nl-BE"/>
              </w:rPr>
              <w:t>&lt;/soapenv:Envelope&gt;</w:t>
            </w:r>
          </w:p>
        </w:tc>
      </w:tr>
    </w:tbl>
    <w:p w:rsidR="00E54F22" w:rsidRDefault="00E54F22" w:rsidP="00292E0A">
      <w:pPr>
        <w:pStyle w:val="Heading2"/>
      </w:pPr>
      <w:bookmarkStart w:id="366" w:name="_Toc8312017"/>
      <w:r>
        <w:t>update</w:t>
      </w:r>
      <w:bookmarkEnd w:id="365"/>
      <w:r w:rsidR="00A7660A">
        <w:t>Person</w:t>
      </w:r>
      <w:bookmarkEnd w:id="366"/>
    </w:p>
    <w:p w:rsidR="00E54F22" w:rsidRPr="00142A95" w:rsidRDefault="00E54F22" w:rsidP="00F36D4F">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DF6425" w:rsidTr="00252219">
        <w:tc>
          <w:tcPr>
            <w:tcW w:w="9212" w:type="dxa"/>
            <w:shd w:val="clear" w:color="auto" w:fill="auto"/>
          </w:tcPr>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eastAsia="nl-BE"/>
              </w:rPr>
            </w:pPr>
            <w:r w:rsidRPr="005524FA">
              <w:rPr>
                <w:rFonts w:ascii="Courier New" w:eastAsia="Times New Roman" w:hAnsi="Courier New" w:cs="Courier New"/>
                <w:color w:val="0000FF"/>
                <w:sz w:val="18"/>
                <w:szCs w:val="18"/>
                <w:lang w:eastAsia="nl-BE"/>
              </w:rPr>
              <w:t>&lt;soapenv:Envelope</w:t>
            </w:r>
            <w:r w:rsidRPr="005524FA">
              <w:rPr>
                <w:rFonts w:ascii="Courier New" w:eastAsia="Times New Roman" w:hAnsi="Courier New" w:cs="Courier New"/>
                <w:color w:val="000000"/>
                <w:sz w:val="18"/>
                <w:szCs w:val="18"/>
                <w:lang w:eastAsia="nl-BE"/>
              </w:rPr>
              <w:t xml:space="preserve"> </w:t>
            </w:r>
            <w:r w:rsidRPr="005524FA">
              <w:rPr>
                <w:rFonts w:ascii="Courier New" w:eastAsia="Times New Roman" w:hAnsi="Courier New" w:cs="Courier New"/>
                <w:color w:val="FF0000"/>
                <w:sz w:val="18"/>
                <w:szCs w:val="18"/>
                <w:lang w:eastAsia="nl-BE"/>
              </w:rPr>
              <w:t>xmlns:soapenv</w:t>
            </w:r>
            <w:r w:rsidRPr="005524FA">
              <w:rPr>
                <w:rFonts w:ascii="Courier New" w:eastAsia="Times New Roman" w:hAnsi="Courier New" w:cs="Courier New"/>
                <w:color w:val="000000"/>
                <w:sz w:val="18"/>
                <w:szCs w:val="18"/>
                <w:lang w:eastAsia="nl-BE"/>
              </w:rPr>
              <w:t>=</w:t>
            </w:r>
            <w:r w:rsidRPr="005524FA">
              <w:rPr>
                <w:rFonts w:ascii="Courier New" w:eastAsia="Times New Roman" w:hAnsi="Courier New" w:cs="Courier New"/>
                <w:b/>
                <w:bCs/>
                <w:color w:val="8000FF"/>
                <w:sz w:val="18"/>
                <w:szCs w:val="18"/>
                <w:lang w:eastAsia="nl-BE"/>
              </w:rPr>
              <w:t>"</w:t>
            </w:r>
            <w:r w:rsidRPr="005524FA">
              <w:rPr>
                <w:rFonts w:ascii="Courier New" w:eastAsia="Times New Roman" w:hAnsi="Courier New" w:cs="Courier New"/>
                <w:b/>
                <w:bCs/>
                <w:color w:val="8000FF"/>
                <w:sz w:val="18"/>
                <w:szCs w:val="18"/>
                <w:u w:val="single"/>
                <w:lang w:eastAsia="nl-BE"/>
              </w:rPr>
              <w:t>http://schemas.xmlsoap.org/soap/envelope/</w:t>
            </w:r>
            <w:r w:rsidRPr="005524FA">
              <w:rPr>
                <w:rFonts w:ascii="Courier New" w:eastAsia="Times New Roman" w:hAnsi="Courier New" w:cs="Courier New"/>
                <w:b/>
                <w:bCs/>
                <w:color w:val="8000FF"/>
                <w:sz w:val="18"/>
                <w:szCs w:val="18"/>
                <w:lang w:eastAsia="nl-BE"/>
              </w:rPr>
              <w:t>"</w:t>
            </w:r>
            <w:r w:rsidRPr="005524FA">
              <w:rPr>
                <w:rFonts w:ascii="Courier New" w:eastAsia="Times New Roman" w:hAnsi="Courier New" w:cs="Courier New"/>
                <w:color w:val="000000"/>
                <w:sz w:val="18"/>
                <w:szCs w:val="18"/>
                <w:lang w:eastAsia="nl-BE"/>
              </w:rPr>
              <w:t xml:space="preserve"> </w:t>
            </w:r>
            <w:r w:rsidRPr="005524FA">
              <w:rPr>
                <w:rFonts w:ascii="Courier New" w:eastAsia="Times New Roman" w:hAnsi="Courier New" w:cs="Courier New"/>
                <w:color w:val="FF0000"/>
                <w:sz w:val="18"/>
                <w:szCs w:val="18"/>
                <w:lang w:eastAsia="nl-BE"/>
              </w:rPr>
              <w:t>xmlns:v4</w:t>
            </w:r>
            <w:r w:rsidRPr="005524FA">
              <w:rPr>
                <w:rFonts w:ascii="Courier New" w:eastAsia="Times New Roman" w:hAnsi="Courier New" w:cs="Courier New"/>
                <w:color w:val="000000"/>
                <w:sz w:val="18"/>
                <w:szCs w:val="18"/>
                <w:lang w:eastAsia="nl-BE"/>
              </w:rPr>
              <w:t>=</w:t>
            </w:r>
            <w:r w:rsidRPr="005524FA">
              <w:rPr>
                <w:rFonts w:ascii="Courier New" w:eastAsia="Times New Roman" w:hAnsi="Courier New" w:cs="Courier New"/>
                <w:b/>
                <w:bCs/>
                <w:color w:val="8000FF"/>
                <w:sz w:val="18"/>
                <w:szCs w:val="18"/>
                <w:lang w:eastAsia="nl-BE"/>
              </w:rPr>
              <w:t>"</w:t>
            </w:r>
            <w:r w:rsidRPr="005524FA">
              <w:rPr>
                <w:rFonts w:ascii="Courier New" w:eastAsia="Times New Roman" w:hAnsi="Courier New" w:cs="Courier New"/>
                <w:b/>
                <w:bCs/>
                <w:color w:val="8000FF"/>
                <w:sz w:val="18"/>
                <w:szCs w:val="18"/>
                <w:u w:val="single"/>
                <w:lang w:eastAsia="nl-BE"/>
              </w:rPr>
              <w:t>http://kszbcss.fgov.be/intf/registries/CbssPersonService/v4</w:t>
            </w:r>
            <w:r w:rsidRPr="005524FA">
              <w:rPr>
                <w:rFonts w:ascii="Courier New" w:eastAsia="Times New Roman" w:hAnsi="Courier New" w:cs="Courier New"/>
                <w:b/>
                <w:bCs/>
                <w:color w:val="8000FF"/>
                <w:sz w:val="18"/>
                <w:szCs w:val="18"/>
                <w:lang w:eastAsia="nl-BE"/>
              </w:rPr>
              <w:t>"</w:t>
            </w:r>
            <w:r w:rsidRPr="005524FA">
              <w:rPr>
                <w:rFonts w:ascii="Courier New" w:eastAsia="Times New Roman" w:hAnsi="Courier New" w:cs="Courier New"/>
                <w:color w:val="0000FF"/>
                <w:sz w:val="18"/>
                <w:szCs w:val="18"/>
                <w:lang w:eastAsia="nl-BE"/>
              </w:rPr>
              <w:t>&gt;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eastAsia="nl-BE"/>
              </w:rPr>
              <w:t xml:space="preserve">   </w:t>
            </w:r>
            <w:r w:rsidRPr="005524FA">
              <w:rPr>
                <w:rFonts w:ascii="Courier New" w:eastAsia="Times New Roman" w:hAnsi="Courier New" w:cs="Courier New"/>
                <w:color w:val="0000FF"/>
                <w:sz w:val="18"/>
                <w:szCs w:val="18"/>
                <w:lang w:val="en-US" w:eastAsia="nl-BE"/>
              </w:rPr>
              <w:t>&lt;soapenv:Header/&gt;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&lt;soapenv:Body&gt;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&lt;v4:updatePersonRequest&gt;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&lt;customerIdentification&gt;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&lt;cbeNumber&gt;</w:t>
            </w:r>
            <w:r w:rsidRPr="005524FA">
              <w:rPr>
                <w:rFonts w:ascii="Courier New" w:eastAsia="Times New Roman" w:hAnsi="Courier New" w:cs="Courier New"/>
                <w:b/>
                <w:bCs/>
                <w:color w:val="000000"/>
                <w:sz w:val="18"/>
                <w:szCs w:val="18"/>
                <w:lang w:val="en-US" w:eastAsia="nl-BE"/>
              </w:rPr>
              <w:t>********31</w:t>
            </w:r>
            <w:r w:rsidRPr="005524FA">
              <w:rPr>
                <w:rFonts w:ascii="Courier New" w:eastAsia="Times New Roman" w:hAnsi="Courier New" w:cs="Courier New"/>
                <w:color w:val="0000FF"/>
                <w:sz w:val="18"/>
                <w:szCs w:val="18"/>
                <w:lang w:val="en-US" w:eastAsia="nl-BE"/>
              </w:rPr>
              <w:t>&lt;/cbeNumber&gt;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lastRenderedPageBreak/>
              <w:t xml:space="preserve">            </w:t>
            </w:r>
            <w:r w:rsidRPr="005524FA">
              <w:rPr>
                <w:rFonts w:ascii="Courier New" w:eastAsia="Times New Roman" w:hAnsi="Courier New" w:cs="Courier New"/>
                <w:color w:val="0000FF"/>
                <w:sz w:val="18"/>
                <w:szCs w:val="18"/>
                <w:lang w:val="en-US" w:eastAsia="nl-BE"/>
              </w:rPr>
              <w:t>&lt;/customerIdentification&gt;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&lt;legalContext&gt;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&lt;/legalContext&gt;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&lt;declaration&gt;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&lt;ssin&gt;</w:t>
            </w:r>
            <w:r w:rsidRPr="005524FA">
              <w:rPr>
                <w:rFonts w:ascii="Courier New" w:eastAsia="Times New Roman" w:hAnsi="Courier New" w:cs="Courier New"/>
                <w:b/>
                <w:bCs/>
                <w:color w:val="000000"/>
                <w:sz w:val="18"/>
                <w:szCs w:val="18"/>
                <w:lang w:val="en-US" w:eastAsia="nl-BE"/>
              </w:rPr>
              <w:t>*********89</w:t>
            </w:r>
            <w:r w:rsidRPr="005524FA">
              <w:rPr>
                <w:rFonts w:ascii="Courier New" w:eastAsia="Times New Roman" w:hAnsi="Courier New" w:cs="Courier New"/>
                <w:color w:val="0000FF"/>
                <w:sz w:val="18"/>
                <w:szCs w:val="18"/>
                <w:lang w:val="en-US" w:eastAsia="nl-BE"/>
              </w:rPr>
              <w:t>&lt;/ssin&gt;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&lt;oldPerson&gt;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&lt;lastName&gt;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&lt;/lastName&gt;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&lt;givenName</w:t>
            </w:r>
            <w:r w:rsidRPr="005524FA">
              <w:rPr>
                <w:rFonts w:ascii="Courier New" w:eastAsia="Times New Roman" w:hAnsi="Courier New" w:cs="Courier New"/>
                <w:color w:val="000000"/>
                <w:sz w:val="18"/>
                <w:szCs w:val="18"/>
                <w:lang w:val="en-US" w:eastAsia="nl-BE"/>
              </w:rPr>
              <w:t xml:space="preserve"> </w:t>
            </w:r>
            <w:r w:rsidRPr="005524FA">
              <w:rPr>
                <w:rFonts w:ascii="Courier New" w:eastAsia="Times New Roman" w:hAnsi="Courier New" w:cs="Courier New"/>
                <w:color w:val="FF0000"/>
                <w:sz w:val="18"/>
                <w:szCs w:val="18"/>
                <w:lang w:val="en-US" w:eastAsia="nl-BE"/>
              </w:rPr>
              <w:t>sequence</w:t>
            </w:r>
            <w:r w:rsidRPr="005524FA">
              <w:rPr>
                <w:rFonts w:ascii="Courier New" w:eastAsia="Times New Roman" w:hAnsi="Courier New" w:cs="Courier New"/>
                <w:color w:val="000000"/>
                <w:sz w:val="18"/>
                <w:szCs w:val="18"/>
                <w:lang w:val="en-US" w:eastAsia="nl-BE"/>
              </w:rPr>
              <w:t>=</w:t>
            </w:r>
            <w:r w:rsidRPr="005524FA">
              <w:rPr>
                <w:rFonts w:ascii="Courier New" w:eastAsia="Times New Roman" w:hAnsi="Courier New" w:cs="Courier New"/>
                <w:b/>
                <w:bCs/>
                <w:color w:val="8000FF"/>
                <w:sz w:val="18"/>
                <w:szCs w:val="18"/>
                <w:lang w:val="en-US" w:eastAsia="nl-BE"/>
              </w:rPr>
              <w:t>"1"</w:t>
            </w:r>
            <w:r w:rsidRPr="005524FA">
              <w:rPr>
                <w:rFonts w:ascii="Courier New" w:eastAsia="Times New Roman" w:hAnsi="Courier New" w:cs="Courier New"/>
                <w:color w:val="0000FF"/>
                <w:sz w:val="18"/>
                <w:szCs w:val="18"/>
                <w:lang w:val="en-US" w:eastAsia="nl-BE"/>
              </w:rPr>
              <w: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&lt;/givenName&gt;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&lt;givenName</w:t>
            </w:r>
            <w:r w:rsidRPr="005524FA">
              <w:rPr>
                <w:rFonts w:ascii="Courier New" w:eastAsia="Times New Roman" w:hAnsi="Courier New" w:cs="Courier New"/>
                <w:color w:val="000000"/>
                <w:sz w:val="18"/>
                <w:szCs w:val="18"/>
                <w:lang w:val="en-US" w:eastAsia="nl-BE"/>
              </w:rPr>
              <w:t xml:space="preserve"> </w:t>
            </w:r>
            <w:r w:rsidRPr="005524FA">
              <w:rPr>
                <w:rFonts w:ascii="Courier New" w:eastAsia="Times New Roman" w:hAnsi="Courier New" w:cs="Courier New"/>
                <w:color w:val="FF0000"/>
                <w:sz w:val="18"/>
                <w:szCs w:val="18"/>
                <w:lang w:val="en-US" w:eastAsia="nl-BE"/>
              </w:rPr>
              <w:t>sequence</w:t>
            </w:r>
            <w:r w:rsidRPr="005524FA">
              <w:rPr>
                <w:rFonts w:ascii="Courier New" w:eastAsia="Times New Roman" w:hAnsi="Courier New" w:cs="Courier New"/>
                <w:color w:val="000000"/>
                <w:sz w:val="18"/>
                <w:szCs w:val="18"/>
                <w:lang w:val="en-US" w:eastAsia="nl-BE"/>
              </w:rPr>
              <w:t>=</w:t>
            </w:r>
            <w:r w:rsidRPr="005524FA">
              <w:rPr>
                <w:rFonts w:ascii="Courier New" w:eastAsia="Times New Roman" w:hAnsi="Courier New" w:cs="Courier New"/>
                <w:b/>
                <w:bCs/>
                <w:color w:val="8000FF"/>
                <w:sz w:val="18"/>
                <w:szCs w:val="18"/>
                <w:lang w:val="en-US" w:eastAsia="nl-BE"/>
              </w:rPr>
              <w:t>"2"</w:t>
            </w:r>
            <w:r w:rsidRPr="005524FA">
              <w:rPr>
                <w:rFonts w:ascii="Courier New" w:eastAsia="Times New Roman" w:hAnsi="Courier New" w:cs="Courier New"/>
                <w:color w:val="0000FF"/>
                <w:sz w:val="18"/>
                <w:szCs w:val="18"/>
                <w:lang w:val="en-US" w:eastAsia="nl-BE"/>
              </w:rPr>
              <w: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&lt;/givenName&gt;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&lt;inceptionDate&gt;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&lt;/inceptionDate&gt;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&lt;nationalities&gt;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&lt;nationality&gt;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&lt;nationalityCode&gt;</w:t>
            </w:r>
            <w:r w:rsidRPr="005524FA">
              <w:rPr>
                <w:rFonts w:ascii="Courier New" w:eastAsia="Times New Roman" w:hAnsi="Courier New" w:cs="Courier New"/>
                <w:b/>
                <w:bCs/>
                <w:color w:val="000000"/>
                <w:sz w:val="18"/>
                <w:szCs w:val="18"/>
                <w:lang w:val="en-US" w:eastAsia="nl-BE"/>
              </w:rPr>
              <w:t>129</w:t>
            </w:r>
            <w:r w:rsidRPr="005524FA">
              <w:rPr>
                <w:rFonts w:ascii="Courier New" w:eastAsia="Times New Roman" w:hAnsi="Courier New" w:cs="Courier New"/>
                <w:color w:val="0000FF"/>
                <w:sz w:val="18"/>
                <w:szCs w:val="18"/>
                <w:lang w:val="en-US" w:eastAsia="nl-BE"/>
              </w:rPr>
              <w:t>&lt;/nationalityCode&gt;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&lt;inceptionDate&gt;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&lt;/inceptionDate&gt;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&lt;/nationality&gt;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&lt;/nationalities&gt;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&lt;birth&gt;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&lt;birthDate&gt;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&lt;/birthDate&gt;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&lt;birthPlace&gt;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&lt;countryCode&gt;</w:t>
            </w:r>
            <w:r w:rsidRPr="005524FA">
              <w:rPr>
                <w:rFonts w:ascii="Courier New" w:eastAsia="Times New Roman" w:hAnsi="Courier New" w:cs="Courier New"/>
                <w:b/>
                <w:bCs/>
                <w:color w:val="000000"/>
                <w:sz w:val="18"/>
                <w:szCs w:val="18"/>
                <w:lang w:val="en-US" w:eastAsia="nl-BE"/>
              </w:rPr>
              <w:t>150</w:t>
            </w:r>
            <w:r w:rsidRPr="005524FA">
              <w:rPr>
                <w:rFonts w:ascii="Courier New" w:eastAsia="Times New Roman" w:hAnsi="Courier New" w:cs="Courier New"/>
                <w:color w:val="0000FF"/>
                <w:sz w:val="18"/>
                <w:szCs w:val="18"/>
                <w:lang w:val="en-US" w:eastAsia="nl-BE"/>
              </w:rPr>
              <w:t>&lt;/countryCode&gt;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&lt;cityCode&gt;</w:t>
            </w:r>
            <w:r w:rsidRPr="005524FA">
              <w:rPr>
                <w:rFonts w:ascii="Courier New" w:eastAsia="Times New Roman" w:hAnsi="Courier New" w:cs="Courier New"/>
                <w:b/>
                <w:bCs/>
                <w:color w:val="000000"/>
                <w:sz w:val="18"/>
                <w:szCs w:val="18"/>
                <w:lang w:val="en-US" w:eastAsia="nl-BE"/>
              </w:rPr>
              <w:t>21004</w:t>
            </w:r>
            <w:r w:rsidRPr="005524FA">
              <w:rPr>
                <w:rFonts w:ascii="Courier New" w:eastAsia="Times New Roman" w:hAnsi="Courier New" w:cs="Courier New"/>
                <w:color w:val="0000FF"/>
                <w:sz w:val="18"/>
                <w:szCs w:val="18"/>
                <w:lang w:val="en-US" w:eastAsia="nl-BE"/>
              </w:rPr>
              <w:t>&lt;/cityCode&gt;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&lt;/birthPlace&gt;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&lt;/birth&gt;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&lt;decease&gt;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&lt;deceaseDate&gt;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&lt;/deceaseDate&gt;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&lt;deceasePlace&gt;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&lt;countryCode&gt;</w:t>
            </w:r>
            <w:r w:rsidRPr="005524FA">
              <w:rPr>
                <w:rFonts w:ascii="Courier New" w:eastAsia="Times New Roman" w:hAnsi="Courier New" w:cs="Courier New"/>
                <w:b/>
                <w:bCs/>
                <w:color w:val="000000"/>
                <w:sz w:val="18"/>
                <w:szCs w:val="18"/>
                <w:lang w:val="en-US" w:eastAsia="nl-BE"/>
              </w:rPr>
              <w:t>123</w:t>
            </w:r>
            <w:r w:rsidRPr="005524FA">
              <w:rPr>
                <w:rFonts w:ascii="Courier New" w:eastAsia="Times New Roman" w:hAnsi="Courier New" w:cs="Courier New"/>
                <w:color w:val="0000FF"/>
                <w:sz w:val="18"/>
                <w:szCs w:val="18"/>
                <w:lang w:val="en-US" w:eastAsia="nl-BE"/>
              </w:rPr>
              <w:t>&lt;/countryCode&gt;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&lt;cityName&gt;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&lt;/cityName&gt;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&lt;/deceasePlace&gt;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&lt;/decease&gt;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&lt;gender&gt;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fr-BE" w:eastAsia="nl-BE"/>
              </w:rPr>
              <w:t>&lt;genderCode&gt;</w:t>
            </w:r>
            <w:r w:rsidRPr="005524FA">
              <w:rPr>
                <w:rFonts w:ascii="Courier New" w:eastAsia="Times New Roman" w:hAnsi="Courier New" w:cs="Courier New"/>
                <w:b/>
                <w:bCs/>
                <w:color w:val="000000"/>
                <w:sz w:val="18"/>
                <w:szCs w:val="18"/>
                <w:lang w:val="fr-BE" w:eastAsia="nl-BE"/>
              </w:rPr>
              <w:t>F</w:t>
            </w:r>
            <w:r w:rsidRPr="005524FA">
              <w:rPr>
                <w:rFonts w:ascii="Courier New" w:eastAsia="Times New Roman" w:hAnsi="Courier New" w:cs="Courier New"/>
                <w:color w:val="0000FF"/>
                <w:sz w:val="18"/>
                <w:szCs w:val="18"/>
                <w:lang w:val="fr-BE" w:eastAsia="nl-BE"/>
              </w:rPr>
              <w:t>&lt;/genderCode&gt;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&lt;inceptionDate&gt;</w:t>
            </w:r>
            <w:r w:rsidRPr="005524FA">
              <w:rPr>
                <w:rFonts w:ascii="Courier New" w:eastAsia="Times New Roman" w:hAnsi="Courier New" w:cs="Courier New"/>
                <w:b/>
                <w:bCs/>
                <w:color w:val="000000"/>
                <w:sz w:val="18"/>
                <w:szCs w:val="18"/>
                <w:lang w:val="fr-BE" w:eastAsia="nl-BE"/>
              </w:rPr>
              <w:t>****-**-**</w:t>
            </w:r>
            <w:r w:rsidRPr="005524FA">
              <w:rPr>
                <w:rFonts w:ascii="Courier New" w:eastAsia="Times New Roman" w:hAnsi="Courier New" w:cs="Courier New"/>
                <w:color w:val="0000FF"/>
                <w:sz w:val="18"/>
                <w:szCs w:val="18"/>
                <w:lang w:val="fr-BE" w:eastAsia="nl-BE"/>
              </w:rPr>
              <w:t>&lt;/inceptionDate&gt;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&lt;/gender&gt;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&lt;civilStates&gt;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&lt;civilState&gt;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&lt;civilStateCode&gt;</w:t>
            </w:r>
            <w:r w:rsidRPr="005524FA">
              <w:rPr>
                <w:rFonts w:ascii="Courier New" w:eastAsia="Times New Roman" w:hAnsi="Courier New" w:cs="Courier New"/>
                <w:b/>
                <w:bCs/>
                <w:color w:val="000000"/>
                <w:sz w:val="18"/>
                <w:szCs w:val="18"/>
                <w:lang w:val="fr-BE" w:eastAsia="nl-BE"/>
              </w:rPr>
              <w:t>20</w:t>
            </w:r>
            <w:r w:rsidRPr="005524FA">
              <w:rPr>
                <w:rFonts w:ascii="Courier New" w:eastAsia="Times New Roman" w:hAnsi="Courier New" w:cs="Courier New"/>
                <w:color w:val="0000FF"/>
                <w:sz w:val="18"/>
                <w:szCs w:val="18"/>
                <w:lang w:val="fr-BE" w:eastAsia="nl-BE"/>
              </w:rPr>
              <w:t>&lt;/civilStateCode&gt;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&lt;partnerSsin&gt;</w:t>
            </w:r>
            <w:r w:rsidRPr="005524FA">
              <w:rPr>
                <w:rFonts w:ascii="Courier New" w:eastAsia="Times New Roman" w:hAnsi="Courier New" w:cs="Courier New"/>
                <w:b/>
                <w:bCs/>
                <w:color w:val="000000"/>
                <w:sz w:val="18"/>
                <w:szCs w:val="18"/>
                <w:lang w:val="fr-BE" w:eastAsia="nl-BE"/>
              </w:rPr>
              <w:t>*********96</w:t>
            </w:r>
            <w:r w:rsidRPr="005524FA">
              <w:rPr>
                <w:rFonts w:ascii="Courier New" w:eastAsia="Times New Roman" w:hAnsi="Courier New" w:cs="Courier New"/>
                <w:color w:val="0000FF"/>
                <w:sz w:val="18"/>
                <w:szCs w:val="18"/>
                <w:lang w:val="fr-BE" w:eastAsia="nl-BE"/>
              </w:rPr>
              <w:t>&lt;/partnerSsin&gt;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&lt;location&gt;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&lt;countryCode&gt;</w:t>
            </w:r>
            <w:r w:rsidRPr="005524FA">
              <w:rPr>
                <w:rFonts w:ascii="Courier New" w:eastAsia="Times New Roman" w:hAnsi="Courier New" w:cs="Courier New"/>
                <w:b/>
                <w:bCs/>
                <w:color w:val="000000"/>
                <w:sz w:val="18"/>
                <w:szCs w:val="18"/>
                <w:lang w:val="fr-BE" w:eastAsia="nl-BE"/>
              </w:rPr>
              <w:t>150</w:t>
            </w:r>
            <w:r w:rsidRPr="005524FA">
              <w:rPr>
                <w:rFonts w:ascii="Courier New" w:eastAsia="Times New Roman" w:hAnsi="Courier New" w:cs="Courier New"/>
                <w:color w:val="0000FF"/>
                <w:sz w:val="18"/>
                <w:szCs w:val="18"/>
                <w:lang w:val="fr-BE" w:eastAsia="nl-BE"/>
              </w:rPr>
              <w:t>&lt;/countryCode&gt;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&lt;cityCode&gt;</w:t>
            </w:r>
            <w:r w:rsidRPr="005524FA">
              <w:rPr>
                <w:rFonts w:ascii="Courier New" w:eastAsia="Times New Roman" w:hAnsi="Courier New" w:cs="Courier New"/>
                <w:b/>
                <w:bCs/>
                <w:color w:val="000000"/>
                <w:sz w:val="18"/>
                <w:szCs w:val="18"/>
                <w:lang w:val="fr-BE" w:eastAsia="nl-BE"/>
              </w:rPr>
              <w:t>23047</w:t>
            </w:r>
            <w:r w:rsidRPr="005524FA">
              <w:rPr>
                <w:rFonts w:ascii="Courier New" w:eastAsia="Times New Roman" w:hAnsi="Courier New" w:cs="Courier New"/>
                <w:color w:val="0000FF"/>
                <w:sz w:val="18"/>
                <w:szCs w:val="18"/>
                <w:lang w:val="fr-BE" w:eastAsia="nl-BE"/>
              </w:rPr>
              <w:t>&lt;/cityCode&gt;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&lt;/location&gt;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&lt;inceptionDate&gt;</w:t>
            </w:r>
            <w:r w:rsidRPr="005524FA">
              <w:rPr>
                <w:rFonts w:ascii="Courier New" w:eastAsia="Times New Roman" w:hAnsi="Courier New" w:cs="Courier New"/>
                <w:b/>
                <w:bCs/>
                <w:color w:val="000000"/>
                <w:sz w:val="18"/>
                <w:szCs w:val="18"/>
                <w:lang w:val="fr-BE" w:eastAsia="nl-BE"/>
              </w:rPr>
              <w:t>****-**-**</w:t>
            </w:r>
            <w:r w:rsidRPr="005524FA">
              <w:rPr>
                <w:rFonts w:ascii="Courier New" w:eastAsia="Times New Roman" w:hAnsi="Courier New" w:cs="Courier New"/>
                <w:color w:val="0000FF"/>
                <w:sz w:val="18"/>
                <w:szCs w:val="18"/>
                <w:lang w:val="fr-BE" w:eastAsia="nl-BE"/>
              </w:rPr>
              <w:t>&lt;/inceptionDate&gt;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&lt;/civilState&gt;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&lt;/civilStates&gt;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&lt;address&gt;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&lt;residentialAddress&gt;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fr-BE" w:eastAsia="nl-BE"/>
              </w:rPr>
              <w:t>&lt;countryCode&gt;</w:t>
            </w:r>
            <w:r w:rsidRPr="005524FA">
              <w:rPr>
                <w:rFonts w:ascii="Courier New" w:eastAsia="Times New Roman" w:hAnsi="Courier New" w:cs="Courier New"/>
                <w:b/>
                <w:bCs/>
                <w:color w:val="000000"/>
                <w:sz w:val="18"/>
                <w:szCs w:val="18"/>
                <w:lang w:val="fr-BE" w:eastAsia="nl-BE"/>
              </w:rPr>
              <w:t>111</w:t>
            </w:r>
            <w:r w:rsidRPr="005524FA">
              <w:rPr>
                <w:rFonts w:ascii="Courier New" w:eastAsia="Times New Roman" w:hAnsi="Courier New" w:cs="Courier New"/>
                <w:color w:val="0000FF"/>
                <w:sz w:val="18"/>
                <w:szCs w:val="18"/>
                <w:lang w:val="fr-BE" w:eastAsia="nl-BE"/>
              </w:rPr>
              <w:t>&lt;/countryCode&gt;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fr-BE" w:eastAsia="nl-BE"/>
              </w:rPr>
              <w:t xml:space="preserve">                     </w:t>
            </w:r>
            <w:r w:rsidRPr="005524FA">
              <w:rPr>
                <w:rFonts w:ascii="Courier New" w:eastAsia="Times New Roman" w:hAnsi="Courier New" w:cs="Courier New"/>
                <w:color w:val="0000FF"/>
                <w:sz w:val="18"/>
                <w:szCs w:val="18"/>
                <w:lang w:val="en-US" w:eastAsia="nl-BE"/>
              </w:rPr>
              <w:t>&lt;cityName</w:t>
            </w:r>
            <w:r w:rsidRPr="005524FA">
              <w:rPr>
                <w:rFonts w:ascii="Courier New" w:eastAsia="Times New Roman" w:hAnsi="Courier New" w:cs="Courier New"/>
                <w:color w:val="000000"/>
                <w:sz w:val="18"/>
                <w:szCs w:val="18"/>
                <w:lang w:val="en-US" w:eastAsia="nl-BE"/>
              </w:rPr>
              <w:t xml:space="preserve"> </w:t>
            </w:r>
            <w:r w:rsidRPr="005524FA">
              <w:rPr>
                <w:rFonts w:ascii="Courier New" w:eastAsia="Times New Roman" w:hAnsi="Courier New" w:cs="Courier New"/>
                <w:color w:val="FF0000"/>
                <w:sz w:val="18"/>
                <w:szCs w:val="18"/>
                <w:lang w:val="en-US" w:eastAsia="nl-BE"/>
              </w:rPr>
              <w:t>language</w:t>
            </w:r>
            <w:r w:rsidRPr="005524FA">
              <w:rPr>
                <w:rFonts w:ascii="Courier New" w:eastAsia="Times New Roman" w:hAnsi="Courier New" w:cs="Courier New"/>
                <w:color w:val="000000"/>
                <w:sz w:val="18"/>
                <w:szCs w:val="18"/>
                <w:lang w:val="en-US" w:eastAsia="nl-BE"/>
              </w:rPr>
              <w:t>=</w:t>
            </w:r>
            <w:r w:rsidRPr="005524FA">
              <w:rPr>
                <w:rFonts w:ascii="Courier New" w:eastAsia="Times New Roman" w:hAnsi="Courier New" w:cs="Courier New"/>
                <w:b/>
                <w:bCs/>
                <w:color w:val="8000FF"/>
                <w:sz w:val="18"/>
                <w:szCs w:val="18"/>
                <w:lang w:val="en-US" w:eastAsia="nl-BE"/>
              </w:rPr>
              <w:t>"FR"</w:t>
            </w:r>
            <w:r w:rsidRPr="005524FA">
              <w:rPr>
                <w:rFonts w:ascii="Courier New" w:eastAsia="Times New Roman" w:hAnsi="Courier New" w:cs="Courier New"/>
                <w:color w:val="0000FF"/>
                <w:sz w:val="18"/>
                <w:szCs w:val="18"/>
                <w:lang w:val="en-US" w:eastAsia="nl-BE"/>
              </w:rPr>
              <w: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&lt;/cityName&gt;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&lt;postalCode&gt;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&lt;/postalCode&gt;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&lt;streetName&gt;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&lt;/streetName&gt;</w:t>
            </w:r>
          </w:p>
          <w:p w:rsidR="005524FA" w:rsidRPr="001B3F6C"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&lt;houseNumber&gt;</w:t>
            </w:r>
            <w:r w:rsidRPr="001B3F6C">
              <w:rPr>
                <w:rFonts w:ascii="Courier New" w:eastAsia="Times New Roman" w:hAnsi="Courier New" w:cs="Courier New"/>
                <w:b/>
                <w:bCs/>
                <w:color w:val="000000"/>
                <w:sz w:val="18"/>
                <w:szCs w:val="18"/>
                <w:lang w:val="en-US" w:eastAsia="nl-BE"/>
              </w:rPr>
              <w:t>**</w:t>
            </w:r>
            <w:r w:rsidRPr="001B3F6C">
              <w:rPr>
                <w:rFonts w:ascii="Courier New" w:eastAsia="Times New Roman" w:hAnsi="Courier New" w:cs="Courier New"/>
                <w:color w:val="0000FF"/>
                <w:sz w:val="18"/>
                <w:szCs w:val="18"/>
                <w:lang w:val="en-US" w:eastAsia="nl-BE"/>
              </w:rPr>
              <w:t>&lt;/houseNumber&gt;</w:t>
            </w:r>
          </w:p>
          <w:p w:rsidR="005524FA" w:rsidRPr="001B3F6C"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&lt;boxNumber&gt;</w:t>
            </w:r>
            <w:r w:rsidRPr="001B3F6C">
              <w:rPr>
                <w:rFonts w:ascii="Courier New" w:eastAsia="Times New Roman" w:hAnsi="Courier New" w:cs="Courier New"/>
                <w:b/>
                <w:bCs/>
                <w:color w:val="000000"/>
                <w:sz w:val="18"/>
                <w:szCs w:val="18"/>
                <w:lang w:val="en-US" w:eastAsia="nl-BE"/>
              </w:rPr>
              <w:t>*****</w:t>
            </w:r>
            <w:r w:rsidRPr="001B3F6C">
              <w:rPr>
                <w:rFonts w:ascii="Courier New" w:eastAsia="Times New Roman" w:hAnsi="Courier New" w:cs="Courier New"/>
                <w:color w:val="0000FF"/>
                <w:sz w:val="18"/>
                <w:szCs w:val="18"/>
                <w:lang w:val="en-US" w:eastAsia="nl-BE"/>
              </w:rPr>
              <w:t>&lt;/boxNumber&gt;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&lt;inceptionDate&gt;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&lt;/inceptionDate&gt;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&lt;/residentialAddress&gt;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&lt;/address&gt;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&lt;/oldPerson&gt;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&lt;newPerson&gt;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&lt;lastName&gt;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&lt;/lastName&gt;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&lt;givenName</w:t>
            </w:r>
            <w:r w:rsidRPr="005524FA">
              <w:rPr>
                <w:rFonts w:ascii="Courier New" w:eastAsia="Times New Roman" w:hAnsi="Courier New" w:cs="Courier New"/>
                <w:color w:val="000000"/>
                <w:sz w:val="18"/>
                <w:szCs w:val="18"/>
                <w:lang w:val="en-US" w:eastAsia="nl-BE"/>
              </w:rPr>
              <w:t xml:space="preserve"> </w:t>
            </w:r>
            <w:r w:rsidRPr="005524FA">
              <w:rPr>
                <w:rFonts w:ascii="Courier New" w:eastAsia="Times New Roman" w:hAnsi="Courier New" w:cs="Courier New"/>
                <w:color w:val="FF0000"/>
                <w:sz w:val="18"/>
                <w:szCs w:val="18"/>
                <w:lang w:val="en-US" w:eastAsia="nl-BE"/>
              </w:rPr>
              <w:t>sequence</w:t>
            </w:r>
            <w:r w:rsidRPr="005524FA">
              <w:rPr>
                <w:rFonts w:ascii="Courier New" w:eastAsia="Times New Roman" w:hAnsi="Courier New" w:cs="Courier New"/>
                <w:color w:val="000000"/>
                <w:sz w:val="18"/>
                <w:szCs w:val="18"/>
                <w:lang w:val="en-US" w:eastAsia="nl-BE"/>
              </w:rPr>
              <w:t>=</w:t>
            </w:r>
            <w:r w:rsidRPr="005524FA">
              <w:rPr>
                <w:rFonts w:ascii="Courier New" w:eastAsia="Times New Roman" w:hAnsi="Courier New" w:cs="Courier New"/>
                <w:b/>
                <w:bCs/>
                <w:color w:val="8000FF"/>
                <w:sz w:val="18"/>
                <w:szCs w:val="18"/>
                <w:lang w:val="en-US" w:eastAsia="nl-BE"/>
              </w:rPr>
              <w:t>"1"</w:t>
            </w:r>
            <w:r w:rsidRPr="005524FA">
              <w:rPr>
                <w:rFonts w:ascii="Courier New" w:eastAsia="Times New Roman" w:hAnsi="Courier New" w:cs="Courier New"/>
                <w:color w:val="0000FF"/>
                <w:sz w:val="18"/>
                <w:szCs w:val="18"/>
                <w:lang w:val="en-US" w:eastAsia="nl-BE"/>
              </w:rPr>
              <w: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&lt;/givenName&gt;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lastRenderedPageBreak/>
              <w:t xml:space="preserve">                  </w:t>
            </w:r>
            <w:r w:rsidRPr="005524FA">
              <w:rPr>
                <w:rFonts w:ascii="Courier New" w:eastAsia="Times New Roman" w:hAnsi="Courier New" w:cs="Courier New"/>
                <w:color w:val="0000FF"/>
                <w:sz w:val="18"/>
                <w:szCs w:val="18"/>
                <w:lang w:val="en-US" w:eastAsia="nl-BE"/>
              </w:rPr>
              <w:t>&lt;givenName</w:t>
            </w:r>
            <w:r w:rsidRPr="005524FA">
              <w:rPr>
                <w:rFonts w:ascii="Courier New" w:eastAsia="Times New Roman" w:hAnsi="Courier New" w:cs="Courier New"/>
                <w:color w:val="000000"/>
                <w:sz w:val="18"/>
                <w:szCs w:val="18"/>
                <w:lang w:val="en-US" w:eastAsia="nl-BE"/>
              </w:rPr>
              <w:t xml:space="preserve"> </w:t>
            </w:r>
            <w:r w:rsidRPr="005524FA">
              <w:rPr>
                <w:rFonts w:ascii="Courier New" w:eastAsia="Times New Roman" w:hAnsi="Courier New" w:cs="Courier New"/>
                <w:color w:val="FF0000"/>
                <w:sz w:val="18"/>
                <w:szCs w:val="18"/>
                <w:lang w:val="en-US" w:eastAsia="nl-BE"/>
              </w:rPr>
              <w:t>sequence</w:t>
            </w:r>
            <w:r w:rsidRPr="005524FA">
              <w:rPr>
                <w:rFonts w:ascii="Courier New" w:eastAsia="Times New Roman" w:hAnsi="Courier New" w:cs="Courier New"/>
                <w:color w:val="000000"/>
                <w:sz w:val="18"/>
                <w:szCs w:val="18"/>
                <w:lang w:val="en-US" w:eastAsia="nl-BE"/>
              </w:rPr>
              <w:t>=</w:t>
            </w:r>
            <w:r w:rsidRPr="005524FA">
              <w:rPr>
                <w:rFonts w:ascii="Courier New" w:eastAsia="Times New Roman" w:hAnsi="Courier New" w:cs="Courier New"/>
                <w:b/>
                <w:bCs/>
                <w:color w:val="8000FF"/>
                <w:sz w:val="18"/>
                <w:szCs w:val="18"/>
                <w:lang w:val="en-US" w:eastAsia="nl-BE"/>
              </w:rPr>
              <w:t>"2"</w:t>
            </w:r>
            <w:r w:rsidRPr="005524FA">
              <w:rPr>
                <w:rFonts w:ascii="Courier New" w:eastAsia="Times New Roman" w:hAnsi="Courier New" w:cs="Courier New"/>
                <w:color w:val="0000FF"/>
                <w:sz w:val="18"/>
                <w:szCs w:val="18"/>
                <w:lang w:val="en-US" w:eastAsia="nl-BE"/>
              </w:rPr>
              <w: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&lt;/givenName&gt;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&lt;givenName</w:t>
            </w:r>
            <w:r w:rsidRPr="005524FA">
              <w:rPr>
                <w:rFonts w:ascii="Courier New" w:eastAsia="Times New Roman" w:hAnsi="Courier New" w:cs="Courier New"/>
                <w:color w:val="000000"/>
                <w:sz w:val="18"/>
                <w:szCs w:val="18"/>
                <w:lang w:val="en-US" w:eastAsia="nl-BE"/>
              </w:rPr>
              <w:t xml:space="preserve"> </w:t>
            </w:r>
            <w:r w:rsidRPr="005524FA">
              <w:rPr>
                <w:rFonts w:ascii="Courier New" w:eastAsia="Times New Roman" w:hAnsi="Courier New" w:cs="Courier New"/>
                <w:color w:val="FF0000"/>
                <w:sz w:val="18"/>
                <w:szCs w:val="18"/>
                <w:lang w:val="en-US" w:eastAsia="nl-BE"/>
              </w:rPr>
              <w:t>sequence</w:t>
            </w:r>
            <w:r w:rsidRPr="005524FA">
              <w:rPr>
                <w:rFonts w:ascii="Courier New" w:eastAsia="Times New Roman" w:hAnsi="Courier New" w:cs="Courier New"/>
                <w:color w:val="000000"/>
                <w:sz w:val="18"/>
                <w:szCs w:val="18"/>
                <w:lang w:val="en-US" w:eastAsia="nl-BE"/>
              </w:rPr>
              <w:t>=</w:t>
            </w:r>
            <w:r w:rsidRPr="005524FA">
              <w:rPr>
                <w:rFonts w:ascii="Courier New" w:eastAsia="Times New Roman" w:hAnsi="Courier New" w:cs="Courier New"/>
                <w:b/>
                <w:bCs/>
                <w:color w:val="8000FF"/>
                <w:sz w:val="18"/>
                <w:szCs w:val="18"/>
                <w:lang w:val="en-US" w:eastAsia="nl-BE"/>
              </w:rPr>
              <w:t>"3"</w:t>
            </w:r>
            <w:r w:rsidRPr="005524FA">
              <w:rPr>
                <w:rFonts w:ascii="Courier New" w:eastAsia="Times New Roman" w:hAnsi="Courier New" w:cs="Courier New"/>
                <w:color w:val="0000FF"/>
                <w:sz w:val="18"/>
                <w:szCs w:val="18"/>
                <w:lang w:val="en-US" w:eastAsia="nl-BE"/>
              </w:rPr>
              <w:t>&gt;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&lt;/givenName&gt;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&lt;inceptionDate&gt;</w:t>
            </w:r>
            <w:r w:rsidRPr="005524FA">
              <w:rPr>
                <w:rFonts w:ascii="Courier New" w:eastAsia="Times New Roman" w:hAnsi="Courier New" w:cs="Courier New"/>
                <w:b/>
                <w:bCs/>
                <w:color w:val="000000"/>
                <w:sz w:val="18"/>
                <w:szCs w:val="18"/>
                <w:lang w:val="en-US" w:eastAsia="nl-BE"/>
              </w:rPr>
              <w:t>****-**-**</w:t>
            </w:r>
            <w:r w:rsidRPr="005524FA">
              <w:rPr>
                <w:rFonts w:ascii="Courier New" w:eastAsia="Times New Roman" w:hAnsi="Courier New" w:cs="Courier New"/>
                <w:color w:val="0000FF"/>
                <w:sz w:val="18"/>
                <w:szCs w:val="18"/>
                <w:lang w:val="en-US" w:eastAsia="nl-BE"/>
              </w:rPr>
              <w:t>&lt;/inceptionDate&gt;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&lt;/name&gt;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&lt;/newPerson&gt;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&lt;/declaration&gt;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&lt;/v4:updatePersonRequest&gt;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524FA">
              <w:rPr>
                <w:rFonts w:ascii="Courier New" w:eastAsia="Times New Roman" w:hAnsi="Courier New" w:cs="Courier New"/>
                <w:b/>
                <w:bCs/>
                <w:color w:val="000000"/>
                <w:sz w:val="18"/>
                <w:szCs w:val="18"/>
                <w:lang w:val="en-US" w:eastAsia="nl-BE"/>
              </w:rPr>
              <w:t xml:space="preserve">   </w:t>
            </w:r>
            <w:r w:rsidRPr="005524FA">
              <w:rPr>
                <w:rFonts w:ascii="Courier New" w:eastAsia="Times New Roman" w:hAnsi="Courier New" w:cs="Courier New"/>
                <w:color w:val="0000FF"/>
                <w:sz w:val="18"/>
                <w:szCs w:val="18"/>
                <w:lang w:val="en-US" w:eastAsia="nl-BE"/>
              </w:rPr>
              <w:t>&lt;/soapenv:Body&gt;</w:t>
            </w:r>
          </w:p>
          <w:p w:rsidR="00E54F22" w:rsidRPr="005524FA" w:rsidRDefault="005524FA" w:rsidP="005524FA">
            <w:pPr>
              <w:shd w:val="clear" w:color="auto" w:fill="FFFFFF"/>
              <w:spacing w:after="0" w:line="240" w:lineRule="auto"/>
              <w:jc w:val="left"/>
              <w:rPr>
                <w:rFonts w:ascii="Times New Roman" w:eastAsia="Times New Roman" w:hAnsi="Times New Roman" w:cs="Times New Roman"/>
                <w:sz w:val="24"/>
                <w:szCs w:val="24"/>
                <w:lang w:val="en-US" w:eastAsia="nl-BE"/>
              </w:rPr>
            </w:pPr>
            <w:r w:rsidRPr="005524FA">
              <w:rPr>
                <w:rFonts w:ascii="Courier New" w:eastAsia="Times New Roman" w:hAnsi="Courier New" w:cs="Courier New"/>
                <w:color w:val="0000FF"/>
                <w:sz w:val="18"/>
                <w:szCs w:val="18"/>
                <w:lang w:val="en-US" w:eastAsia="nl-BE"/>
              </w:rPr>
              <w:t>&lt;/soapenv:Envelope&gt;</w:t>
            </w:r>
          </w:p>
        </w:tc>
      </w:tr>
    </w:tbl>
    <w:p w:rsidR="00E54F22" w:rsidRPr="005524FA" w:rsidRDefault="00E54F22" w:rsidP="00E54F22">
      <w:pPr>
        <w:contextualSpacing/>
        <w:rPr>
          <w:lang w:val="en-US"/>
        </w:rPr>
      </w:pPr>
    </w:p>
    <w:p w:rsidR="00E54F22" w:rsidRPr="00142A95" w:rsidRDefault="00E54F22" w:rsidP="00F36D4F">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A7660A" w:rsidTr="00252219">
        <w:tc>
          <w:tcPr>
            <w:tcW w:w="9212" w:type="dxa"/>
            <w:shd w:val="clear" w:color="auto" w:fill="auto"/>
          </w:tcPr>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color w:val="0000FF"/>
                <w:sz w:val="18"/>
                <w:szCs w:val="18"/>
                <w:lang w:eastAsia="nl-BE"/>
              </w:rPr>
              <w:t>&lt;soap:Envelope</w:t>
            </w:r>
            <w:r w:rsidRPr="00B41ADB">
              <w:rPr>
                <w:rFonts w:ascii="Courier New" w:eastAsia="Times New Roman" w:hAnsi="Courier New" w:cs="Courier New"/>
                <w:color w:val="000000"/>
                <w:sz w:val="18"/>
                <w:szCs w:val="18"/>
                <w:lang w:eastAsia="nl-BE"/>
              </w:rPr>
              <w:t xml:space="preserve"> </w:t>
            </w:r>
            <w:r w:rsidRPr="00B41ADB">
              <w:rPr>
                <w:rFonts w:ascii="Courier New" w:eastAsia="Times New Roman" w:hAnsi="Courier New" w:cs="Courier New"/>
                <w:color w:val="FF0000"/>
                <w:sz w:val="18"/>
                <w:szCs w:val="18"/>
                <w:lang w:eastAsia="nl-BE"/>
              </w:rPr>
              <w:t>xmlns:soap</w:t>
            </w:r>
            <w:r w:rsidRPr="00B41ADB">
              <w:rPr>
                <w:rFonts w:ascii="Courier New" w:eastAsia="Times New Roman" w:hAnsi="Courier New" w:cs="Courier New"/>
                <w:color w:val="000000"/>
                <w:sz w:val="18"/>
                <w:szCs w:val="18"/>
                <w:lang w:eastAsia="nl-BE"/>
              </w:rPr>
              <w:t>=</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b/>
                <w:bCs/>
                <w:color w:val="8000FF"/>
                <w:sz w:val="18"/>
                <w:szCs w:val="18"/>
                <w:u w:val="single"/>
                <w:lang w:eastAsia="nl-BE"/>
              </w:rPr>
              <w:t>http://schemas.xmlsoap.org/soap/envelope/</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color w:val="0000FF"/>
                <w:sz w:val="18"/>
                <w:szCs w:val="18"/>
                <w:lang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&lt;soap:Header/&gt;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&lt;soap:Body&gt;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&lt;external:updatePersonResponse</w:t>
            </w:r>
            <w:r w:rsidRPr="00B41ADB">
              <w:rPr>
                <w:rFonts w:ascii="Courier New" w:eastAsia="Times New Roman" w:hAnsi="Courier New" w:cs="Courier New"/>
                <w:color w:val="000000"/>
                <w:sz w:val="18"/>
                <w:szCs w:val="18"/>
                <w:lang w:eastAsia="nl-BE"/>
              </w:rPr>
              <w:t xml:space="preserve"> </w:t>
            </w:r>
            <w:r w:rsidRPr="00B41ADB">
              <w:rPr>
                <w:rFonts w:ascii="Courier New" w:eastAsia="Times New Roman" w:hAnsi="Courier New" w:cs="Courier New"/>
                <w:color w:val="FF0000"/>
                <w:sz w:val="18"/>
                <w:szCs w:val="18"/>
                <w:lang w:eastAsia="nl-BE"/>
              </w:rPr>
              <w:t>xmlns:external</w:t>
            </w:r>
            <w:r w:rsidRPr="00B41ADB">
              <w:rPr>
                <w:rFonts w:ascii="Courier New" w:eastAsia="Times New Roman" w:hAnsi="Courier New" w:cs="Courier New"/>
                <w:color w:val="000000"/>
                <w:sz w:val="18"/>
                <w:szCs w:val="18"/>
                <w:lang w:eastAsia="nl-BE"/>
              </w:rPr>
              <w:t>=</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b/>
                <w:bCs/>
                <w:color w:val="8000FF"/>
                <w:sz w:val="18"/>
                <w:szCs w:val="18"/>
                <w:u w:val="single"/>
                <w:lang w:eastAsia="nl-BE"/>
              </w:rPr>
              <w:t>http://kszbcss.fgov.be/intf/registries/CbssPersonService/v4</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color w:val="0000FF"/>
                <w:sz w:val="18"/>
                <w:szCs w:val="18"/>
                <w:lang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&lt;informationCustomer&gt;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&lt;customerIdentification&gt;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&lt;cbeNumber&gt;</w:t>
            </w:r>
            <w:r w:rsidRPr="00B41ADB">
              <w:rPr>
                <w:rFonts w:ascii="Courier New" w:eastAsia="Times New Roman" w:hAnsi="Courier New" w:cs="Courier New"/>
                <w:b/>
                <w:bCs/>
                <w:color w:val="000000"/>
                <w:sz w:val="18"/>
                <w:szCs w:val="18"/>
                <w:lang w:eastAsia="nl-BE"/>
              </w:rPr>
              <w:t>********31</w:t>
            </w:r>
            <w:r w:rsidRPr="00B41ADB">
              <w:rPr>
                <w:rFonts w:ascii="Courier New" w:eastAsia="Times New Roman" w:hAnsi="Courier New" w:cs="Courier New"/>
                <w:color w:val="0000FF"/>
                <w:sz w:val="18"/>
                <w:szCs w:val="18"/>
                <w:lang w:eastAsia="nl-BE"/>
              </w:rPr>
              <w:t>&lt;/cbeNumber&gt;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&lt;/customerIdentification&gt;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&lt;/informationCustomer&gt;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&lt;informationCBSS&gt;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&lt;ticketCBSS&gt;</w:t>
            </w:r>
            <w:r w:rsidRPr="00B41ADB">
              <w:rPr>
                <w:rFonts w:ascii="Courier New" w:eastAsia="Times New Roman" w:hAnsi="Courier New" w:cs="Courier New"/>
                <w:b/>
                <w:bCs/>
                <w:color w:val="000000"/>
                <w:sz w:val="18"/>
                <w:szCs w:val="18"/>
                <w:lang w:val="en-US" w:eastAsia="nl-BE"/>
              </w:rPr>
              <w:t>5f45350d-c756-429d-876d-8712624b7091</w:t>
            </w:r>
            <w:r w:rsidRPr="00B41ADB">
              <w:rPr>
                <w:rFonts w:ascii="Courier New" w:eastAsia="Times New Roman" w:hAnsi="Courier New" w:cs="Courier New"/>
                <w:color w:val="0000FF"/>
                <w:sz w:val="18"/>
                <w:szCs w:val="18"/>
                <w:lang w:val="en-US" w:eastAsia="nl-BE"/>
              </w:rPr>
              <w:t>&lt;/ticketCBSS&gt;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&lt;timestampReceive&gt;</w:t>
            </w:r>
            <w:r w:rsidRPr="00B41ADB">
              <w:rPr>
                <w:rFonts w:ascii="Courier New" w:eastAsia="Times New Roman" w:hAnsi="Courier New" w:cs="Courier New"/>
                <w:b/>
                <w:bCs/>
                <w:color w:val="000000"/>
                <w:sz w:val="18"/>
                <w:szCs w:val="18"/>
                <w:lang w:val="en-US" w:eastAsia="nl-BE"/>
              </w:rPr>
              <w:t>2019-01-23T09:53:30.563Z</w:t>
            </w:r>
            <w:r w:rsidRPr="00B41ADB">
              <w:rPr>
                <w:rFonts w:ascii="Courier New" w:eastAsia="Times New Roman" w:hAnsi="Courier New" w:cs="Courier New"/>
                <w:color w:val="0000FF"/>
                <w:sz w:val="18"/>
                <w:szCs w:val="18"/>
                <w:lang w:val="en-US" w:eastAsia="nl-BE"/>
              </w:rPr>
              <w:t>&lt;/timestampReceive&gt;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&lt;timestampReply&gt;</w:t>
            </w:r>
            <w:r w:rsidRPr="00B41ADB">
              <w:rPr>
                <w:rFonts w:ascii="Courier New" w:eastAsia="Times New Roman" w:hAnsi="Courier New" w:cs="Courier New"/>
                <w:b/>
                <w:bCs/>
                <w:color w:val="000000"/>
                <w:sz w:val="18"/>
                <w:szCs w:val="18"/>
                <w:lang w:val="en-US" w:eastAsia="nl-BE"/>
              </w:rPr>
              <w:t>2019-01-23T09:53:31.252Z</w:t>
            </w:r>
            <w:r w:rsidRPr="00B41ADB">
              <w:rPr>
                <w:rFonts w:ascii="Courier New" w:eastAsia="Times New Roman" w:hAnsi="Courier New" w:cs="Courier New"/>
                <w:color w:val="0000FF"/>
                <w:sz w:val="18"/>
                <w:szCs w:val="18"/>
                <w:lang w:val="en-US" w:eastAsia="nl-BE"/>
              </w:rPr>
              <w:t>&lt;/timestampReply&gt;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&lt;/informationCBSS&gt;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&lt;legalContext&gt;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&lt;/legalContext&gt;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&lt;declaration&gt;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&lt;ssin&gt;</w:t>
            </w:r>
            <w:r w:rsidRPr="00B41ADB">
              <w:rPr>
                <w:rFonts w:ascii="Courier New" w:eastAsia="Times New Roman" w:hAnsi="Courier New" w:cs="Courier New"/>
                <w:b/>
                <w:bCs/>
                <w:color w:val="000000"/>
                <w:sz w:val="18"/>
                <w:szCs w:val="18"/>
                <w:lang w:val="en-US" w:eastAsia="nl-BE"/>
              </w:rPr>
              <w:t>*********89</w:t>
            </w:r>
            <w:r w:rsidRPr="00B41ADB">
              <w:rPr>
                <w:rFonts w:ascii="Courier New" w:eastAsia="Times New Roman" w:hAnsi="Courier New" w:cs="Courier New"/>
                <w:color w:val="0000FF"/>
                <w:sz w:val="18"/>
                <w:szCs w:val="18"/>
                <w:lang w:val="en-US" w:eastAsia="nl-BE"/>
              </w:rPr>
              <w:t>&lt;/ssin&gt;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&lt;oldPerson&gt;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&lt;lastName&gt;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&lt;/lastName&gt;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"1"</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"2"</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&lt;nationalities&gt;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&lt;nationalityCode&gt;</w:t>
            </w:r>
            <w:r w:rsidRPr="00B41ADB">
              <w:rPr>
                <w:rFonts w:ascii="Courier New" w:eastAsia="Times New Roman" w:hAnsi="Courier New" w:cs="Courier New"/>
                <w:b/>
                <w:bCs/>
                <w:color w:val="000000"/>
                <w:sz w:val="18"/>
                <w:szCs w:val="18"/>
                <w:lang w:val="en-US" w:eastAsia="nl-BE"/>
              </w:rPr>
              <w:t>129</w:t>
            </w:r>
            <w:r w:rsidRPr="00B41ADB">
              <w:rPr>
                <w:rFonts w:ascii="Courier New" w:eastAsia="Times New Roman" w:hAnsi="Courier New" w:cs="Courier New"/>
                <w:color w:val="0000FF"/>
                <w:sz w:val="18"/>
                <w:szCs w:val="18"/>
                <w:lang w:val="en-US" w:eastAsia="nl-BE"/>
              </w:rPr>
              <w:t>&lt;/nationalityCode&gt;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&lt;/nationalities&gt;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&lt;/birthDate&gt;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&lt;countryCode&gt;</w:t>
            </w:r>
            <w:r w:rsidRPr="00B41ADB">
              <w:rPr>
                <w:rFonts w:ascii="Courier New" w:eastAsia="Times New Roman" w:hAnsi="Courier New" w:cs="Courier New"/>
                <w:b/>
                <w:bCs/>
                <w:color w:val="000000"/>
                <w:sz w:val="18"/>
                <w:szCs w:val="18"/>
                <w:lang w:val="en-US" w:eastAsia="nl-BE"/>
              </w:rPr>
              <w:t>150</w:t>
            </w:r>
            <w:r w:rsidRPr="00B41ADB">
              <w:rPr>
                <w:rFonts w:ascii="Courier New" w:eastAsia="Times New Roman" w:hAnsi="Courier New" w:cs="Courier New"/>
                <w:color w:val="0000FF"/>
                <w:sz w:val="18"/>
                <w:szCs w:val="18"/>
                <w:lang w:val="en-US"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&lt;cityCode&gt;</w:t>
            </w:r>
            <w:r w:rsidRPr="00B41ADB">
              <w:rPr>
                <w:rFonts w:ascii="Courier New" w:eastAsia="Times New Roman" w:hAnsi="Courier New" w:cs="Courier New"/>
                <w:b/>
                <w:bCs/>
                <w:color w:val="000000"/>
                <w:sz w:val="18"/>
                <w:szCs w:val="18"/>
                <w:lang w:val="en-US" w:eastAsia="nl-BE"/>
              </w:rPr>
              <w:t>21004</w:t>
            </w:r>
            <w:r w:rsidRPr="00B41ADB">
              <w:rPr>
                <w:rFonts w:ascii="Courier New" w:eastAsia="Times New Roman" w:hAnsi="Courier New" w:cs="Courier New"/>
                <w:color w:val="0000FF"/>
                <w:sz w:val="18"/>
                <w:szCs w:val="18"/>
                <w:lang w:val="en-US" w:eastAsia="nl-BE"/>
              </w:rPr>
              <w:t>&lt;/cityCode&gt;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&lt;/deceaseDate&gt;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&lt;countryCode&gt;</w:t>
            </w:r>
            <w:r w:rsidRPr="00B41ADB">
              <w:rPr>
                <w:rFonts w:ascii="Courier New" w:eastAsia="Times New Roman" w:hAnsi="Courier New" w:cs="Courier New"/>
                <w:b/>
                <w:bCs/>
                <w:color w:val="000000"/>
                <w:sz w:val="18"/>
                <w:szCs w:val="18"/>
                <w:lang w:val="en-US" w:eastAsia="nl-BE"/>
              </w:rPr>
              <w:t>123</w:t>
            </w:r>
            <w:r w:rsidRPr="00B41ADB">
              <w:rPr>
                <w:rFonts w:ascii="Courier New" w:eastAsia="Times New Roman" w:hAnsi="Courier New" w:cs="Courier New"/>
                <w:color w:val="0000FF"/>
                <w:sz w:val="18"/>
                <w:szCs w:val="18"/>
                <w:lang w:val="en-US"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&lt;/cityName&gt;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&lt;gender&gt;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fr-BE" w:eastAsia="nl-BE"/>
              </w:rPr>
              <w:t>&lt;genderCode&gt;</w:t>
            </w:r>
            <w:r w:rsidRPr="00B41ADB">
              <w:rPr>
                <w:rFonts w:ascii="Courier New" w:eastAsia="Times New Roman" w:hAnsi="Courier New" w:cs="Courier New"/>
                <w:b/>
                <w:bCs/>
                <w:color w:val="000000"/>
                <w:sz w:val="18"/>
                <w:szCs w:val="18"/>
                <w:lang w:val="fr-BE" w:eastAsia="nl-BE"/>
              </w:rPr>
              <w:t>F</w:t>
            </w:r>
            <w:r w:rsidRPr="00B41ADB">
              <w:rPr>
                <w:rFonts w:ascii="Courier New" w:eastAsia="Times New Roman" w:hAnsi="Courier New" w:cs="Courier New"/>
                <w:color w:val="0000FF"/>
                <w:sz w:val="18"/>
                <w:szCs w:val="18"/>
                <w:lang w:val="fr-BE" w:eastAsia="nl-BE"/>
              </w:rPr>
              <w:t>&lt;/genderCode&gt;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&lt;inceptionDate&gt;</w:t>
            </w:r>
            <w:r w:rsidRPr="00B41ADB">
              <w:rPr>
                <w:rFonts w:ascii="Courier New" w:eastAsia="Times New Roman" w:hAnsi="Courier New" w:cs="Courier New"/>
                <w:b/>
                <w:bCs/>
                <w:color w:val="000000"/>
                <w:sz w:val="18"/>
                <w:szCs w:val="18"/>
                <w:lang w:val="fr-BE" w:eastAsia="nl-BE"/>
              </w:rPr>
              <w:t>****-**-**</w:t>
            </w:r>
            <w:r w:rsidRPr="00B41ADB">
              <w:rPr>
                <w:rFonts w:ascii="Courier New" w:eastAsia="Times New Roman" w:hAnsi="Courier New" w:cs="Courier New"/>
                <w:color w:val="0000FF"/>
                <w:sz w:val="18"/>
                <w:szCs w:val="18"/>
                <w:lang w:val="fr-BE"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lastRenderedPageBreak/>
              <w:t xml:space="preserve">               </w:t>
            </w:r>
            <w:r w:rsidRPr="00B41ADB">
              <w:rPr>
                <w:rFonts w:ascii="Courier New" w:eastAsia="Times New Roman" w:hAnsi="Courier New" w:cs="Courier New"/>
                <w:color w:val="0000FF"/>
                <w:sz w:val="18"/>
                <w:szCs w:val="18"/>
                <w:lang w:val="fr-BE" w:eastAsia="nl-BE"/>
              </w:rPr>
              <w:t>&lt;/gender&gt;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&lt;civilStates&gt;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&lt;civilState&gt;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&lt;civilStateCode&gt;</w:t>
            </w:r>
            <w:r w:rsidRPr="00B41ADB">
              <w:rPr>
                <w:rFonts w:ascii="Courier New" w:eastAsia="Times New Roman" w:hAnsi="Courier New" w:cs="Courier New"/>
                <w:b/>
                <w:bCs/>
                <w:color w:val="000000"/>
                <w:sz w:val="18"/>
                <w:szCs w:val="18"/>
                <w:lang w:val="fr-BE" w:eastAsia="nl-BE"/>
              </w:rPr>
              <w:t>20</w:t>
            </w:r>
            <w:r w:rsidRPr="00B41ADB">
              <w:rPr>
                <w:rFonts w:ascii="Courier New" w:eastAsia="Times New Roman" w:hAnsi="Courier New" w:cs="Courier New"/>
                <w:color w:val="0000FF"/>
                <w:sz w:val="18"/>
                <w:szCs w:val="18"/>
                <w:lang w:val="fr-BE" w:eastAsia="nl-BE"/>
              </w:rPr>
              <w:t>&lt;/civilStateCode&gt;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&lt;partnerSsin&gt;</w:t>
            </w:r>
            <w:r w:rsidRPr="00B41ADB">
              <w:rPr>
                <w:rFonts w:ascii="Courier New" w:eastAsia="Times New Roman" w:hAnsi="Courier New" w:cs="Courier New"/>
                <w:b/>
                <w:bCs/>
                <w:color w:val="000000"/>
                <w:sz w:val="18"/>
                <w:szCs w:val="18"/>
                <w:lang w:val="fr-BE" w:eastAsia="nl-BE"/>
              </w:rPr>
              <w:t>*********96</w:t>
            </w:r>
            <w:r w:rsidRPr="00B41ADB">
              <w:rPr>
                <w:rFonts w:ascii="Courier New" w:eastAsia="Times New Roman" w:hAnsi="Courier New" w:cs="Courier New"/>
                <w:color w:val="0000FF"/>
                <w:sz w:val="18"/>
                <w:szCs w:val="18"/>
                <w:lang w:val="fr-BE" w:eastAsia="nl-BE"/>
              </w:rPr>
              <w:t>&lt;/partnerSsin&gt;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&lt;location&gt;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&lt;countryCode&gt;</w:t>
            </w:r>
            <w:r w:rsidRPr="00B41ADB">
              <w:rPr>
                <w:rFonts w:ascii="Courier New" w:eastAsia="Times New Roman" w:hAnsi="Courier New" w:cs="Courier New"/>
                <w:b/>
                <w:bCs/>
                <w:color w:val="000000"/>
                <w:sz w:val="18"/>
                <w:szCs w:val="18"/>
                <w:lang w:val="fr-BE" w:eastAsia="nl-BE"/>
              </w:rPr>
              <w:t>150</w:t>
            </w:r>
            <w:r w:rsidRPr="00B41ADB">
              <w:rPr>
                <w:rFonts w:ascii="Courier New" w:eastAsia="Times New Roman" w:hAnsi="Courier New" w:cs="Courier New"/>
                <w:color w:val="0000FF"/>
                <w:sz w:val="18"/>
                <w:szCs w:val="18"/>
                <w:lang w:val="fr-BE"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&lt;cityCode&gt;</w:t>
            </w:r>
            <w:r w:rsidRPr="00B41ADB">
              <w:rPr>
                <w:rFonts w:ascii="Courier New" w:eastAsia="Times New Roman" w:hAnsi="Courier New" w:cs="Courier New"/>
                <w:b/>
                <w:bCs/>
                <w:color w:val="000000"/>
                <w:sz w:val="18"/>
                <w:szCs w:val="18"/>
                <w:lang w:val="fr-BE" w:eastAsia="nl-BE"/>
              </w:rPr>
              <w:t>23047</w:t>
            </w:r>
            <w:r w:rsidRPr="00B41ADB">
              <w:rPr>
                <w:rFonts w:ascii="Courier New" w:eastAsia="Times New Roman" w:hAnsi="Courier New" w:cs="Courier New"/>
                <w:color w:val="0000FF"/>
                <w:sz w:val="18"/>
                <w:szCs w:val="18"/>
                <w:lang w:val="fr-BE" w:eastAsia="nl-BE"/>
              </w:rPr>
              <w:t>&lt;/cityCode&gt;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&lt;/location&gt;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&lt;inceptionDate&gt;</w:t>
            </w:r>
            <w:r w:rsidRPr="00B41ADB">
              <w:rPr>
                <w:rFonts w:ascii="Courier New" w:eastAsia="Times New Roman" w:hAnsi="Courier New" w:cs="Courier New"/>
                <w:b/>
                <w:bCs/>
                <w:color w:val="000000"/>
                <w:sz w:val="18"/>
                <w:szCs w:val="18"/>
                <w:lang w:val="fr-BE" w:eastAsia="nl-BE"/>
              </w:rPr>
              <w:t>****-**-**</w:t>
            </w:r>
            <w:r w:rsidRPr="00B41ADB">
              <w:rPr>
                <w:rFonts w:ascii="Courier New" w:eastAsia="Times New Roman" w:hAnsi="Courier New" w:cs="Courier New"/>
                <w:color w:val="0000FF"/>
                <w:sz w:val="18"/>
                <w:szCs w:val="18"/>
                <w:lang w:val="fr-BE"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&lt;/civilState&gt;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&lt;/civilStates&gt;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&lt;residentialAddress&gt;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&lt;countryCode&gt;</w:t>
            </w:r>
            <w:r w:rsidRPr="00B41ADB">
              <w:rPr>
                <w:rFonts w:ascii="Courier New" w:eastAsia="Times New Roman" w:hAnsi="Courier New" w:cs="Courier New"/>
                <w:b/>
                <w:bCs/>
                <w:color w:val="000000"/>
                <w:sz w:val="18"/>
                <w:szCs w:val="18"/>
                <w:lang w:val="fr-BE" w:eastAsia="nl-BE"/>
              </w:rPr>
              <w:t>111</w:t>
            </w:r>
            <w:r w:rsidRPr="00B41ADB">
              <w:rPr>
                <w:rFonts w:ascii="Courier New" w:eastAsia="Times New Roman" w:hAnsi="Courier New" w:cs="Courier New"/>
                <w:color w:val="0000FF"/>
                <w:sz w:val="18"/>
                <w:szCs w:val="18"/>
                <w:lang w:val="fr-BE"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en-US" w:eastAsia="nl-BE"/>
              </w:rPr>
              <w:t>&lt;cityName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&lt;/cityName&gt;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&lt;postalCode&gt;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&lt;/postalCode&gt;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&lt;streetName&gt;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&lt;/streetName&gt;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&lt;houseNumber&gt;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&lt;/houseNumber&gt;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&lt;boxNumber&gt;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&lt;/boxNumber&gt;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&lt;/residentialAddress&gt;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&lt;/oldPerson&gt;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&lt;newPerson&gt;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&lt;lastName&gt;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&lt;/lastName&gt;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"1"</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"2"</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"3"</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&lt;/newPerson&gt;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&lt;/declaration&gt;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&lt;status&gt;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&lt;value&gt;</w:t>
            </w:r>
            <w:r w:rsidRPr="00B41ADB">
              <w:rPr>
                <w:rFonts w:ascii="Courier New" w:eastAsia="Times New Roman" w:hAnsi="Courier New" w:cs="Courier New"/>
                <w:b/>
                <w:bCs/>
                <w:color w:val="000000"/>
                <w:sz w:val="18"/>
                <w:szCs w:val="18"/>
                <w:lang w:val="en-US" w:eastAsia="nl-BE"/>
              </w:rPr>
              <w:t>OK</w:t>
            </w:r>
            <w:r w:rsidRPr="00B41ADB">
              <w:rPr>
                <w:rFonts w:ascii="Courier New" w:eastAsia="Times New Roman" w:hAnsi="Courier New" w:cs="Courier New"/>
                <w:color w:val="0000FF"/>
                <w:sz w:val="18"/>
                <w:szCs w:val="18"/>
                <w:lang w:val="en-US" w:eastAsia="nl-BE"/>
              </w:rPr>
              <w:t>&lt;/value&gt;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&lt;code&gt;</w:t>
            </w:r>
            <w:r w:rsidRPr="00B41ADB">
              <w:rPr>
                <w:rFonts w:ascii="Courier New" w:eastAsia="Times New Roman" w:hAnsi="Courier New" w:cs="Courier New"/>
                <w:b/>
                <w:bCs/>
                <w:color w:val="000000"/>
                <w:sz w:val="18"/>
                <w:szCs w:val="18"/>
                <w:lang w:val="en-US" w:eastAsia="nl-BE"/>
              </w:rPr>
              <w:t>MSG00000</w:t>
            </w:r>
            <w:r w:rsidRPr="00B41ADB">
              <w:rPr>
                <w:rFonts w:ascii="Courier New" w:eastAsia="Times New Roman" w:hAnsi="Courier New" w:cs="Courier New"/>
                <w:color w:val="0000FF"/>
                <w:sz w:val="18"/>
                <w:szCs w:val="18"/>
                <w:lang w:val="en-US" w:eastAsia="nl-BE"/>
              </w:rPr>
              <w:t>&lt;/code&gt;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&lt;description&gt;</w:t>
            </w:r>
            <w:r w:rsidRPr="00B41ADB">
              <w:rPr>
                <w:rFonts w:ascii="Courier New" w:eastAsia="Times New Roman" w:hAnsi="Courier New" w:cs="Courier New"/>
                <w:b/>
                <w:bCs/>
                <w:color w:val="000000"/>
                <w:sz w:val="18"/>
                <w:szCs w:val="18"/>
                <w:lang w:val="en-US" w:eastAsia="nl-BE"/>
              </w:rPr>
              <w:t>Treatment successful</w:t>
            </w:r>
            <w:r w:rsidRPr="00B41ADB">
              <w:rPr>
                <w:rFonts w:ascii="Courier New" w:eastAsia="Times New Roman" w:hAnsi="Courier New" w:cs="Courier New"/>
                <w:color w:val="0000FF"/>
                <w:sz w:val="18"/>
                <w:szCs w:val="18"/>
                <w:lang w:val="en-US" w:eastAsia="nl-BE"/>
              </w:rPr>
              <w:t>&lt;/description&gt;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&lt;/status&gt;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&lt;ssin&gt;</w:t>
            </w:r>
            <w:r w:rsidRPr="00B41ADB">
              <w:rPr>
                <w:rFonts w:ascii="Courier New" w:eastAsia="Times New Roman" w:hAnsi="Courier New" w:cs="Courier New"/>
                <w:b/>
                <w:bCs/>
                <w:color w:val="000000"/>
                <w:sz w:val="18"/>
                <w:szCs w:val="18"/>
                <w:lang w:val="en-US" w:eastAsia="nl-BE"/>
              </w:rPr>
              <w:t>*********89</w:t>
            </w:r>
            <w:r w:rsidRPr="00B41ADB">
              <w:rPr>
                <w:rFonts w:ascii="Courier New" w:eastAsia="Times New Roman" w:hAnsi="Courier New" w:cs="Courier New"/>
                <w:color w:val="0000FF"/>
                <w:sz w:val="18"/>
                <w:szCs w:val="18"/>
                <w:lang w:val="en-US" w:eastAsia="nl-BE"/>
              </w:rPr>
              <w:t>&lt;/ssin&gt;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&lt;result&gt;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&lt;person</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register</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"BIS"</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registerInceptionDate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"2019-01-23"</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&lt;ssin&gt;</w:t>
            </w:r>
            <w:r w:rsidRPr="00B41ADB">
              <w:rPr>
                <w:rFonts w:ascii="Courier New" w:eastAsia="Times New Roman" w:hAnsi="Courier New" w:cs="Courier New"/>
                <w:b/>
                <w:bCs/>
                <w:color w:val="000000"/>
                <w:sz w:val="18"/>
                <w:szCs w:val="18"/>
                <w:lang w:val="en-US" w:eastAsia="nl-BE"/>
              </w:rPr>
              <w:t>*********89</w:t>
            </w:r>
            <w:r w:rsidRPr="00B41ADB">
              <w:rPr>
                <w:rFonts w:ascii="Courier New" w:eastAsia="Times New Roman" w:hAnsi="Courier New" w:cs="Courier New"/>
                <w:color w:val="0000FF"/>
                <w:sz w:val="18"/>
                <w:szCs w:val="18"/>
                <w:lang w:val="en-US" w:eastAsia="nl-BE"/>
              </w:rPr>
              <w:t>&lt;/ssin&gt;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"OK"</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&lt;lastName&gt;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&lt;/lastName&gt;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"1"</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"2"</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&lt;givenName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sequence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"3"</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&lt;/givenName&gt;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&lt;nationalities</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"NO_UPDATE"</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&lt;nationalityCode&gt;</w:t>
            </w:r>
            <w:r w:rsidRPr="00B41ADB">
              <w:rPr>
                <w:rFonts w:ascii="Courier New" w:eastAsia="Times New Roman" w:hAnsi="Courier New" w:cs="Courier New"/>
                <w:b/>
                <w:bCs/>
                <w:color w:val="000000"/>
                <w:sz w:val="18"/>
                <w:szCs w:val="18"/>
                <w:lang w:val="en-US" w:eastAsia="nl-BE"/>
              </w:rPr>
              <w:t>129</w:t>
            </w:r>
            <w:r w:rsidRPr="00B41ADB">
              <w:rPr>
                <w:rFonts w:ascii="Courier New" w:eastAsia="Times New Roman" w:hAnsi="Courier New" w:cs="Courier New"/>
                <w:color w:val="0000FF"/>
                <w:sz w:val="18"/>
                <w:szCs w:val="18"/>
                <w:lang w:val="en-US" w:eastAsia="nl-BE"/>
              </w:rPr>
              <w:t>&lt;/nationalityCode&gt;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&lt;nationalityDescription</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Pays-Bas</w:t>
            </w:r>
            <w:r w:rsidRPr="00B41ADB">
              <w:rPr>
                <w:rFonts w:ascii="Courier New" w:eastAsia="Times New Roman" w:hAnsi="Courier New" w:cs="Courier New"/>
                <w:color w:val="0000FF"/>
                <w:sz w:val="18"/>
                <w:szCs w:val="18"/>
                <w:lang w:val="en-US" w:eastAsia="nl-BE"/>
              </w:rPr>
              <w:t>&lt;/nationalityDescription&gt;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&lt;nationalityDescription</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Nederland</w:t>
            </w:r>
            <w:r w:rsidRPr="00B41ADB">
              <w:rPr>
                <w:rFonts w:ascii="Courier New" w:eastAsia="Times New Roman" w:hAnsi="Courier New" w:cs="Courier New"/>
                <w:color w:val="0000FF"/>
                <w:sz w:val="18"/>
                <w:szCs w:val="18"/>
                <w:lang w:val="en-US" w:eastAsia="nl-BE"/>
              </w:rPr>
              <w:t>&lt;/nationalityDescription&gt;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fr-BE" w:eastAsia="nl-BE"/>
              </w:rPr>
              <w:t>&lt;nationalityDescription</w:t>
            </w:r>
            <w:r w:rsidRPr="00B41ADB">
              <w:rPr>
                <w:rFonts w:ascii="Courier New" w:eastAsia="Times New Roman" w:hAnsi="Courier New" w:cs="Courier New"/>
                <w:color w:val="000000"/>
                <w:sz w:val="18"/>
                <w:szCs w:val="18"/>
                <w:lang w:val="fr-BE" w:eastAsia="nl-BE"/>
              </w:rPr>
              <w:t xml:space="preserve"> </w:t>
            </w:r>
            <w:r w:rsidRPr="00B41ADB">
              <w:rPr>
                <w:rFonts w:ascii="Courier New" w:eastAsia="Times New Roman" w:hAnsi="Courier New" w:cs="Courier New"/>
                <w:color w:val="FF0000"/>
                <w:sz w:val="18"/>
                <w:szCs w:val="18"/>
                <w:lang w:val="fr-BE" w:eastAsia="nl-BE"/>
              </w:rPr>
              <w:t>language</w:t>
            </w:r>
            <w:r w:rsidRPr="00B41ADB">
              <w:rPr>
                <w:rFonts w:ascii="Courier New" w:eastAsia="Times New Roman" w:hAnsi="Courier New" w:cs="Courier New"/>
                <w:color w:val="000000"/>
                <w:sz w:val="18"/>
                <w:szCs w:val="18"/>
                <w:lang w:val="fr-BE" w:eastAsia="nl-BE"/>
              </w:rPr>
              <w:t>=</w:t>
            </w:r>
            <w:r w:rsidRPr="00B41ADB">
              <w:rPr>
                <w:rFonts w:ascii="Courier New" w:eastAsia="Times New Roman" w:hAnsi="Courier New" w:cs="Courier New"/>
                <w:b/>
                <w:bCs/>
                <w:color w:val="8000FF"/>
                <w:sz w:val="18"/>
                <w:szCs w:val="18"/>
                <w:lang w:val="fr-BE" w:eastAsia="nl-BE"/>
              </w:rPr>
              <w:t>"DE"</w:t>
            </w:r>
            <w:r w:rsidRPr="00B41ADB">
              <w:rPr>
                <w:rFonts w:ascii="Courier New" w:eastAsia="Times New Roman" w:hAnsi="Courier New" w:cs="Courier New"/>
                <w:color w:val="0000FF"/>
                <w:sz w:val="18"/>
                <w:szCs w:val="18"/>
                <w:lang w:val="fr-BE" w:eastAsia="nl-BE"/>
              </w:rPr>
              <w:t>&gt;</w:t>
            </w:r>
            <w:r w:rsidRPr="00B41ADB">
              <w:rPr>
                <w:rFonts w:ascii="Courier New" w:eastAsia="Times New Roman" w:hAnsi="Courier New" w:cs="Courier New"/>
                <w:b/>
                <w:bCs/>
                <w:color w:val="000000"/>
                <w:sz w:val="18"/>
                <w:szCs w:val="18"/>
                <w:lang w:val="fr-BE" w:eastAsia="nl-BE"/>
              </w:rPr>
              <w:t>Niederlande</w:t>
            </w:r>
            <w:r w:rsidRPr="00B41ADB">
              <w:rPr>
                <w:rFonts w:ascii="Courier New" w:eastAsia="Times New Roman" w:hAnsi="Courier New" w:cs="Courier New"/>
                <w:color w:val="0000FF"/>
                <w:sz w:val="18"/>
                <w:szCs w:val="18"/>
                <w:lang w:val="fr-BE" w:eastAsia="nl-BE"/>
              </w:rPr>
              <w:t>&lt;/nationalityDescription&gt;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&lt;/nationalities&gt;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"NO_UPDATE"</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lastRenderedPageBreak/>
              <w:t xml:space="preserve">                  </w:t>
            </w:r>
            <w:r w:rsidRPr="00B41ADB">
              <w:rPr>
                <w:rFonts w:ascii="Courier New" w:eastAsia="Times New Roman" w:hAnsi="Courier New" w:cs="Courier New"/>
                <w:color w:val="0000FF"/>
                <w:sz w:val="18"/>
                <w:szCs w:val="18"/>
                <w:lang w:val="en-US" w:eastAsia="nl-BE"/>
              </w:rPr>
              <w:t>&lt;birthDate&gt;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&lt;/birthDate&gt;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&lt;countryCode&gt;</w:t>
            </w:r>
            <w:r w:rsidRPr="00B41ADB">
              <w:rPr>
                <w:rFonts w:ascii="Courier New" w:eastAsia="Times New Roman" w:hAnsi="Courier New" w:cs="Courier New"/>
                <w:b/>
                <w:bCs/>
                <w:color w:val="000000"/>
                <w:sz w:val="18"/>
                <w:szCs w:val="18"/>
                <w:lang w:val="en-US" w:eastAsia="nl-BE"/>
              </w:rPr>
              <w:t>150</w:t>
            </w:r>
            <w:r w:rsidRPr="00B41ADB">
              <w:rPr>
                <w:rFonts w:ascii="Courier New" w:eastAsia="Times New Roman" w:hAnsi="Courier New" w:cs="Courier New"/>
                <w:color w:val="0000FF"/>
                <w:sz w:val="18"/>
                <w:szCs w:val="18"/>
                <w:lang w:val="en-US"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Belgique</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België</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"DE"</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Belgien</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&lt;cityCode&gt;</w:t>
            </w:r>
            <w:r w:rsidRPr="00B41ADB">
              <w:rPr>
                <w:rFonts w:ascii="Courier New" w:eastAsia="Times New Roman" w:hAnsi="Courier New" w:cs="Courier New"/>
                <w:b/>
                <w:bCs/>
                <w:color w:val="000000"/>
                <w:sz w:val="18"/>
                <w:szCs w:val="18"/>
                <w:lang w:val="en-US" w:eastAsia="nl-BE"/>
              </w:rPr>
              <w:t>21004</w:t>
            </w:r>
            <w:r w:rsidRPr="00B41ADB">
              <w:rPr>
                <w:rFonts w:ascii="Courier New" w:eastAsia="Times New Roman" w:hAnsi="Courier New" w:cs="Courier New"/>
                <w:color w:val="0000FF"/>
                <w:sz w:val="18"/>
                <w:szCs w:val="18"/>
                <w:lang w:val="en-US" w:eastAsia="nl-BE"/>
              </w:rPr>
              <w:t>&lt;/cityCode&gt;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Bruxelles</w:t>
            </w:r>
            <w:r w:rsidRPr="00B41ADB">
              <w:rPr>
                <w:rFonts w:ascii="Courier New" w:eastAsia="Times New Roman" w:hAnsi="Courier New" w:cs="Courier New"/>
                <w:color w:val="0000FF"/>
                <w:sz w:val="18"/>
                <w:szCs w:val="18"/>
                <w:lang w:val="en-US" w:eastAsia="nl-BE"/>
              </w:rPr>
              <w:t>&lt;/cityName&gt;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Brussel</w:t>
            </w:r>
            <w:r w:rsidRPr="00B41ADB">
              <w:rPr>
                <w:rFonts w:ascii="Courier New" w:eastAsia="Times New Roman" w:hAnsi="Courier New" w:cs="Courier New"/>
                <w:color w:val="0000FF"/>
                <w:sz w:val="18"/>
                <w:szCs w:val="18"/>
                <w:lang w:val="en-US" w:eastAsia="nl-BE"/>
              </w:rPr>
              <w:t>&lt;/cityName&gt;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&lt;/birth&gt;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"NO_UPDATE"</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&lt;/deceaseDate&gt;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&lt;countryCode&gt;</w:t>
            </w:r>
            <w:r w:rsidRPr="00B41ADB">
              <w:rPr>
                <w:rFonts w:ascii="Courier New" w:eastAsia="Times New Roman" w:hAnsi="Courier New" w:cs="Courier New"/>
                <w:b/>
                <w:bCs/>
                <w:color w:val="000000"/>
                <w:sz w:val="18"/>
                <w:szCs w:val="18"/>
                <w:lang w:val="en-US" w:eastAsia="nl-BE"/>
              </w:rPr>
              <w:t>123</w:t>
            </w:r>
            <w:r w:rsidRPr="00B41ADB">
              <w:rPr>
                <w:rFonts w:ascii="Courier New" w:eastAsia="Times New Roman" w:hAnsi="Courier New" w:cs="Courier New"/>
                <w:color w:val="0000FF"/>
                <w:sz w:val="18"/>
                <w:szCs w:val="18"/>
                <w:lang w:val="en-US"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Portugal</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Portugal</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"DE"</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Portugal</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&lt;/cityName&gt;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&lt;/deceasePlace&gt;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&lt;/decease&gt;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&lt;gender</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"NO_UPDATE"</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fr-BE" w:eastAsia="nl-BE"/>
              </w:rPr>
              <w:t>&lt;genderCode&gt;</w:t>
            </w:r>
            <w:r w:rsidRPr="00B41ADB">
              <w:rPr>
                <w:rFonts w:ascii="Courier New" w:eastAsia="Times New Roman" w:hAnsi="Courier New" w:cs="Courier New"/>
                <w:b/>
                <w:bCs/>
                <w:color w:val="000000"/>
                <w:sz w:val="18"/>
                <w:szCs w:val="18"/>
                <w:lang w:val="fr-BE" w:eastAsia="nl-BE"/>
              </w:rPr>
              <w:t>F</w:t>
            </w:r>
            <w:r w:rsidRPr="00B41ADB">
              <w:rPr>
                <w:rFonts w:ascii="Courier New" w:eastAsia="Times New Roman" w:hAnsi="Courier New" w:cs="Courier New"/>
                <w:color w:val="0000FF"/>
                <w:sz w:val="18"/>
                <w:szCs w:val="18"/>
                <w:lang w:val="fr-BE" w:eastAsia="nl-BE"/>
              </w:rPr>
              <w:t>&lt;/genderCode&gt;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fr-BE" w:eastAsia="nl-BE"/>
              </w:rPr>
              <w:t>&lt;inceptionDate&gt;</w:t>
            </w:r>
            <w:r w:rsidRPr="00B41ADB">
              <w:rPr>
                <w:rFonts w:ascii="Courier New" w:eastAsia="Times New Roman" w:hAnsi="Courier New" w:cs="Courier New"/>
                <w:b/>
                <w:bCs/>
                <w:color w:val="000000"/>
                <w:sz w:val="18"/>
                <w:szCs w:val="18"/>
                <w:lang w:val="fr-BE" w:eastAsia="nl-BE"/>
              </w:rPr>
              <w:t>****-**-**</w:t>
            </w:r>
            <w:r w:rsidRPr="00B41ADB">
              <w:rPr>
                <w:rFonts w:ascii="Courier New" w:eastAsia="Times New Roman" w:hAnsi="Courier New" w:cs="Courier New"/>
                <w:color w:val="0000FF"/>
                <w:sz w:val="18"/>
                <w:szCs w:val="18"/>
                <w:lang w:val="fr-BE"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fr-BE" w:eastAsia="nl-BE"/>
              </w:rPr>
              <w:t xml:space="preserve">               </w:t>
            </w:r>
            <w:r w:rsidRPr="00B41ADB">
              <w:rPr>
                <w:rFonts w:ascii="Courier New" w:eastAsia="Times New Roman" w:hAnsi="Courier New" w:cs="Courier New"/>
                <w:color w:val="0000FF"/>
                <w:sz w:val="18"/>
                <w:szCs w:val="18"/>
                <w:lang w:val="en-US" w:eastAsia="nl-BE"/>
              </w:rPr>
              <w:t>&lt;/gender&gt;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&lt;civilStates</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"NO_UPDATE"</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&lt;civilState&gt;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&lt;civilStateCode&gt;</w:t>
            </w:r>
            <w:r w:rsidRPr="00B41ADB">
              <w:rPr>
                <w:rFonts w:ascii="Courier New" w:eastAsia="Times New Roman" w:hAnsi="Courier New" w:cs="Courier New"/>
                <w:b/>
                <w:bCs/>
                <w:color w:val="000000"/>
                <w:sz w:val="18"/>
                <w:szCs w:val="18"/>
                <w:lang w:val="en-US" w:eastAsia="nl-BE"/>
              </w:rPr>
              <w:t>20</w:t>
            </w:r>
            <w:r w:rsidRPr="00B41ADB">
              <w:rPr>
                <w:rFonts w:ascii="Courier New" w:eastAsia="Times New Roman" w:hAnsi="Courier New" w:cs="Courier New"/>
                <w:color w:val="0000FF"/>
                <w:sz w:val="18"/>
                <w:szCs w:val="18"/>
                <w:lang w:val="en-US" w:eastAsia="nl-BE"/>
              </w:rPr>
              <w:t>&lt;/civilStateCode&gt;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&lt;civilStateDescription</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Marié</w:t>
            </w:r>
            <w:r w:rsidRPr="00B41ADB">
              <w:rPr>
                <w:rFonts w:ascii="Courier New" w:eastAsia="Times New Roman" w:hAnsi="Courier New" w:cs="Courier New"/>
                <w:color w:val="0000FF"/>
                <w:sz w:val="18"/>
                <w:szCs w:val="18"/>
                <w:lang w:val="en-US" w:eastAsia="nl-BE"/>
              </w:rPr>
              <w:t>&lt;/civilStateDescription&gt;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&lt;civilStateDescription</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Gehuwd</w:t>
            </w:r>
            <w:r w:rsidRPr="00B41ADB">
              <w:rPr>
                <w:rFonts w:ascii="Courier New" w:eastAsia="Times New Roman" w:hAnsi="Courier New" w:cs="Courier New"/>
                <w:color w:val="0000FF"/>
                <w:sz w:val="18"/>
                <w:szCs w:val="18"/>
                <w:lang w:val="en-US" w:eastAsia="nl-BE"/>
              </w:rPr>
              <w:t>&lt;/civilStateDescription&gt;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&lt;partner&gt;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&lt;partnerSsin&gt;</w:t>
            </w:r>
            <w:r w:rsidRPr="00B41ADB">
              <w:rPr>
                <w:rFonts w:ascii="Courier New" w:eastAsia="Times New Roman" w:hAnsi="Courier New" w:cs="Courier New"/>
                <w:b/>
                <w:bCs/>
                <w:color w:val="000000"/>
                <w:sz w:val="18"/>
                <w:szCs w:val="18"/>
                <w:lang w:val="en-US" w:eastAsia="nl-BE"/>
              </w:rPr>
              <w:t>***********96</w:t>
            </w:r>
            <w:r w:rsidRPr="00B41ADB">
              <w:rPr>
                <w:rFonts w:ascii="Courier New" w:eastAsia="Times New Roman" w:hAnsi="Courier New" w:cs="Courier New"/>
                <w:color w:val="0000FF"/>
                <w:sz w:val="18"/>
                <w:szCs w:val="18"/>
                <w:lang w:val="en-US" w:eastAsia="nl-BE"/>
              </w:rPr>
              <w:t>&lt;/partnerSsin&gt;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&lt;/partner&gt;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&lt;location&gt;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&lt;countryCode&gt;</w:t>
            </w:r>
            <w:r w:rsidRPr="00B41ADB">
              <w:rPr>
                <w:rFonts w:ascii="Courier New" w:eastAsia="Times New Roman" w:hAnsi="Courier New" w:cs="Courier New"/>
                <w:b/>
                <w:bCs/>
                <w:color w:val="000000"/>
                <w:sz w:val="18"/>
                <w:szCs w:val="18"/>
                <w:lang w:val="en-US" w:eastAsia="nl-BE"/>
              </w:rPr>
              <w:t>150</w:t>
            </w:r>
            <w:r w:rsidRPr="00B41ADB">
              <w:rPr>
                <w:rFonts w:ascii="Courier New" w:eastAsia="Times New Roman" w:hAnsi="Courier New" w:cs="Courier New"/>
                <w:color w:val="0000FF"/>
                <w:sz w:val="18"/>
                <w:szCs w:val="18"/>
                <w:lang w:val="en-US"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Belgique</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België</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"DE"</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Belgien</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&lt;cityCode&gt;</w:t>
            </w:r>
            <w:r w:rsidRPr="00B41ADB">
              <w:rPr>
                <w:rFonts w:ascii="Courier New" w:eastAsia="Times New Roman" w:hAnsi="Courier New" w:cs="Courier New"/>
                <w:b/>
                <w:bCs/>
                <w:color w:val="000000"/>
                <w:sz w:val="18"/>
                <w:szCs w:val="18"/>
                <w:lang w:val="en-US" w:eastAsia="nl-BE"/>
              </w:rPr>
              <w:t>23047</w:t>
            </w:r>
            <w:r w:rsidRPr="00B41ADB">
              <w:rPr>
                <w:rFonts w:ascii="Courier New" w:eastAsia="Times New Roman" w:hAnsi="Courier New" w:cs="Courier New"/>
                <w:color w:val="0000FF"/>
                <w:sz w:val="18"/>
                <w:szCs w:val="18"/>
                <w:lang w:val="en-US" w:eastAsia="nl-BE"/>
              </w:rPr>
              <w:t>&lt;/cityCode&gt;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Machelen (Brab.)</w:t>
            </w:r>
            <w:r w:rsidRPr="00B41ADB">
              <w:rPr>
                <w:rFonts w:ascii="Courier New" w:eastAsia="Times New Roman" w:hAnsi="Courier New" w:cs="Courier New"/>
                <w:color w:val="0000FF"/>
                <w:sz w:val="18"/>
                <w:szCs w:val="18"/>
                <w:lang w:val="en-US" w:eastAsia="nl-BE"/>
              </w:rPr>
              <w:t>&lt;/cityName&gt;</w:t>
            </w:r>
          </w:p>
          <w:p w:rsidR="00B41ADB" w:rsidRPr="001B3F6C"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&lt;/location&gt;</w:t>
            </w:r>
          </w:p>
          <w:p w:rsidR="00B41ADB" w:rsidRPr="001B3F6C"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&lt;inceptionDate&gt;</w:t>
            </w:r>
            <w:r w:rsidRPr="001B3F6C">
              <w:rPr>
                <w:rFonts w:ascii="Courier New" w:eastAsia="Times New Roman" w:hAnsi="Courier New" w:cs="Courier New"/>
                <w:b/>
                <w:bCs/>
                <w:color w:val="000000"/>
                <w:sz w:val="18"/>
                <w:szCs w:val="18"/>
                <w:lang w:val="en-US" w:eastAsia="nl-BE"/>
              </w:rPr>
              <w:t>****-**-**</w:t>
            </w:r>
            <w:r w:rsidRPr="001B3F6C">
              <w:rPr>
                <w:rFonts w:ascii="Courier New" w:eastAsia="Times New Roman" w:hAnsi="Courier New" w:cs="Courier New"/>
                <w:color w:val="0000FF"/>
                <w:sz w:val="18"/>
                <w:szCs w:val="18"/>
                <w:lang w:val="en-US" w:eastAsia="nl-BE"/>
              </w:rPr>
              <w:t>&lt;/inceptionDate&gt;</w:t>
            </w:r>
          </w:p>
          <w:p w:rsidR="00B41ADB" w:rsidRPr="001B3F6C"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&lt;/civilState&gt;</w:t>
            </w:r>
          </w:p>
          <w:p w:rsidR="00B41ADB" w:rsidRPr="001B3F6C"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B3F6C">
              <w:rPr>
                <w:rFonts w:ascii="Courier New" w:eastAsia="Times New Roman" w:hAnsi="Courier New" w:cs="Courier New"/>
                <w:b/>
                <w:bCs/>
                <w:color w:val="000000"/>
                <w:sz w:val="18"/>
                <w:szCs w:val="18"/>
                <w:lang w:val="en-US" w:eastAsia="nl-BE"/>
              </w:rPr>
              <w:t xml:space="preserve">               </w:t>
            </w:r>
            <w:r w:rsidRPr="001B3F6C">
              <w:rPr>
                <w:rFonts w:ascii="Courier New" w:eastAsia="Times New Roman" w:hAnsi="Courier New" w:cs="Courier New"/>
                <w:color w:val="0000FF"/>
                <w:sz w:val="18"/>
                <w:szCs w:val="18"/>
                <w:lang w:val="en-US" w:eastAsia="nl-BE"/>
              </w:rPr>
              <w:t>&lt;/civilStates&gt;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&lt;address</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status</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"NO_UPDATE"</w:t>
            </w:r>
            <w:r w:rsidRPr="00B41ADB">
              <w:rPr>
                <w:rFonts w:ascii="Courier New" w:eastAsia="Times New Roman" w:hAnsi="Courier New" w:cs="Courier New"/>
                <w:color w:val="0000FF"/>
                <w:sz w:val="18"/>
                <w:szCs w:val="18"/>
                <w:lang w:val="en-US"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&lt;residentialAddress&gt;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&lt;countryCode&gt;</w:t>
            </w:r>
            <w:r w:rsidRPr="00B41ADB">
              <w:rPr>
                <w:rFonts w:ascii="Courier New" w:eastAsia="Times New Roman" w:hAnsi="Courier New" w:cs="Courier New"/>
                <w:b/>
                <w:bCs/>
                <w:color w:val="000000"/>
                <w:sz w:val="18"/>
                <w:szCs w:val="18"/>
                <w:lang w:val="en-US" w:eastAsia="nl-BE"/>
              </w:rPr>
              <w:t>111</w:t>
            </w:r>
            <w:r w:rsidRPr="00B41ADB">
              <w:rPr>
                <w:rFonts w:ascii="Courier New" w:eastAsia="Times New Roman" w:hAnsi="Courier New" w:cs="Courier New"/>
                <w:color w:val="0000FF"/>
                <w:sz w:val="18"/>
                <w:szCs w:val="18"/>
                <w:lang w:val="en-US" w:eastAsia="nl-BE"/>
              </w:rPr>
              <w:t>&lt;/countryCode&gt;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France</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"NL"</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Frankrijk</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&lt;countryName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"DE"</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Frankreich</w:t>
            </w:r>
            <w:r w:rsidRPr="00B41ADB">
              <w:rPr>
                <w:rFonts w:ascii="Courier New" w:eastAsia="Times New Roman" w:hAnsi="Courier New" w:cs="Courier New"/>
                <w:color w:val="0000FF"/>
                <w:sz w:val="18"/>
                <w:szCs w:val="18"/>
                <w:lang w:val="en-US" w:eastAsia="nl-BE"/>
              </w:rPr>
              <w:t>&lt;/countryName&gt;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&lt;cityName</w:t>
            </w:r>
            <w:r w:rsidRPr="00B41ADB">
              <w:rPr>
                <w:rFonts w:ascii="Courier New" w:eastAsia="Times New Roman" w:hAnsi="Courier New" w:cs="Courier New"/>
                <w:color w:val="000000"/>
                <w:sz w:val="18"/>
                <w:szCs w:val="18"/>
                <w:lang w:val="en-US" w:eastAsia="nl-BE"/>
              </w:rPr>
              <w:t xml:space="preserve"> </w:t>
            </w:r>
            <w:r w:rsidRPr="00B41ADB">
              <w:rPr>
                <w:rFonts w:ascii="Courier New" w:eastAsia="Times New Roman" w:hAnsi="Courier New" w:cs="Courier New"/>
                <w:color w:val="FF0000"/>
                <w:sz w:val="18"/>
                <w:szCs w:val="18"/>
                <w:lang w:val="en-US" w:eastAsia="nl-BE"/>
              </w:rPr>
              <w:t>language</w:t>
            </w:r>
            <w:r w:rsidRPr="00B41ADB">
              <w:rPr>
                <w:rFonts w:ascii="Courier New" w:eastAsia="Times New Roman" w:hAnsi="Courier New" w:cs="Courier New"/>
                <w:color w:val="000000"/>
                <w:sz w:val="18"/>
                <w:szCs w:val="18"/>
                <w:lang w:val="en-US" w:eastAsia="nl-BE"/>
              </w:rPr>
              <w:t>=</w:t>
            </w:r>
            <w:r w:rsidRPr="00B41ADB">
              <w:rPr>
                <w:rFonts w:ascii="Courier New" w:eastAsia="Times New Roman" w:hAnsi="Courier New" w:cs="Courier New"/>
                <w:b/>
                <w:bCs/>
                <w:color w:val="8000FF"/>
                <w:sz w:val="18"/>
                <w:szCs w:val="18"/>
                <w:lang w:val="en-US" w:eastAsia="nl-BE"/>
              </w:rPr>
              <w:t>"FR"</w:t>
            </w:r>
            <w:r w:rsidRPr="00B41ADB">
              <w:rPr>
                <w:rFonts w:ascii="Courier New" w:eastAsia="Times New Roman" w:hAnsi="Courier New" w:cs="Courier New"/>
                <w:color w:val="0000FF"/>
                <w:sz w:val="18"/>
                <w:szCs w:val="18"/>
                <w:lang w:val="en-US" w:eastAsia="nl-BE"/>
              </w:rPr>
              <w: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&lt;/cityName&gt;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&lt;postalCode&gt;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&lt;/postalCode&gt;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&lt;streetName&gt;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&lt;/streetName&gt;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&lt;houseNumber&gt;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&lt;/houseNumber&gt;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&lt;boxNumber&gt;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&lt;/boxNumber&gt;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&lt;inceptionDate&gt;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&lt;/inceptionDate&gt;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&lt;/residentialAddress&gt;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&lt;/address&gt;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&lt;/person&gt;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&lt;/result&gt;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&lt;/external:updatePersonResponse&gt;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val="en-US" w:eastAsia="nl-BE"/>
              </w:rPr>
              <w:lastRenderedPageBreak/>
              <w:t xml:space="preserve">   </w:t>
            </w:r>
            <w:r w:rsidRPr="00B41ADB">
              <w:rPr>
                <w:rFonts w:ascii="Courier New" w:eastAsia="Times New Roman" w:hAnsi="Courier New" w:cs="Courier New"/>
                <w:color w:val="0000FF"/>
                <w:sz w:val="18"/>
                <w:szCs w:val="18"/>
                <w:lang w:eastAsia="nl-BE"/>
              </w:rPr>
              <w:t>&lt;/soap:Body&gt;</w:t>
            </w:r>
          </w:p>
          <w:p w:rsidR="00E54F22" w:rsidRPr="00B41ADB" w:rsidRDefault="00B41ADB" w:rsidP="00B41ADB">
            <w:pPr>
              <w:shd w:val="clear" w:color="auto" w:fill="FFFFFF"/>
              <w:spacing w:after="0" w:line="240" w:lineRule="auto"/>
              <w:jc w:val="left"/>
              <w:rPr>
                <w:rFonts w:ascii="Times New Roman" w:eastAsia="Times New Roman" w:hAnsi="Times New Roman" w:cs="Times New Roman"/>
                <w:sz w:val="24"/>
                <w:szCs w:val="24"/>
                <w:lang w:eastAsia="nl-BE"/>
              </w:rPr>
            </w:pPr>
            <w:r w:rsidRPr="00B41ADB">
              <w:rPr>
                <w:rFonts w:ascii="Courier New" w:eastAsia="Times New Roman" w:hAnsi="Courier New" w:cs="Courier New"/>
                <w:color w:val="0000FF"/>
                <w:sz w:val="18"/>
                <w:szCs w:val="18"/>
                <w:lang w:eastAsia="nl-BE"/>
              </w:rPr>
              <w:t>&lt;/soap:Envelope&gt;</w:t>
            </w:r>
          </w:p>
        </w:tc>
      </w:tr>
    </w:tbl>
    <w:p w:rsidR="00E54F22" w:rsidRPr="002A3DFB" w:rsidRDefault="00E54F22" w:rsidP="00E54F22">
      <w:pPr>
        <w:numPr>
          <w:ilvl w:val="0"/>
          <w:numId w:val="16"/>
        </w:numPr>
        <w:spacing w:after="0" w:line="240" w:lineRule="auto"/>
        <w:contextualSpacing/>
        <w:rPr>
          <w:sz w:val="2"/>
          <w:szCs w:val="2"/>
          <w:lang w:val="en-US"/>
        </w:rPr>
      </w:pPr>
    </w:p>
    <w:p w:rsidR="00E54F22" w:rsidRPr="002A3DFB" w:rsidRDefault="00E54F22" w:rsidP="00E54F22">
      <w:pPr>
        <w:contextualSpacing/>
        <w:rPr>
          <w:lang w:val="en-US"/>
        </w:rPr>
      </w:pPr>
    </w:p>
    <w:p w:rsidR="00E54F22" w:rsidRPr="00142A95" w:rsidRDefault="00E54F22" w:rsidP="00F36D4F">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E54F22" w:rsidRPr="00281BD3" w:rsidTr="00252219">
        <w:tc>
          <w:tcPr>
            <w:tcW w:w="9212" w:type="dxa"/>
            <w:shd w:val="clear" w:color="auto" w:fill="auto"/>
          </w:tcPr>
          <w:p w:rsidR="005524FA" w:rsidRPr="002E26C5"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5524FA" w:rsidRPr="002E26C5"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5524FA" w:rsidRPr="00A34AB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&lt;soapenv:Fault&gt;</w:t>
            </w:r>
          </w:p>
          <w:p w:rsidR="005524FA" w:rsidRPr="00A34AB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&lt;faultcode&gt;</w:t>
            </w:r>
            <w:r w:rsidRPr="00A34ABA">
              <w:rPr>
                <w:rFonts w:ascii="Courier New" w:eastAsia="Times New Roman" w:hAnsi="Courier New" w:cs="Courier New"/>
                <w:b/>
                <w:bCs/>
                <w:color w:val="000000"/>
                <w:sz w:val="18"/>
                <w:szCs w:val="20"/>
                <w:lang w:val="en-US" w:eastAsia="nl-BE"/>
              </w:rPr>
              <w:t>soapenv:Server</w:t>
            </w:r>
            <w:r w:rsidRPr="00A34ABA">
              <w:rPr>
                <w:rFonts w:ascii="Courier New" w:eastAsia="Times New Roman" w:hAnsi="Courier New" w:cs="Courier New"/>
                <w:color w:val="0000FF"/>
                <w:sz w:val="18"/>
                <w:szCs w:val="20"/>
                <w:lang w:val="en-US" w:eastAsia="nl-BE"/>
              </w:rPr>
              <w:t>&lt;/faultcode&gt;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&lt;n1:updatePersonFault</w:t>
            </w:r>
            <w:r w:rsidRPr="005524FA">
              <w:rPr>
                <w:rFonts w:ascii="Courier New" w:eastAsia="Times New Roman" w:hAnsi="Courier New" w:cs="Courier New"/>
                <w:color w:val="000000"/>
                <w:sz w:val="18"/>
                <w:szCs w:val="20"/>
                <w:lang w:val="en-US" w:eastAsia="nl-BE"/>
              </w:rPr>
              <w:t xml:space="preserve"> </w:t>
            </w:r>
            <w:r w:rsidRPr="005524FA">
              <w:rPr>
                <w:rFonts w:ascii="Courier New" w:eastAsia="Times New Roman" w:hAnsi="Courier New" w:cs="Courier New"/>
                <w:color w:val="FF0000"/>
                <w:sz w:val="18"/>
                <w:szCs w:val="20"/>
                <w:lang w:val="en-US" w:eastAsia="nl-BE"/>
              </w:rPr>
              <w:t>xmlns:n1</w:t>
            </w:r>
            <w:r w:rsidRPr="005524FA">
              <w:rPr>
                <w:rFonts w:ascii="Courier New" w:eastAsia="Times New Roman" w:hAnsi="Courier New" w:cs="Courier New"/>
                <w:color w:val="000000"/>
                <w:sz w:val="18"/>
                <w:szCs w:val="20"/>
                <w:lang w:val="en-US" w:eastAsia="nl-BE"/>
              </w:rPr>
              <w:t>=</w:t>
            </w:r>
            <w:r w:rsidRPr="005524FA">
              <w:rPr>
                <w:rFonts w:ascii="Courier New" w:eastAsia="Times New Roman" w:hAnsi="Courier New" w:cs="Courier New"/>
                <w:b/>
                <w:bCs/>
                <w:color w:val="8000FF"/>
                <w:sz w:val="18"/>
                <w:szCs w:val="20"/>
                <w:lang w:val="en-US" w:eastAsia="nl-BE"/>
              </w:rPr>
              <w:t>"http://kszbcss.fgov.be/intf/registries/CbssPersonService/v4"</w:t>
            </w:r>
            <w:r w:rsidRPr="005524FA">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753A73"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sidRPr="005524FA">
              <w:rPr>
                <w:rFonts w:ascii="Courier New" w:eastAsia="Times New Roman" w:hAnsi="Courier New" w:cs="Courier New"/>
                <w:color w:val="0000FF"/>
                <w:sz w:val="18"/>
                <w:szCs w:val="20"/>
                <w:lang w:val="en-US" w:eastAsia="nl-BE"/>
              </w:rPr>
              <w:t>updatePersonFault</w:t>
            </w:r>
            <w:r w:rsidRPr="00D83F3B">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E54F22" w:rsidRPr="005B4A94" w:rsidRDefault="005524FA" w:rsidP="005524FA">
            <w:pPr>
              <w:autoSpaceDE w:val="0"/>
              <w:autoSpaceDN w:val="0"/>
              <w:adjustRightInd w:val="0"/>
              <w:contextualSpacing/>
              <w:jc w:val="left"/>
              <w:rPr>
                <w:color w:val="000000"/>
                <w:lang w:val="en-GB"/>
              </w:rPr>
            </w:pPr>
            <w:r w:rsidRPr="00D83F3B">
              <w:rPr>
                <w:rFonts w:ascii="Courier New" w:eastAsia="Times New Roman" w:hAnsi="Courier New" w:cs="Courier New"/>
                <w:color w:val="0000FF"/>
                <w:sz w:val="18"/>
                <w:szCs w:val="20"/>
                <w:lang w:eastAsia="nl-BE"/>
              </w:rPr>
              <w:t>&lt;/soapenv:Envelope&gt;</w:t>
            </w:r>
          </w:p>
        </w:tc>
      </w:tr>
    </w:tbl>
    <w:p w:rsidR="00A7660A" w:rsidRDefault="00A7660A" w:rsidP="00292E0A">
      <w:pPr>
        <w:pStyle w:val="Heading2"/>
      </w:pPr>
      <w:bookmarkStart w:id="367" w:name="_Toc8312018"/>
      <w:r>
        <w:t>replaceSsin</w:t>
      </w:r>
      <w:bookmarkEnd w:id="367"/>
    </w:p>
    <w:p w:rsidR="00A7660A" w:rsidRPr="00142A95" w:rsidRDefault="00A7660A" w:rsidP="00F36D4F">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7660A" w:rsidRPr="00281BD3" w:rsidTr="00252219">
        <w:tc>
          <w:tcPr>
            <w:tcW w:w="9212" w:type="dxa"/>
            <w:shd w:val="clear" w:color="auto" w:fill="auto"/>
          </w:tcPr>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color w:val="0000FF"/>
                <w:sz w:val="18"/>
                <w:szCs w:val="18"/>
                <w:lang w:eastAsia="nl-BE"/>
              </w:rPr>
              <w:t>&lt;soapenv:Envelope</w:t>
            </w:r>
            <w:r w:rsidRPr="00B41ADB">
              <w:rPr>
                <w:rFonts w:ascii="Courier New" w:eastAsia="Times New Roman" w:hAnsi="Courier New" w:cs="Courier New"/>
                <w:color w:val="000000"/>
                <w:sz w:val="18"/>
                <w:szCs w:val="18"/>
                <w:lang w:eastAsia="nl-BE"/>
              </w:rPr>
              <w:t xml:space="preserve"> </w:t>
            </w:r>
            <w:r w:rsidRPr="00B41ADB">
              <w:rPr>
                <w:rFonts w:ascii="Courier New" w:eastAsia="Times New Roman" w:hAnsi="Courier New" w:cs="Courier New"/>
                <w:color w:val="FF0000"/>
                <w:sz w:val="18"/>
                <w:szCs w:val="18"/>
                <w:lang w:eastAsia="nl-BE"/>
              </w:rPr>
              <w:t>xmlns:soapenv</w:t>
            </w:r>
            <w:r w:rsidRPr="00B41ADB">
              <w:rPr>
                <w:rFonts w:ascii="Courier New" w:eastAsia="Times New Roman" w:hAnsi="Courier New" w:cs="Courier New"/>
                <w:color w:val="000000"/>
                <w:sz w:val="18"/>
                <w:szCs w:val="18"/>
                <w:lang w:eastAsia="nl-BE"/>
              </w:rPr>
              <w:t>=</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b/>
                <w:bCs/>
                <w:color w:val="8000FF"/>
                <w:sz w:val="18"/>
                <w:szCs w:val="18"/>
                <w:u w:val="single"/>
                <w:lang w:eastAsia="nl-BE"/>
              </w:rPr>
              <w:t>http://schemas.xmlsoap.org/soap/envelope/</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color w:val="000000"/>
                <w:sz w:val="18"/>
                <w:szCs w:val="18"/>
                <w:lang w:eastAsia="nl-BE"/>
              </w:rPr>
              <w:t xml:space="preserve"> </w:t>
            </w:r>
            <w:r w:rsidRPr="00B41ADB">
              <w:rPr>
                <w:rFonts w:ascii="Courier New" w:eastAsia="Times New Roman" w:hAnsi="Courier New" w:cs="Courier New"/>
                <w:color w:val="FF0000"/>
                <w:sz w:val="18"/>
                <w:szCs w:val="18"/>
                <w:lang w:eastAsia="nl-BE"/>
              </w:rPr>
              <w:t>xmlns:v4</w:t>
            </w:r>
            <w:r w:rsidRPr="00B41ADB">
              <w:rPr>
                <w:rFonts w:ascii="Courier New" w:eastAsia="Times New Roman" w:hAnsi="Courier New" w:cs="Courier New"/>
                <w:color w:val="000000"/>
                <w:sz w:val="18"/>
                <w:szCs w:val="18"/>
                <w:lang w:eastAsia="nl-BE"/>
              </w:rPr>
              <w:t>=</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b/>
                <w:bCs/>
                <w:color w:val="8000FF"/>
                <w:sz w:val="18"/>
                <w:szCs w:val="18"/>
                <w:u w:val="single"/>
                <w:lang w:eastAsia="nl-BE"/>
              </w:rPr>
              <w:t>http://kszbcss.fgov.be/intf/registries/CbssPersonService/v4</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color w:val="0000FF"/>
                <w:sz w:val="18"/>
                <w:szCs w:val="18"/>
                <w:lang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val="en-US" w:eastAsia="nl-BE"/>
              </w:rPr>
              <w:t>&lt;soapenv:Header/&gt;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&lt;soapenv:Body&gt;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&lt;v4:replaceSsinRequest&gt;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&lt;informationCustomer&gt;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&lt;customerIdentification&gt;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&lt;cbeNumber&gt;</w:t>
            </w:r>
            <w:r w:rsidRPr="00B41ADB">
              <w:rPr>
                <w:rFonts w:ascii="Courier New" w:eastAsia="Times New Roman" w:hAnsi="Courier New" w:cs="Courier New"/>
                <w:b/>
                <w:bCs/>
                <w:color w:val="000000"/>
                <w:sz w:val="18"/>
                <w:szCs w:val="18"/>
                <w:lang w:val="en-US" w:eastAsia="nl-BE"/>
              </w:rPr>
              <w:t>********31</w:t>
            </w:r>
            <w:r w:rsidRPr="00B41ADB">
              <w:rPr>
                <w:rFonts w:ascii="Courier New" w:eastAsia="Times New Roman" w:hAnsi="Courier New" w:cs="Courier New"/>
                <w:color w:val="0000FF"/>
                <w:sz w:val="18"/>
                <w:szCs w:val="18"/>
                <w:lang w:val="en-US" w:eastAsia="nl-BE"/>
              </w:rPr>
              <w:t>&lt;/cbeNumber&gt;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&lt;/customerIdentification&gt;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&lt;/informationCustomer&gt;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&lt;legalContext&gt;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&lt;/legalContext&gt;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&lt;declaration&gt;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&lt;ssin&gt;</w:t>
            </w:r>
            <w:r w:rsidRPr="00B41ADB">
              <w:rPr>
                <w:rFonts w:ascii="Courier New" w:eastAsia="Times New Roman" w:hAnsi="Courier New" w:cs="Courier New"/>
                <w:b/>
                <w:bCs/>
                <w:color w:val="000000"/>
                <w:sz w:val="18"/>
                <w:szCs w:val="18"/>
                <w:lang w:val="en-US" w:eastAsia="nl-BE"/>
              </w:rPr>
              <w:t>*********81</w:t>
            </w:r>
            <w:r w:rsidRPr="00B41ADB">
              <w:rPr>
                <w:rFonts w:ascii="Courier New" w:eastAsia="Times New Roman" w:hAnsi="Courier New" w:cs="Courier New"/>
                <w:color w:val="0000FF"/>
                <w:sz w:val="18"/>
                <w:szCs w:val="18"/>
                <w:lang w:val="en-US" w:eastAsia="nl-BE"/>
              </w:rPr>
              <w:t>&lt;/ssin&gt;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&lt;replacingSsin&gt;</w:t>
            </w:r>
            <w:r w:rsidRPr="00B41ADB">
              <w:rPr>
                <w:rFonts w:ascii="Courier New" w:eastAsia="Times New Roman" w:hAnsi="Courier New" w:cs="Courier New"/>
                <w:b/>
                <w:bCs/>
                <w:color w:val="000000"/>
                <w:sz w:val="18"/>
                <w:szCs w:val="18"/>
                <w:lang w:val="en-US" w:eastAsia="nl-BE"/>
              </w:rPr>
              <w:t>*********63</w:t>
            </w:r>
            <w:r w:rsidRPr="00B41ADB">
              <w:rPr>
                <w:rFonts w:ascii="Courier New" w:eastAsia="Times New Roman" w:hAnsi="Courier New" w:cs="Courier New"/>
                <w:color w:val="0000FF"/>
                <w:sz w:val="18"/>
                <w:szCs w:val="18"/>
                <w:lang w:val="en-US" w:eastAsia="nl-BE"/>
              </w:rPr>
              <w:t>&lt;/replacingSsin&gt;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&lt;/declaration&gt;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&lt;/v4:replaceSsinRequest&gt;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eastAsia="nl-BE"/>
              </w:rPr>
              <w:t>&lt;/soapenv:Body&gt;</w:t>
            </w:r>
          </w:p>
          <w:p w:rsidR="00A7660A" w:rsidRPr="00B41ADB" w:rsidRDefault="00B41ADB" w:rsidP="00B41ADB">
            <w:pPr>
              <w:shd w:val="clear" w:color="auto" w:fill="FFFFFF"/>
              <w:spacing w:after="0" w:line="240" w:lineRule="auto"/>
              <w:jc w:val="left"/>
              <w:rPr>
                <w:rFonts w:ascii="Times New Roman" w:eastAsia="Times New Roman" w:hAnsi="Times New Roman" w:cs="Times New Roman"/>
                <w:sz w:val="24"/>
                <w:szCs w:val="24"/>
                <w:lang w:eastAsia="nl-BE"/>
              </w:rPr>
            </w:pPr>
            <w:r w:rsidRPr="00B41ADB">
              <w:rPr>
                <w:rFonts w:ascii="Courier New" w:eastAsia="Times New Roman" w:hAnsi="Courier New" w:cs="Courier New"/>
                <w:color w:val="0000FF"/>
                <w:sz w:val="18"/>
                <w:szCs w:val="18"/>
                <w:lang w:eastAsia="nl-BE"/>
              </w:rPr>
              <w:t>&lt;/soapenv:Envelope&gt;</w:t>
            </w:r>
          </w:p>
        </w:tc>
      </w:tr>
    </w:tbl>
    <w:p w:rsidR="00A7660A" w:rsidRPr="00281BD3" w:rsidRDefault="00A7660A" w:rsidP="00A7660A">
      <w:pPr>
        <w:contextualSpacing/>
        <w:rPr>
          <w:lang w:val="en-US"/>
        </w:rPr>
      </w:pPr>
    </w:p>
    <w:p w:rsidR="00A7660A" w:rsidRPr="00142A95" w:rsidRDefault="00A7660A" w:rsidP="00F36D4F">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7660A" w:rsidRPr="00281BD3" w:rsidTr="00252219">
        <w:tc>
          <w:tcPr>
            <w:tcW w:w="9212" w:type="dxa"/>
            <w:shd w:val="clear" w:color="auto" w:fill="auto"/>
          </w:tcPr>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color w:val="0000FF"/>
                <w:sz w:val="18"/>
                <w:szCs w:val="18"/>
                <w:lang w:eastAsia="nl-BE"/>
              </w:rPr>
              <w:t>&lt;soap:Envelope</w:t>
            </w:r>
            <w:r w:rsidRPr="00B41ADB">
              <w:rPr>
                <w:rFonts w:ascii="Courier New" w:eastAsia="Times New Roman" w:hAnsi="Courier New" w:cs="Courier New"/>
                <w:color w:val="000000"/>
                <w:sz w:val="18"/>
                <w:szCs w:val="18"/>
                <w:lang w:eastAsia="nl-BE"/>
              </w:rPr>
              <w:t xml:space="preserve"> </w:t>
            </w:r>
            <w:r w:rsidRPr="00B41ADB">
              <w:rPr>
                <w:rFonts w:ascii="Courier New" w:eastAsia="Times New Roman" w:hAnsi="Courier New" w:cs="Courier New"/>
                <w:color w:val="FF0000"/>
                <w:sz w:val="18"/>
                <w:szCs w:val="18"/>
                <w:lang w:eastAsia="nl-BE"/>
              </w:rPr>
              <w:t>xmlns:soap</w:t>
            </w:r>
            <w:r w:rsidRPr="00B41ADB">
              <w:rPr>
                <w:rFonts w:ascii="Courier New" w:eastAsia="Times New Roman" w:hAnsi="Courier New" w:cs="Courier New"/>
                <w:color w:val="000000"/>
                <w:sz w:val="18"/>
                <w:szCs w:val="18"/>
                <w:lang w:eastAsia="nl-BE"/>
              </w:rPr>
              <w:t>=</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b/>
                <w:bCs/>
                <w:color w:val="8000FF"/>
                <w:sz w:val="18"/>
                <w:szCs w:val="18"/>
                <w:u w:val="single"/>
                <w:lang w:eastAsia="nl-BE"/>
              </w:rPr>
              <w:t>http://schemas.xmlsoap.org/soap/envelope/</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color w:val="0000FF"/>
                <w:sz w:val="18"/>
                <w:szCs w:val="18"/>
                <w:lang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&lt;soap:Header/&gt;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&lt;soap:Body&gt;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&lt;external:replaceSsinResponse</w:t>
            </w:r>
            <w:r w:rsidRPr="00B41ADB">
              <w:rPr>
                <w:rFonts w:ascii="Courier New" w:eastAsia="Times New Roman" w:hAnsi="Courier New" w:cs="Courier New"/>
                <w:color w:val="000000"/>
                <w:sz w:val="18"/>
                <w:szCs w:val="18"/>
                <w:lang w:eastAsia="nl-BE"/>
              </w:rPr>
              <w:t xml:space="preserve"> </w:t>
            </w:r>
            <w:r w:rsidRPr="00B41ADB">
              <w:rPr>
                <w:rFonts w:ascii="Courier New" w:eastAsia="Times New Roman" w:hAnsi="Courier New" w:cs="Courier New"/>
                <w:color w:val="FF0000"/>
                <w:sz w:val="18"/>
                <w:szCs w:val="18"/>
                <w:lang w:eastAsia="nl-BE"/>
              </w:rPr>
              <w:t>xmlns:external</w:t>
            </w:r>
            <w:r w:rsidRPr="00B41ADB">
              <w:rPr>
                <w:rFonts w:ascii="Courier New" w:eastAsia="Times New Roman" w:hAnsi="Courier New" w:cs="Courier New"/>
                <w:color w:val="000000"/>
                <w:sz w:val="18"/>
                <w:szCs w:val="18"/>
                <w:lang w:eastAsia="nl-BE"/>
              </w:rPr>
              <w:t>=</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b/>
                <w:bCs/>
                <w:color w:val="8000FF"/>
                <w:sz w:val="18"/>
                <w:szCs w:val="18"/>
                <w:u w:val="single"/>
                <w:lang w:eastAsia="nl-BE"/>
              </w:rPr>
              <w:t>http://kszbcss.fgov.be/intf/registries/CbssPersonService/v4</w:t>
            </w:r>
            <w:r w:rsidRPr="00B41ADB">
              <w:rPr>
                <w:rFonts w:ascii="Courier New" w:eastAsia="Times New Roman" w:hAnsi="Courier New" w:cs="Courier New"/>
                <w:b/>
                <w:bCs/>
                <w:color w:val="8000FF"/>
                <w:sz w:val="18"/>
                <w:szCs w:val="18"/>
                <w:lang w:eastAsia="nl-BE"/>
              </w:rPr>
              <w:t>"</w:t>
            </w:r>
            <w:r w:rsidRPr="00B41ADB">
              <w:rPr>
                <w:rFonts w:ascii="Courier New" w:eastAsia="Times New Roman" w:hAnsi="Courier New" w:cs="Courier New"/>
                <w:color w:val="0000FF"/>
                <w:sz w:val="18"/>
                <w:szCs w:val="18"/>
                <w:lang w:eastAsia="nl-BE"/>
              </w:rPr>
              <w: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&lt;informationCustomer&gt;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&lt;customerIdentification&gt;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&lt;cbeNumber&gt;</w:t>
            </w:r>
            <w:r w:rsidRPr="00B41ADB">
              <w:rPr>
                <w:rFonts w:ascii="Courier New" w:eastAsia="Times New Roman" w:hAnsi="Courier New" w:cs="Courier New"/>
                <w:b/>
                <w:bCs/>
                <w:color w:val="000000"/>
                <w:sz w:val="18"/>
                <w:szCs w:val="18"/>
                <w:lang w:eastAsia="nl-BE"/>
              </w:rPr>
              <w:t>********31</w:t>
            </w:r>
            <w:r w:rsidRPr="00B41ADB">
              <w:rPr>
                <w:rFonts w:ascii="Courier New" w:eastAsia="Times New Roman" w:hAnsi="Courier New" w:cs="Courier New"/>
                <w:color w:val="0000FF"/>
                <w:sz w:val="18"/>
                <w:szCs w:val="18"/>
                <w:lang w:eastAsia="nl-BE"/>
              </w:rPr>
              <w:t>&lt;/cbeNumber&gt;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&lt;/customerIdentification&gt;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&lt;/informationCustomer&gt;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&lt;informationCBSS&gt;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&lt;ticketCBSS&gt;</w:t>
            </w:r>
            <w:r w:rsidRPr="00B41ADB">
              <w:rPr>
                <w:rFonts w:ascii="Courier New" w:eastAsia="Times New Roman" w:hAnsi="Courier New" w:cs="Courier New"/>
                <w:b/>
                <w:bCs/>
                <w:color w:val="000000"/>
                <w:sz w:val="18"/>
                <w:szCs w:val="18"/>
                <w:lang w:val="en-US" w:eastAsia="nl-BE"/>
              </w:rPr>
              <w:t>81018915-5b8f-4512-821a-4bc73beb7879</w:t>
            </w:r>
            <w:r w:rsidRPr="00B41ADB">
              <w:rPr>
                <w:rFonts w:ascii="Courier New" w:eastAsia="Times New Roman" w:hAnsi="Courier New" w:cs="Courier New"/>
                <w:color w:val="0000FF"/>
                <w:sz w:val="18"/>
                <w:szCs w:val="18"/>
                <w:lang w:val="en-US" w:eastAsia="nl-BE"/>
              </w:rPr>
              <w:t>&lt;/ticketCBSS&gt;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&lt;timestampReceive&gt;</w:t>
            </w:r>
            <w:r w:rsidRPr="00B41ADB">
              <w:rPr>
                <w:rFonts w:ascii="Courier New" w:eastAsia="Times New Roman" w:hAnsi="Courier New" w:cs="Courier New"/>
                <w:b/>
                <w:bCs/>
                <w:color w:val="000000"/>
                <w:sz w:val="18"/>
                <w:szCs w:val="18"/>
                <w:lang w:val="en-US" w:eastAsia="nl-BE"/>
              </w:rPr>
              <w:t>2019-01-23T10:05:29.150Z</w:t>
            </w:r>
            <w:r w:rsidRPr="00B41ADB">
              <w:rPr>
                <w:rFonts w:ascii="Courier New" w:eastAsia="Times New Roman" w:hAnsi="Courier New" w:cs="Courier New"/>
                <w:color w:val="0000FF"/>
                <w:sz w:val="18"/>
                <w:szCs w:val="18"/>
                <w:lang w:val="en-US" w:eastAsia="nl-BE"/>
              </w:rPr>
              <w:t>&lt;/timestampReceive&gt;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&lt;timestampReply&gt;</w:t>
            </w:r>
            <w:r w:rsidRPr="00B41ADB">
              <w:rPr>
                <w:rFonts w:ascii="Courier New" w:eastAsia="Times New Roman" w:hAnsi="Courier New" w:cs="Courier New"/>
                <w:b/>
                <w:bCs/>
                <w:color w:val="000000"/>
                <w:sz w:val="18"/>
                <w:szCs w:val="18"/>
                <w:lang w:val="en-US" w:eastAsia="nl-BE"/>
              </w:rPr>
              <w:t>2019-01-23T10:05:29.456Z</w:t>
            </w:r>
            <w:r w:rsidRPr="00B41ADB">
              <w:rPr>
                <w:rFonts w:ascii="Courier New" w:eastAsia="Times New Roman" w:hAnsi="Courier New" w:cs="Courier New"/>
                <w:color w:val="0000FF"/>
                <w:sz w:val="18"/>
                <w:szCs w:val="18"/>
                <w:lang w:val="en-US" w:eastAsia="nl-BE"/>
              </w:rPr>
              <w:t>&lt;/timestampReply&gt;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&lt;/informationCBSS&gt;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&lt;legalContext&gt;</w:t>
            </w:r>
            <w:r w:rsidRPr="00B41ADB">
              <w:rPr>
                <w:rFonts w:ascii="Courier New" w:eastAsia="Times New Roman" w:hAnsi="Courier New" w:cs="Courier New"/>
                <w:b/>
                <w:bCs/>
                <w:color w:val="000000"/>
                <w:sz w:val="18"/>
                <w:szCs w:val="18"/>
                <w:lang w:val="en-US" w:eastAsia="nl-BE"/>
              </w:rPr>
              <w:t>*********************</w:t>
            </w:r>
            <w:r w:rsidRPr="00B41ADB">
              <w:rPr>
                <w:rFonts w:ascii="Courier New" w:eastAsia="Times New Roman" w:hAnsi="Courier New" w:cs="Courier New"/>
                <w:color w:val="0000FF"/>
                <w:sz w:val="18"/>
                <w:szCs w:val="18"/>
                <w:lang w:val="en-US" w:eastAsia="nl-BE"/>
              </w:rPr>
              <w:t>&lt;/legalContext&gt;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&lt;declaration&gt;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&lt;ssin&gt;</w:t>
            </w:r>
            <w:r w:rsidRPr="00B41ADB">
              <w:rPr>
                <w:rFonts w:ascii="Courier New" w:eastAsia="Times New Roman" w:hAnsi="Courier New" w:cs="Courier New"/>
                <w:b/>
                <w:bCs/>
                <w:color w:val="000000"/>
                <w:sz w:val="18"/>
                <w:szCs w:val="18"/>
                <w:lang w:val="en-US" w:eastAsia="nl-BE"/>
              </w:rPr>
              <w:t>*********81</w:t>
            </w:r>
            <w:r w:rsidRPr="00B41ADB">
              <w:rPr>
                <w:rFonts w:ascii="Courier New" w:eastAsia="Times New Roman" w:hAnsi="Courier New" w:cs="Courier New"/>
                <w:color w:val="0000FF"/>
                <w:sz w:val="18"/>
                <w:szCs w:val="18"/>
                <w:lang w:val="en-US" w:eastAsia="nl-BE"/>
              </w:rPr>
              <w:t>&lt;/ssin&gt;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&lt;replacingSsin&gt;</w:t>
            </w:r>
            <w:r w:rsidRPr="00B41ADB">
              <w:rPr>
                <w:rFonts w:ascii="Courier New" w:eastAsia="Times New Roman" w:hAnsi="Courier New" w:cs="Courier New"/>
                <w:b/>
                <w:bCs/>
                <w:color w:val="000000"/>
                <w:sz w:val="18"/>
                <w:szCs w:val="18"/>
                <w:lang w:val="en-US" w:eastAsia="nl-BE"/>
              </w:rPr>
              <w:t>*********63</w:t>
            </w:r>
            <w:r w:rsidRPr="00B41ADB">
              <w:rPr>
                <w:rFonts w:ascii="Courier New" w:eastAsia="Times New Roman" w:hAnsi="Courier New" w:cs="Courier New"/>
                <w:color w:val="0000FF"/>
                <w:sz w:val="18"/>
                <w:szCs w:val="18"/>
                <w:lang w:val="en-US" w:eastAsia="nl-BE"/>
              </w:rPr>
              <w:t>&lt;/replacingSsin&gt;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&lt;/declaration&gt;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&lt;status&gt;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val="en-US" w:eastAsia="nl-BE"/>
              </w:rPr>
              <w:t>&lt;value&gt;</w:t>
            </w:r>
            <w:r w:rsidRPr="00B41ADB">
              <w:rPr>
                <w:rFonts w:ascii="Courier New" w:eastAsia="Times New Roman" w:hAnsi="Courier New" w:cs="Courier New"/>
                <w:b/>
                <w:bCs/>
                <w:color w:val="000000"/>
                <w:sz w:val="18"/>
                <w:szCs w:val="18"/>
                <w:lang w:val="en-US" w:eastAsia="nl-BE"/>
              </w:rPr>
              <w:t>OK</w:t>
            </w:r>
            <w:r w:rsidRPr="00B41ADB">
              <w:rPr>
                <w:rFonts w:ascii="Courier New" w:eastAsia="Times New Roman" w:hAnsi="Courier New" w:cs="Courier New"/>
                <w:color w:val="0000FF"/>
                <w:sz w:val="18"/>
                <w:szCs w:val="18"/>
                <w:lang w:val="en-US" w:eastAsia="nl-BE"/>
              </w:rPr>
              <w:t>&lt;/value&gt;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val="en-US" w:eastAsia="nl-BE"/>
              </w:rPr>
              <w:t xml:space="preserve">            </w:t>
            </w:r>
            <w:r w:rsidRPr="00B41ADB">
              <w:rPr>
                <w:rFonts w:ascii="Courier New" w:eastAsia="Times New Roman" w:hAnsi="Courier New" w:cs="Courier New"/>
                <w:color w:val="0000FF"/>
                <w:sz w:val="18"/>
                <w:szCs w:val="18"/>
                <w:lang w:eastAsia="nl-BE"/>
              </w:rPr>
              <w:t>&lt;code&gt;</w:t>
            </w:r>
            <w:r w:rsidRPr="00B41ADB">
              <w:rPr>
                <w:rFonts w:ascii="Courier New" w:eastAsia="Times New Roman" w:hAnsi="Courier New" w:cs="Courier New"/>
                <w:b/>
                <w:bCs/>
                <w:color w:val="000000"/>
                <w:sz w:val="18"/>
                <w:szCs w:val="18"/>
                <w:lang w:eastAsia="nl-BE"/>
              </w:rPr>
              <w:t>REG00001</w:t>
            </w:r>
            <w:r w:rsidRPr="00B41ADB">
              <w:rPr>
                <w:rFonts w:ascii="Courier New" w:eastAsia="Times New Roman" w:hAnsi="Courier New" w:cs="Courier New"/>
                <w:color w:val="0000FF"/>
                <w:sz w:val="18"/>
                <w:szCs w:val="18"/>
                <w:lang w:eastAsia="nl-BE"/>
              </w:rPr>
              <w:t>&lt;/code&gt;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&lt;description&gt;</w:t>
            </w:r>
            <w:r w:rsidRPr="00B41ADB">
              <w:rPr>
                <w:rFonts w:ascii="Courier New" w:eastAsia="Times New Roman" w:hAnsi="Courier New" w:cs="Courier New"/>
                <w:b/>
                <w:bCs/>
                <w:color w:val="000000"/>
                <w:sz w:val="18"/>
                <w:szCs w:val="18"/>
                <w:lang w:eastAsia="nl-BE"/>
              </w:rPr>
              <w:t>Replacement request has been dispatched</w:t>
            </w:r>
            <w:r w:rsidRPr="00B41ADB">
              <w:rPr>
                <w:rFonts w:ascii="Courier New" w:eastAsia="Times New Roman" w:hAnsi="Courier New" w:cs="Courier New"/>
                <w:color w:val="0000FF"/>
                <w:sz w:val="18"/>
                <w:szCs w:val="18"/>
                <w:lang w:eastAsia="nl-BE"/>
              </w:rPr>
              <w:t>&lt;/description&gt;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&lt;/status&gt;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&lt;ssin&gt;</w:t>
            </w:r>
            <w:r w:rsidRPr="00B41ADB">
              <w:rPr>
                <w:rFonts w:ascii="Courier New" w:eastAsia="Times New Roman" w:hAnsi="Courier New" w:cs="Courier New"/>
                <w:b/>
                <w:bCs/>
                <w:color w:val="000000"/>
                <w:sz w:val="18"/>
                <w:szCs w:val="18"/>
                <w:lang w:eastAsia="nl-BE"/>
              </w:rPr>
              <w:t>*********81</w:t>
            </w:r>
            <w:r w:rsidRPr="00B41ADB">
              <w:rPr>
                <w:rFonts w:ascii="Courier New" w:eastAsia="Times New Roman" w:hAnsi="Courier New" w:cs="Courier New"/>
                <w:color w:val="0000FF"/>
                <w:sz w:val="18"/>
                <w:szCs w:val="18"/>
                <w:lang w:eastAsia="nl-BE"/>
              </w:rPr>
              <w:t>&lt;/ssin&gt;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&lt;/external:replaceSsinResponse&gt;</w:t>
            </w:r>
          </w:p>
          <w:p w:rsidR="00B41ADB" w:rsidRPr="00B41ADB" w:rsidRDefault="00B41ADB" w:rsidP="00B41ADB">
            <w:pPr>
              <w:shd w:val="clear" w:color="auto" w:fill="FFFFFF"/>
              <w:spacing w:after="0" w:line="240" w:lineRule="auto"/>
              <w:jc w:val="left"/>
              <w:rPr>
                <w:rFonts w:ascii="Courier New" w:eastAsia="Times New Roman" w:hAnsi="Courier New" w:cs="Courier New"/>
                <w:b/>
                <w:bCs/>
                <w:color w:val="000000"/>
                <w:sz w:val="18"/>
                <w:szCs w:val="18"/>
                <w:lang w:eastAsia="nl-BE"/>
              </w:rPr>
            </w:pPr>
            <w:r w:rsidRPr="00B41ADB">
              <w:rPr>
                <w:rFonts w:ascii="Courier New" w:eastAsia="Times New Roman" w:hAnsi="Courier New" w:cs="Courier New"/>
                <w:b/>
                <w:bCs/>
                <w:color w:val="000000"/>
                <w:sz w:val="18"/>
                <w:szCs w:val="18"/>
                <w:lang w:eastAsia="nl-BE"/>
              </w:rPr>
              <w:t xml:space="preserve">   </w:t>
            </w:r>
            <w:r w:rsidRPr="00B41ADB">
              <w:rPr>
                <w:rFonts w:ascii="Courier New" w:eastAsia="Times New Roman" w:hAnsi="Courier New" w:cs="Courier New"/>
                <w:color w:val="0000FF"/>
                <w:sz w:val="18"/>
                <w:szCs w:val="18"/>
                <w:lang w:eastAsia="nl-BE"/>
              </w:rPr>
              <w:t>&lt;/soap:Body&gt;</w:t>
            </w:r>
          </w:p>
          <w:p w:rsidR="00A7660A" w:rsidRPr="00B41ADB" w:rsidRDefault="00B41ADB" w:rsidP="00B41ADB">
            <w:pPr>
              <w:shd w:val="clear" w:color="auto" w:fill="FFFFFF"/>
              <w:spacing w:after="0" w:line="240" w:lineRule="auto"/>
              <w:jc w:val="left"/>
              <w:rPr>
                <w:rFonts w:ascii="Times New Roman" w:eastAsia="Times New Roman" w:hAnsi="Times New Roman" w:cs="Times New Roman"/>
                <w:sz w:val="24"/>
                <w:szCs w:val="24"/>
                <w:lang w:eastAsia="nl-BE"/>
              </w:rPr>
            </w:pPr>
            <w:r w:rsidRPr="00B41ADB">
              <w:rPr>
                <w:rFonts w:ascii="Courier New" w:eastAsia="Times New Roman" w:hAnsi="Courier New" w:cs="Courier New"/>
                <w:color w:val="0000FF"/>
                <w:sz w:val="18"/>
                <w:szCs w:val="18"/>
                <w:lang w:eastAsia="nl-BE"/>
              </w:rPr>
              <w:t>&lt;/soap:Envelope&gt;</w:t>
            </w:r>
          </w:p>
        </w:tc>
      </w:tr>
    </w:tbl>
    <w:p w:rsidR="00A7660A" w:rsidRPr="00B16F01" w:rsidRDefault="00A7660A" w:rsidP="00A7660A">
      <w:pPr>
        <w:numPr>
          <w:ilvl w:val="0"/>
          <w:numId w:val="16"/>
        </w:numPr>
        <w:spacing w:after="0" w:line="240" w:lineRule="auto"/>
        <w:contextualSpacing/>
        <w:rPr>
          <w:sz w:val="2"/>
          <w:szCs w:val="2"/>
        </w:rPr>
      </w:pPr>
    </w:p>
    <w:p w:rsidR="00A7660A" w:rsidRDefault="00A7660A" w:rsidP="009A48C7">
      <w:pPr>
        <w:contextualSpacing/>
      </w:pPr>
    </w:p>
    <w:p w:rsidR="00A7660A" w:rsidRPr="00142A95" w:rsidRDefault="00A7660A" w:rsidP="00F36D4F">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A7660A" w:rsidRPr="002A3DFB" w:rsidTr="00252219">
        <w:tc>
          <w:tcPr>
            <w:tcW w:w="9212" w:type="dxa"/>
            <w:shd w:val="clear" w:color="auto" w:fill="auto"/>
          </w:tcPr>
          <w:p w:rsidR="005524FA" w:rsidRPr="002E26C5"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color w:val="0000FF"/>
                <w:sz w:val="18"/>
                <w:szCs w:val="20"/>
                <w:lang w:val="en-US" w:eastAsia="nl-BE"/>
              </w:rPr>
              <w:t>&lt;soapenv:Envelope</w:t>
            </w:r>
            <w:r w:rsidRPr="002E26C5">
              <w:rPr>
                <w:rFonts w:ascii="Courier New" w:eastAsia="Times New Roman" w:hAnsi="Courier New" w:cs="Courier New"/>
                <w:color w:val="000000"/>
                <w:sz w:val="18"/>
                <w:szCs w:val="20"/>
                <w:lang w:val="en-US" w:eastAsia="nl-BE"/>
              </w:rPr>
              <w:t xml:space="preserve"> </w:t>
            </w:r>
            <w:r w:rsidRPr="002E26C5">
              <w:rPr>
                <w:rFonts w:ascii="Courier New" w:eastAsia="Times New Roman" w:hAnsi="Courier New" w:cs="Courier New"/>
                <w:color w:val="FF0000"/>
                <w:sz w:val="18"/>
                <w:szCs w:val="20"/>
                <w:lang w:val="en-US" w:eastAsia="nl-BE"/>
              </w:rPr>
              <w:t>xmlns:soapenv</w:t>
            </w:r>
            <w:r w:rsidRPr="002E26C5">
              <w:rPr>
                <w:rFonts w:ascii="Courier New" w:eastAsia="Times New Roman" w:hAnsi="Courier New" w:cs="Courier New"/>
                <w:color w:val="000000"/>
                <w:sz w:val="18"/>
                <w:szCs w:val="20"/>
                <w:lang w:val="en-US" w:eastAsia="nl-BE"/>
              </w:rPr>
              <w:t>=</w:t>
            </w:r>
            <w:r w:rsidRPr="002E26C5">
              <w:rPr>
                <w:rFonts w:ascii="Courier New" w:eastAsia="Times New Roman" w:hAnsi="Courier New" w:cs="Courier New"/>
                <w:b/>
                <w:bCs/>
                <w:color w:val="8000FF"/>
                <w:sz w:val="18"/>
                <w:szCs w:val="20"/>
                <w:lang w:val="en-US" w:eastAsia="nl-BE"/>
              </w:rPr>
              <w:t>"http://schemas.xmlsoap.org/soap/envelope/"</w:t>
            </w:r>
            <w:r w:rsidRPr="002E26C5">
              <w:rPr>
                <w:rFonts w:ascii="Courier New" w:eastAsia="Times New Roman" w:hAnsi="Courier New" w:cs="Courier New"/>
                <w:color w:val="0000FF"/>
                <w:sz w:val="18"/>
                <w:szCs w:val="20"/>
                <w:lang w:val="en-US" w:eastAsia="nl-BE"/>
              </w:rPr>
              <w:t>&gt;</w:t>
            </w:r>
          </w:p>
          <w:p w:rsidR="005524FA" w:rsidRPr="002E26C5"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E26C5">
              <w:rPr>
                <w:rFonts w:ascii="Courier New" w:eastAsia="Times New Roman" w:hAnsi="Courier New" w:cs="Courier New"/>
                <w:b/>
                <w:bCs/>
                <w:color w:val="000000"/>
                <w:sz w:val="18"/>
                <w:szCs w:val="20"/>
                <w:lang w:val="en-US" w:eastAsia="nl-BE"/>
              </w:rPr>
              <w:t xml:space="preserve">   </w:t>
            </w:r>
            <w:r w:rsidRPr="002E26C5">
              <w:rPr>
                <w:rFonts w:ascii="Courier New" w:eastAsia="Times New Roman" w:hAnsi="Courier New" w:cs="Courier New"/>
                <w:color w:val="0000FF"/>
                <w:sz w:val="18"/>
                <w:szCs w:val="20"/>
                <w:lang w:val="en-US" w:eastAsia="nl-BE"/>
              </w:rPr>
              <w:t>&lt;soapenv:Body&gt;</w:t>
            </w:r>
          </w:p>
          <w:p w:rsidR="005524FA" w:rsidRPr="00A34AB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&lt;soapenv:Fault&gt;</w:t>
            </w:r>
          </w:p>
          <w:p w:rsidR="005524FA" w:rsidRPr="00A34AB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A34ABA">
              <w:rPr>
                <w:rFonts w:ascii="Courier New" w:eastAsia="Times New Roman" w:hAnsi="Courier New" w:cs="Courier New"/>
                <w:color w:val="0000FF"/>
                <w:sz w:val="18"/>
                <w:szCs w:val="20"/>
                <w:lang w:val="en-US" w:eastAsia="nl-BE"/>
              </w:rPr>
              <w:t>&lt;faultcode&gt;</w:t>
            </w:r>
            <w:r w:rsidRPr="00A34ABA">
              <w:rPr>
                <w:rFonts w:ascii="Courier New" w:eastAsia="Times New Roman" w:hAnsi="Courier New" w:cs="Courier New"/>
                <w:b/>
                <w:bCs/>
                <w:color w:val="000000"/>
                <w:sz w:val="18"/>
                <w:szCs w:val="20"/>
                <w:lang w:val="en-US" w:eastAsia="nl-BE"/>
              </w:rPr>
              <w:t>soapenv:Server</w:t>
            </w:r>
            <w:r w:rsidRPr="00A34ABA">
              <w:rPr>
                <w:rFonts w:ascii="Courier New" w:eastAsia="Times New Roman" w:hAnsi="Courier New" w:cs="Courier New"/>
                <w:color w:val="0000FF"/>
                <w:sz w:val="18"/>
                <w:szCs w:val="20"/>
                <w:lang w:val="en-US" w:eastAsia="nl-BE"/>
              </w:rPr>
              <w:t>&lt;/faultcode&gt;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34AB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&lt;faultstring&gt;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&lt;/faultstring&gt;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&lt;faultactor&gt;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&lt;/faultactor&gt;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20"/>
                <w:lang w:val="en-US" w:eastAsia="nl-BE"/>
              </w:rPr>
              <w:t>replaceSsin</w:t>
            </w:r>
            <w:r w:rsidRPr="005524FA">
              <w:rPr>
                <w:rFonts w:ascii="Courier New" w:eastAsia="Times New Roman" w:hAnsi="Courier New" w:cs="Courier New"/>
                <w:color w:val="0000FF"/>
                <w:sz w:val="18"/>
                <w:szCs w:val="20"/>
                <w:lang w:val="en-US" w:eastAsia="nl-BE"/>
              </w:rPr>
              <w:t>Fault</w:t>
            </w:r>
            <w:r w:rsidRPr="005524FA">
              <w:rPr>
                <w:rFonts w:ascii="Courier New" w:eastAsia="Times New Roman" w:hAnsi="Courier New" w:cs="Courier New"/>
                <w:color w:val="000000"/>
                <w:sz w:val="18"/>
                <w:szCs w:val="20"/>
                <w:lang w:val="en-US" w:eastAsia="nl-BE"/>
              </w:rPr>
              <w:t xml:space="preserve"> </w:t>
            </w:r>
            <w:r w:rsidRPr="005524FA">
              <w:rPr>
                <w:rFonts w:ascii="Courier New" w:eastAsia="Times New Roman" w:hAnsi="Courier New" w:cs="Courier New"/>
                <w:color w:val="FF0000"/>
                <w:sz w:val="18"/>
                <w:szCs w:val="20"/>
                <w:lang w:val="en-US" w:eastAsia="nl-BE"/>
              </w:rPr>
              <w:t>xmlns:n1</w:t>
            </w:r>
            <w:r w:rsidRPr="005524FA">
              <w:rPr>
                <w:rFonts w:ascii="Courier New" w:eastAsia="Times New Roman" w:hAnsi="Courier New" w:cs="Courier New"/>
                <w:color w:val="000000"/>
                <w:sz w:val="18"/>
                <w:szCs w:val="20"/>
                <w:lang w:val="en-US" w:eastAsia="nl-BE"/>
              </w:rPr>
              <w:t>=</w:t>
            </w:r>
            <w:r w:rsidRPr="005524FA">
              <w:rPr>
                <w:rFonts w:ascii="Courier New" w:eastAsia="Times New Roman" w:hAnsi="Courier New" w:cs="Courier New"/>
                <w:b/>
                <w:bCs/>
                <w:color w:val="8000FF"/>
                <w:sz w:val="18"/>
                <w:szCs w:val="20"/>
                <w:lang w:val="en-US" w:eastAsia="nl-BE"/>
              </w:rPr>
              <w:t>"http://kszbcss.fgov.be/intf/registries/CbssPersonService/v4"</w:t>
            </w:r>
            <w:r w:rsidRPr="005524FA">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753A73" w:rsidRDefault="005524FA" w:rsidP="005524FA">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83F3B">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&lt;/customerIdentification&gt;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&lt;/informationCustomer&gt;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&lt;ticketCBSS&gt;</w:t>
            </w:r>
            <w:r w:rsidRPr="005524FA">
              <w:rPr>
                <w:rFonts w:ascii="Courier New" w:eastAsia="Times New Roman" w:hAnsi="Courier New" w:cs="Courier New"/>
                <w:b/>
                <w:bCs/>
                <w:color w:val="000000"/>
                <w:sz w:val="18"/>
                <w:szCs w:val="20"/>
                <w:lang w:val="en-US" w:eastAsia="nl-BE"/>
              </w:rPr>
              <w:t>87b9eaa5-754b-4bbe-b6c6-04c4ac00091a</w:t>
            </w:r>
            <w:r w:rsidRPr="005524FA">
              <w:rPr>
                <w:rFonts w:ascii="Courier New" w:eastAsia="Times New Roman" w:hAnsi="Courier New" w:cs="Courier New"/>
                <w:color w:val="0000FF"/>
                <w:sz w:val="18"/>
                <w:szCs w:val="20"/>
                <w:lang w:val="en-US" w:eastAsia="nl-BE"/>
              </w:rPr>
              <w:t>&lt;/ticketCBSS&gt;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&lt;timestampReceive&gt;</w:t>
            </w:r>
            <w:r w:rsidRPr="005524FA">
              <w:rPr>
                <w:rFonts w:ascii="Courier New" w:eastAsia="Times New Roman" w:hAnsi="Courier New" w:cs="Courier New"/>
                <w:b/>
                <w:bCs/>
                <w:color w:val="000000"/>
                <w:sz w:val="18"/>
                <w:szCs w:val="20"/>
                <w:lang w:val="en-US" w:eastAsia="nl-BE"/>
              </w:rPr>
              <w:t>2019-01-23T09:42:22.397Z</w:t>
            </w:r>
            <w:r w:rsidRPr="005524FA">
              <w:rPr>
                <w:rFonts w:ascii="Courier New" w:eastAsia="Times New Roman" w:hAnsi="Courier New" w:cs="Courier New"/>
                <w:color w:val="0000FF"/>
                <w:sz w:val="18"/>
                <w:szCs w:val="20"/>
                <w:lang w:val="en-US" w:eastAsia="nl-BE"/>
              </w:rPr>
              <w:t>&lt;/timestampReceive&gt;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&lt;timestampReply&gt;</w:t>
            </w:r>
            <w:r w:rsidRPr="005524FA">
              <w:rPr>
                <w:rFonts w:ascii="Courier New" w:eastAsia="Times New Roman" w:hAnsi="Courier New" w:cs="Courier New"/>
                <w:b/>
                <w:bCs/>
                <w:color w:val="000000"/>
                <w:sz w:val="18"/>
                <w:szCs w:val="20"/>
                <w:lang w:val="en-US" w:eastAsia="nl-BE"/>
              </w:rPr>
              <w:t>2019-01-23T09:42:22.435Z</w:t>
            </w:r>
            <w:r w:rsidRPr="005524FA">
              <w:rPr>
                <w:rFonts w:ascii="Courier New" w:eastAsia="Times New Roman" w:hAnsi="Courier New" w:cs="Courier New"/>
                <w:color w:val="0000FF"/>
                <w:sz w:val="18"/>
                <w:szCs w:val="20"/>
                <w:lang w:val="en-US" w:eastAsia="nl-BE"/>
              </w:rPr>
              <w:t>&lt;/timestampReply&gt;</w:t>
            </w:r>
          </w:p>
          <w:p w:rsidR="005524FA" w:rsidRPr="005524FA"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524FA">
              <w:rPr>
                <w:rFonts w:ascii="Courier New" w:eastAsia="Times New Roman" w:hAnsi="Courier New" w:cs="Courier New"/>
                <w:b/>
                <w:bCs/>
                <w:color w:val="000000"/>
                <w:sz w:val="18"/>
                <w:szCs w:val="20"/>
                <w:lang w:val="en-US" w:eastAsia="nl-BE"/>
              </w:rPr>
              <w:t xml:space="preserve">               </w:t>
            </w:r>
            <w:r w:rsidRPr="005524FA">
              <w:rPr>
                <w:rFonts w:ascii="Courier New" w:eastAsia="Times New Roman" w:hAnsi="Courier New" w:cs="Courier New"/>
                <w:color w:val="0000FF"/>
                <w:sz w:val="18"/>
                <w:szCs w:val="20"/>
                <w:lang w:val="en-US" w:eastAsia="nl-BE"/>
              </w:rPr>
              <w:t>&lt;/informationCBSS&gt;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&lt;severity&gt;</w:t>
            </w:r>
            <w:r w:rsidRPr="00D83F3B">
              <w:rPr>
                <w:rFonts w:ascii="Courier New" w:eastAsia="Times New Roman" w:hAnsi="Courier New" w:cs="Courier New"/>
                <w:b/>
                <w:bCs/>
                <w:color w:val="000000"/>
                <w:sz w:val="18"/>
                <w:szCs w:val="20"/>
                <w:lang w:val="en-US" w:eastAsia="nl-BE"/>
              </w:rPr>
              <w:t>FATAL</w:t>
            </w:r>
            <w:r w:rsidRPr="00D83F3B">
              <w:rPr>
                <w:rFonts w:ascii="Courier New" w:eastAsia="Times New Roman" w:hAnsi="Courier New" w:cs="Courier New"/>
                <w:color w:val="0000FF"/>
                <w:sz w:val="18"/>
                <w:szCs w:val="20"/>
                <w:lang w:val="en-US" w:eastAsia="nl-BE"/>
              </w:rPr>
              <w:t>&lt;/severity&gt;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&lt;reasonCode&gt;</w:t>
            </w:r>
            <w:r w:rsidRPr="00D83F3B">
              <w:rPr>
                <w:rFonts w:ascii="Courier New" w:eastAsia="Times New Roman" w:hAnsi="Courier New" w:cs="Courier New"/>
                <w:b/>
                <w:bCs/>
                <w:color w:val="000000"/>
                <w:sz w:val="18"/>
                <w:szCs w:val="20"/>
                <w:lang w:val="en-US" w:eastAsia="nl-BE"/>
              </w:rPr>
              <w:t>MSG00003</w:t>
            </w:r>
            <w:r w:rsidRPr="00D83F3B">
              <w:rPr>
                <w:rFonts w:ascii="Courier New" w:eastAsia="Times New Roman" w:hAnsi="Courier New" w:cs="Courier New"/>
                <w:color w:val="0000FF"/>
                <w:sz w:val="18"/>
                <w:szCs w:val="20"/>
                <w:lang w:val="en-US" w:eastAsia="nl-BE"/>
              </w:rPr>
              <w:t>&lt;/reasonCode&gt;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&lt;diagnostic&gt;</w:t>
            </w:r>
            <w:r w:rsidRPr="00D83F3B">
              <w:rPr>
                <w:rFonts w:ascii="Courier New" w:eastAsia="Times New Roman" w:hAnsi="Courier New" w:cs="Courier New"/>
                <w:b/>
                <w:bCs/>
                <w:color w:val="000000"/>
                <w:sz w:val="18"/>
                <w:szCs w:val="20"/>
                <w:lang w:val="en-US" w:eastAsia="nl-BE"/>
              </w:rPr>
              <w:t>Internal error</w:t>
            </w:r>
            <w:r w:rsidRPr="00D83F3B">
              <w:rPr>
                <w:rFonts w:ascii="Courier New" w:eastAsia="Times New Roman" w:hAnsi="Courier New" w:cs="Courier New"/>
                <w:color w:val="0000FF"/>
                <w:sz w:val="18"/>
                <w:szCs w:val="20"/>
                <w:lang w:val="en-US" w:eastAsia="nl-BE"/>
              </w:rPr>
              <w:t>&lt;/diagnostic&gt;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lastRenderedPageBreak/>
              <w:t xml:space="preserve">                  </w:t>
            </w:r>
            <w:r w:rsidRPr="00D83F3B">
              <w:rPr>
                <w:rFonts w:ascii="Courier New" w:eastAsia="Times New Roman" w:hAnsi="Courier New" w:cs="Courier New"/>
                <w:color w:val="0000FF"/>
                <w:sz w:val="18"/>
                <w:szCs w:val="20"/>
                <w:lang w:val="en-US" w:eastAsia="nl-BE"/>
              </w:rPr>
              <w:t>&lt;authorCode&gt;</w:t>
            </w:r>
            <w:r w:rsidRPr="00D83F3B">
              <w:rPr>
                <w:rFonts w:ascii="Courier New" w:eastAsia="Times New Roman" w:hAnsi="Courier New" w:cs="Courier New"/>
                <w:b/>
                <w:bCs/>
                <w:color w:val="000000"/>
                <w:sz w:val="18"/>
                <w:szCs w:val="20"/>
                <w:lang w:val="en-US" w:eastAsia="nl-BE"/>
              </w:rPr>
              <w:t>http://www.ksz-bcss.fgov.be/</w:t>
            </w:r>
            <w:r w:rsidRPr="00D83F3B">
              <w:rPr>
                <w:rFonts w:ascii="Courier New" w:eastAsia="Times New Roman" w:hAnsi="Courier New" w:cs="Courier New"/>
                <w:color w:val="0000FF"/>
                <w:sz w:val="18"/>
                <w:szCs w:val="20"/>
                <w:lang w:val="en-US" w:eastAsia="nl-BE"/>
              </w:rPr>
              <w:t>&lt;/authorCode&gt;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&lt;/n1:</w:t>
            </w:r>
            <w:r>
              <w:rPr>
                <w:rFonts w:ascii="Courier New" w:eastAsia="Times New Roman" w:hAnsi="Courier New" w:cs="Courier New"/>
                <w:color w:val="0000FF"/>
                <w:sz w:val="18"/>
                <w:szCs w:val="20"/>
                <w:lang w:val="en-US" w:eastAsia="nl-BE"/>
              </w:rPr>
              <w:t>replaceSsin</w:t>
            </w:r>
            <w:r w:rsidRPr="005524FA">
              <w:rPr>
                <w:rFonts w:ascii="Courier New" w:eastAsia="Times New Roman" w:hAnsi="Courier New" w:cs="Courier New"/>
                <w:color w:val="0000FF"/>
                <w:sz w:val="18"/>
                <w:szCs w:val="20"/>
                <w:lang w:val="en-US" w:eastAsia="nl-BE"/>
              </w:rPr>
              <w:t>Fault</w:t>
            </w:r>
            <w:r w:rsidRPr="00D83F3B">
              <w:rPr>
                <w:rFonts w:ascii="Courier New" w:eastAsia="Times New Roman" w:hAnsi="Courier New" w:cs="Courier New"/>
                <w:color w:val="0000FF"/>
                <w:sz w:val="18"/>
                <w:szCs w:val="20"/>
                <w:lang w:val="en-US" w:eastAsia="nl-BE"/>
              </w:rPr>
              <w: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&lt;/detail&gt;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val="en-US" w:eastAsia="nl-BE"/>
              </w:rPr>
              <w:t>&lt;/soapenv:Fault&gt;</w:t>
            </w:r>
          </w:p>
          <w:p w:rsidR="005524FA" w:rsidRPr="00D83F3B" w:rsidRDefault="005524FA" w:rsidP="005524FA">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83F3B">
              <w:rPr>
                <w:rFonts w:ascii="Courier New" w:eastAsia="Times New Roman" w:hAnsi="Courier New" w:cs="Courier New"/>
                <w:b/>
                <w:bCs/>
                <w:color w:val="000000"/>
                <w:sz w:val="18"/>
                <w:szCs w:val="20"/>
                <w:lang w:val="en-US" w:eastAsia="nl-BE"/>
              </w:rPr>
              <w:t xml:space="preserve">   </w:t>
            </w:r>
            <w:r w:rsidRPr="00D83F3B">
              <w:rPr>
                <w:rFonts w:ascii="Courier New" w:eastAsia="Times New Roman" w:hAnsi="Courier New" w:cs="Courier New"/>
                <w:color w:val="0000FF"/>
                <w:sz w:val="18"/>
                <w:szCs w:val="20"/>
                <w:lang w:eastAsia="nl-BE"/>
              </w:rPr>
              <w:t>&lt;/soapenv:Body&gt;</w:t>
            </w:r>
          </w:p>
          <w:p w:rsidR="00A7660A" w:rsidRPr="005B4A94" w:rsidRDefault="005524FA" w:rsidP="005524FA">
            <w:pPr>
              <w:autoSpaceDE w:val="0"/>
              <w:autoSpaceDN w:val="0"/>
              <w:adjustRightInd w:val="0"/>
              <w:contextualSpacing/>
              <w:jc w:val="left"/>
              <w:rPr>
                <w:color w:val="000000"/>
                <w:lang w:val="en-GB"/>
              </w:rPr>
            </w:pPr>
            <w:r w:rsidRPr="00D83F3B">
              <w:rPr>
                <w:rFonts w:ascii="Courier New" w:eastAsia="Times New Roman" w:hAnsi="Courier New" w:cs="Courier New"/>
                <w:color w:val="0000FF"/>
                <w:sz w:val="18"/>
                <w:szCs w:val="20"/>
                <w:lang w:eastAsia="nl-BE"/>
              </w:rPr>
              <w:t>&lt;/soapenv:Envelope&gt;</w:t>
            </w:r>
          </w:p>
        </w:tc>
      </w:tr>
    </w:tbl>
    <w:p w:rsidR="00E54F22" w:rsidRPr="00B16F01" w:rsidRDefault="00E54F22" w:rsidP="00E54F22">
      <w:pPr>
        <w:contextualSpacing/>
        <w:rPr>
          <w:sz w:val="2"/>
          <w:szCs w:val="2"/>
        </w:rPr>
      </w:pPr>
    </w:p>
    <w:sectPr w:rsidR="00E54F22" w:rsidRPr="00B16F01">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C0" w:rsidRDefault="00CB63C0" w:rsidP="005563CE">
      <w:pPr>
        <w:spacing w:after="0" w:line="240" w:lineRule="auto"/>
      </w:pPr>
      <w:r>
        <w:separator/>
      </w:r>
    </w:p>
  </w:endnote>
  <w:endnote w:type="continuationSeparator" w:id="0">
    <w:p w:rsidR="00CB63C0" w:rsidRDefault="00CB63C0"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371328" w:rsidRDefault="0037132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C765EB">
              <w:rPr>
                <w:bCs/>
                <w:noProof/>
              </w:rPr>
              <w:t>4</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C765EB">
              <w:rPr>
                <w:b/>
                <w:bCs/>
                <w:noProof/>
              </w:rPr>
              <w:t>72</w:t>
            </w:r>
            <w:r w:rsidRPr="008963AE">
              <w:rPr>
                <w:b/>
                <w:bCs/>
                <w:sz w:val="24"/>
                <w:szCs w:val="24"/>
              </w:rPr>
              <w:fldChar w:fldCharType="end"/>
            </w:r>
          </w:p>
        </w:sdtContent>
      </w:sdt>
    </w:sdtContent>
  </w:sdt>
  <w:p w:rsidR="00371328" w:rsidRDefault="0037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371328" w:rsidRDefault="0037132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C765EB">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C765EB">
              <w:rPr>
                <w:b/>
                <w:bCs/>
                <w:noProof/>
              </w:rPr>
              <w:t>72</w:t>
            </w:r>
            <w:r w:rsidRPr="008963AE">
              <w:rPr>
                <w:b/>
                <w:bCs/>
                <w:sz w:val="24"/>
                <w:szCs w:val="24"/>
              </w:rPr>
              <w:fldChar w:fldCharType="end"/>
            </w:r>
          </w:p>
        </w:sdtContent>
      </w:sdt>
    </w:sdtContent>
  </w:sdt>
  <w:p w:rsidR="00371328" w:rsidRDefault="003713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C0" w:rsidRDefault="00CB63C0" w:rsidP="005563CE">
      <w:pPr>
        <w:spacing w:after="0" w:line="240" w:lineRule="auto"/>
      </w:pPr>
      <w:r>
        <w:separator/>
      </w:r>
    </w:p>
  </w:footnote>
  <w:footnote w:type="continuationSeparator" w:id="0">
    <w:p w:rsidR="00CB63C0" w:rsidRDefault="00CB63C0" w:rsidP="005563CE">
      <w:pPr>
        <w:spacing w:after="0" w:line="240" w:lineRule="auto"/>
      </w:pPr>
      <w:r>
        <w:continuationSeparator/>
      </w:r>
    </w:p>
  </w:footnote>
  <w:footnote w:id="1">
    <w:p w:rsidR="00371328" w:rsidRPr="003166AC" w:rsidRDefault="00371328" w:rsidP="00A0151D">
      <w:pPr>
        <w:pStyle w:val="FootnoteText"/>
      </w:pPr>
      <w:r>
        <w:rPr>
          <w:rStyle w:val="FootnoteReference"/>
        </w:rPr>
        <w:footnoteRef/>
      </w:r>
      <w:r w:rsidRPr="003166AC">
        <w:t xml:space="preserve"> </w:t>
      </w:r>
      <w:r>
        <w:t>In de KSZ-registers zijn meerdere burgerlijke staten mogelijk</w:t>
      </w:r>
    </w:p>
  </w:footnote>
  <w:footnote w:id="2">
    <w:p w:rsidR="00371328" w:rsidRPr="003166AC" w:rsidRDefault="00371328" w:rsidP="00127FB8">
      <w:pPr>
        <w:pStyle w:val="FootnoteText"/>
      </w:pPr>
      <w:r>
        <w:rPr>
          <w:rStyle w:val="FootnoteReference"/>
        </w:rPr>
        <w:footnoteRef/>
      </w:r>
      <w:r w:rsidRPr="003166AC">
        <w:t xml:space="preserve"> </w:t>
      </w:r>
      <w:r>
        <w:t>In de KSZ-registers zijn meerdere nationaliteiten mogelijk</w:t>
      </w:r>
    </w:p>
  </w:footnote>
  <w:footnote w:id="3">
    <w:p w:rsidR="00371328" w:rsidRPr="003166AC" w:rsidRDefault="00371328" w:rsidP="00127FB8">
      <w:pPr>
        <w:pStyle w:val="FootnoteText"/>
      </w:pPr>
      <w:r>
        <w:rPr>
          <w:rStyle w:val="FootnoteReference"/>
        </w:rPr>
        <w:footnoteRef/>
      </w:r>
      <w:r w:rsidRPr="003166AC">
        <w:t xml:space="preserve"> </w:t>
      </w:r>
      <w:r>
        <w:t>In de KSZ-registers zijn meerdere burgerlijke staten 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Pr="00731A38" w:rsidRDefault="00371328" w:rsidP="005563CE">
    <w:pPr>
      <w:pStyle w:val="Header"/>
      <w:rPr>
        <w:lang w:val="fr-BE"/>
      </w:rPr>
    </w:pPr>
    <w:r>
      <w:rPr>
        <w:noProof/>
        <w:lang w:val="en-US"/>
      </w:rPr>
      <w:drawing>
        <wp:inline distT="0" distB="0" distL="0" distR="0" wp14:anchorId="45012785" wp14:editId="5855E225">
          <wp:extent cx="95250" cy="95250"/>
          <wp:effectExtent l="0" t="0" r="0" b="0"/>
          <wp:docPr id="45" name="Picture 4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Pr>
            <w:sz w:val="18"/>
            <w:lang w:val="fr-BE"/>
          </w:rPr>
          <w:t>CbssPersonServiceV4: Technical Service Specifications</w:t>
        </w:r>
      </w:sdtContent>
    </w:sdt>
    <w:r w:rsidRPr="00731A38">
      <w:rPr>
        <w:lang w:val="fr-BE"/>
      </w:rPr>
      <w:tab/>
    </w:r>
    <w:r w:rsidRPr="00731A38">
      <w:rPr>
        <w:lang w:val="fr-BE"/>
      </w:rPr>
      <w:tab/>
    </w:r>
    <w:r>
      <w:rPr>
        <w:lang w:val="fr-BE"/>
      </w:rPr>
      <w:t>10/01/2018</w:t>
    </w:r>
    <w:r>
      <w:rPr>
        <w:noProof/>
        <w:lang w:val="en-US"/>
      </w:rPr>
      <w:drawing>
        <wp:inline distT="0" distB="0" distL="0" distR="0" wp14:anchorId="38C2847F" wp14:editId="1961D0E2">
          <wp:extent cx="95250" cy="95250"/>
          <wp:effectExtent l="0" t="0" r="0" b="0"/>
          <wp:docPr id="51" name="Picture 5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71328" w:rsidRPr="00731A38" w:rsidRDefault="00371328" w:rsidP="005563CE">
    <w:pPr>
      <w:pStyle w:val="Header"/>
      <w:rPr>
        <w:sz w:val="18"/>
        <w:lang w:val="fr-BE"/>
      </w:rPr>
    </w:pPr>
    <w:r w:rsidRPr="00731A38">
      <w:rPr>
        <w:sz w:val="18"/>
        <w:lang w:val="fr-BE"/>
      </w:rPr>
      <w:t xml:space="preserve">Auteur(s) : </w:t>
    </w:r>
    <w:sdt>
      <w:sdtPr>
        <w:rPr>
          <w:sz w:val="18"/>
          <w:lang w:val="fr-BE"/>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371328" w:rsidRPr="00731A38" w:rsidRDefault="00371328">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Pr="00731A38" w:rsidRDefault="00371328" w:rsidP="005563CE">
    <w:pPr>
      <w:pStyle w:val="Header"/>
      <w:rPr>
        <w:lang w:val="fr-BE"/>
      </w:rP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lang w:val="fr-BE"/>
          </w:rPr>
          <w:t>CbssPersonServiceV4: Technical Service Specifications</w:t>
        </w:r>
      </w:sdtContent>
    </w:sdt>
    <w:r w:rsidRPr="00731A38">
      <w:rPr>
        <w:lang w:val="fr-BE"/>
      </w:rPr>
      <w:tab/>
    </w:r>
    <w:r w:rsidRPr="00731A38">
      <w:rPr>
        <w:lang w:val="fr-BE"/>
      </w:rPr>
      <w:tab/>
    </w:r>
    <w:r>
      <w:rPr>
        <w:lang w:val="fr-BE"/>
      </w:rPr>
      <w:t>10</w:t>
    </w:r>
    <w:r w:rsidRPr="00731A38">
      <w:rPr>
        <w:lang w:val="fr-BE"/>
      </w:rPr>
      <w:t>/</w:t>
    </w:r>
    <w:r>
      <w:rPr>
        <w:lang w:val="fr-BE"/>
      </w:rPr>
      <w:t>01</w:t>
    </w:r>
    <w:r w:rsidRPr="00731A38">
      <w:rPr>
        <w:lang w:val="fr-BE"/>
      </w:rPr>
      <w:t>/20</w:t>
    </w:r>
    <w:r>
      <w:rPr>
        <w:lang w:val="fr-BE"/>
      </w:rPr>
      <w:t>18</w:t>
    </w:r>
    <w:r w:rsidRPr="00731A38">
      <w:rPr>
        <w:lang w:val="fr-BE"/>
      </w:rPr>
      <w:t xml:space="preserve">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71328" w:rsidRPr="00731A38" w:rsidRDefault="00371328" w:rsidP="005563CE">
    <w:pPr>
      <w:pStyle w:val="Header"/>
      <w:rPr>
        <w:sz w:val="18"/>
        <w:lang w:val="fr-BE"/>
      </w:rPr>
    </w:pPr>
    <w:r w:rsidRPr="00731A38">
      <w:rPr>
        <w:sz w:val="18"/>
        <w:lang w:val="fr-BE"/>
      </w:rPr>
      <w:t xml:space="preserve">Auteur(s) </w:t>
    </w:r>
    <w:sdt>
      <w:sdtPr>
        <w:rPr>
          <w:sz w:val="18"/>
          <w:lang w:val="fr-BE"/>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371328" w:rsidRPr="00731A38" w:rsidRDefault="00371328">
    <w:pPr>
      <w:pStyle w:val="Header"/>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28" w:rsidRDefault="0037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110B2"/>
    <w:multiLevelType w:val="hybridMultilevel"/>
    <w:tmpl w:val="4116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C816A3"/>
    <w:multiLevelType w:val="multilevel"/>
    <w:tmpl w:val="A040400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3"/>
  </w:num>
  <w:num w:numId="4">
    <w:abstractNumId w:val="19"/>
  </w:num>
  <w:num w:numId="5">
    <w:abstractNumId w:val="11"/>
  </w:num>
  <w:num w:numId="6">
    <w:abstractNumId w:val="13"/>
  </w:num>
  <w:num w:numId="7">
    <w:abstractNumId w:val="25"/>
  </w:num>
  <w:num w:numId="8">
    <w:abstractNumId w:val="12"/>
  </w:num>
  <w:num w:numId="9">
    <w:abstractNumId w:val="5"/>
  </w:num>
  <w:num w:numId="10">
    <w:abstractNumId w:val="0"/>
  </w:num>
  <w:num w:numId="11">
    <w:abstractNumId w:val="15"/>
  </w:num>
  <w:num w:numId="12">
    <w:abstractNumId w:val="21"/>
  </w:num>
  <w:num w:numId="13">
    <w:abstractNumId w:val="24"/>
  </w:num>
  <w:num w:numId="14">
    <w:abstractNumId w:val="22"/>
  </w:num>
  <w:num w:numId="15">
    <w:abstractNumId w:val="4"/>
  </w:num>
  <w:num w:numId="16">
    <w:abstractNumId w:val="20"/>
  </w:num>
  <w:num w:numId="17">
    <w:abstractNumId w:val="1"/>
  </w:num>
  <w:num w:numId="18">
    <w:abstractNumId w:val="18"/>
  </w:num>
  <w:num w:numId="19">
    <w:abstractNumId w:val="17"/>
  </w:num>
  <w:num w:numId="20">
    <w:abstractNumId w:val="26"/>
  </w:num>
  <w:num w:numId="21">
    <w:abstractNumId w:val="16"/>
  </w:num>
  <w:num w:numId="22">
    <w:abstractNumId w:val="10"/>
  </w:num>
  <w:num w:numId="23">
    <w:abstractNumId w:val="9"/>
  </w:num>
  <w:num w:numId="24">
    <w:abstractNumId w:val="14"/>
  </w:num>
  <w:num w:numId="25">
    <w:abstractNumId w:val="2"/>
  </w:num>
  <w:num w:numId="26">
    <w:abstractNumId w:val="6"/>
  </w:num>
  <w:num w:numId="27">
    <w:abstractNumId w:val="11"/>
  </w:num>
  <w:num w:numId="28">
    <w:abstractNumId w:val="2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2571"/>
    <w:rsid w:val="000037F2"/>
    <w:rsid w:val="0001221E"/>
    <w:rsid w:val="00015CAB"/>
    <w:rsid w:val="0001732E"/>
    <w:rsid w:val="00022D7E"/>
    <w:rsid w:val="00036659"/>
    <w:rsid w:val="00041E80"/>
    <w:rsid w:val="000505B5"/>
    <w:rsid w:val="000526C5"/>
    <w:rsid w:val="00053F6A"/>
    <w:rsid w:val="000574B6"/>
    <w:rsid w:val="00057FBF"/>
    <w:rsid w:val="00063444"/>
    <w:rsid w:val="00063A51"/>
    <w:rsid w:val="00065098"/>
    <w:rsid w:val="00067482"/>
    <w:rsid w:val="000723C6"/>
    <w:rsid w:val="00074288"/>
    <w:rsid w:val="0007683C"/>
    <w:rsid w:val="000908EC"/>
    <w:rsid w:val="00090EEA"/>
    <w:rsid w:val="000972F7"/>
    <w:rsid w:val="0009785C"/>
    <w:rsid w:val="00097939"/>
    <w:rsid w:val="000A25D5"/>
    <w:rsid w:val="000A5E46"/>
    <w:rsid w:val="000B080E"/>
    <w:rsid w:val="000B3779"/>
    <w:rsid w:val="000B428D"/>
    <w:rsid w:val="000B663C"/>
    <w:rsid w:val="000C54A3"/>
    <w:rsid w:val="000C5950"/>
    <w:rsid w:val="000C6789"/>
    <w:rsid w:val="000C7ABF"/>
    <w:rsid w:val="000D3875"/>
    <w:rsid w:val="000D3F81"/>
    <w:rsid w:val="000D6CF2"/>
    <w:rsid w:val="000E32C7"/>
    <w:rsid w:val="000E43C8"/>
    <w:rsid w:val="000E5AFE"/>
    <w:rsid w:val="000F5326"/>
    <w:rsid w:val="000F5901"/>
    <w:rsid w:val="00113EA8"/>
    <w:rsid w:val="001257E6"/>
    <w:rsid w:val="00126575"/>
    <w:rsid w:val="00127FB8"/>
    <w:rsid w:val="001321A7"/>
    <w:rsid w:val="00135461"/>
    <w:rsid w:val="00142D83"/>
    <w:rsid w:val="00150A90"/>
    <w:rsid w:val="00152949"/>
    <w:rsid w:val="00155EAB"/>
    <w:rsid w:val="0016291C"/>
    <w:rsid w:val="00164470"/>
    <w:rsid w:val="001823F9"/>
    <w:rsid w:val="00184D7E"/>
    <w:rsid w:val="00187B46"/>
    <w:rsid w:val="00192BA5"/>
    <w:rsid w:val="0019586E"/>
    <w:rsid w:val="001A060B"/>
    <w:rsid w:val="001A1ABD"/>
    <w:rsid w:val="001A415D"/>
    <w:rsid w:val="001B2D6C"/>
    <w:rsid w:val="001B3DC7"/>
    <w:rsid w:val="001B3F6C"/>
    <w:rsid w:val="001C07AE"/>
    <w:rsid w:val="001D766A"/>
    <w:rsid w:val="001E1551"/>
    <w:rsid w:val="001F2C1A"/>
    <w:rsid w:val="001F71A7"/>
    <w:rsid w:val="002016D8"/>
    <w:rsid w:val="002204EA"/>
    <w:rsid w:val="00225A7F"/>
    <w:rsid w:val="002306AE"/>
    <w:rsid w:val="0023368C"/>
    <w:rsid w:val="002405A6"/>
    <w:rsid w:val="00240B44"/>
    <w:rsid w:val="0024427A"/>
    <w:rsid w:val="00246DB4"/>
    <w:rsid w:val="00252219"/>
    <w:rsid w:val="00257685"/>
    <w:rsid w:val="00262D4B"/>
    <w:rsid w:val="0026426C"/>
    <w:rsid w:val="00270886"/>
    <w:rsid w:val="00272BB6"/>
    <w:rsid w:val="00273FE2"/>
    <w:rsid w:val="00274840"/>
    <w:rsid w:val="00277D7A"/>
    <w:rsid w:val="002810B2"/>
    <w:rsid w:val="00284C2E"/>
    <w:rsid w:val="00286441"/>
    <w:rsid w:val="00292E0A"/>
    <w:rsid w:val="002A416C"/>
    <w:rsid w:val="002B4A7F"/>
    <w:rsid w:val="002B5BE5"/>
    <w:rsid w:val="002C0066"/>
    <w:rsid w:val="002C28DC"/>
    <w:rsid w:val="002C2BC3"/>
    <w:rsid w:val="002C5424"/>
    <w:rsid w:val="002C7C87"/>
    <w:rsid w:val="002D07EE"/>
    <w:rsid w:val="002E2255"/>
    <w:rsid w:val="002E26C5"/>
    <w:rsid w:val="002E7D34"/>
    <w:rsid w:val="002F18ED"/>
    <w:rsid w:val="002F4395"/>
    <w:rsid w:val="0030458A"/>
    <w:rsid w:val="0030467F"/>
    <w:rsid w:val="00307608"/>
    <w:rsid w:val="00321B1A"/>
    <w:rsid w:val="00325400"/>
    <w:rsid w:val="00325506"/>
    <w:rsid w:val="00325E5F"/>
    <w:rsid w:val="00326E92"/>
    <w:rsid w:val="003276A4"/>
    <w:rsid w:val="0034165C"/>
    <w:rsid w:val="003418F3"/>
    <w:rsid w:val="00353983"/>
    <w:rsid w:val="00356E5A"/>
    <w:rsid w:val="00361241"/>
    <w:rsid w:val="00362C34"/>
    <w:rsid w:val="003656E2"/>
    <w:rsid w:val="00365F49"/>
    <w:rsid w:val="00366F48"/>
    <w:rsid w:val="00371328"/>
    <w:rsid w:val="00373496"/>
    <w:rsid w:val="0037589E"/>
    <w:rsid w:val="00375A60"/>
    <w:rsid w:val="0038545B"/>
    <w:rsid w:val="00385C18"/>
    <w:rsid w:val="00387415"/>
    <w:rsid w:val="0039690F"/>
    <w:rsid w:val="003A4DB8"/>
    <w:rsid w:val="003B2268"/>
    <w:rsid w:val="003B32B6"/>
    <w:rsid w:val="003C0826"/>
    <w:rsid w:val="003C1B03"/>
    <w:rsid w:val="003C4D0E"/>
    <w:rsid w:val="003C5278"/>
    <w:rsid w:val="003C7BF1"/>
    <w:rsid w:val="003D2931"/>
    <w:rsid w:val="003E6A5F"/>
    <w:rsid w:val="003F0DB0"/>
    <w:rsid w:val="003F0FC0"/>
    <w:rsid w:val="003F2BE9"/>
    <w:rsid w:val="0040320E"/>
    <w:rsid w:val="00413A4D"/>
    <w:rsid w:val="00421090"/>
    <w:rsid w:val="00424741"/>
    <w:rsid w:val="004251E5"/>
    <w:rsid w:val="0042617F"/>
    <w:rsid w:val="00426E94"/>
    <w:rsid w:val="00430E08"/>
    <w:rsid w:val="00431E8E"/>
    <w:rsid w:val="0043366D"/>
    <w:rsid w:val="00435739"/>
    <w:rsid w:val="00437840"/>
    <w:rsid w:val="00443A11"/>
    <w:rsid w:val="00444445"/>
    <w:rsid w:val="00445E80"/>
    <w:rsid w:val="00446258"/>
    <w:rsid w:val="00453AB8"/>
    <w:rsid w:val="00454148"/>
    <w:rsid w:val="004615EE"/>
    <w:rsid w:val="0047078A"/>
    <w:rsid w:val="004745D4"/>
    <w:rsid w:val="00486F28"/>
    <w:rsid w:val="00486F56"/>
    <w:rsid w:val="00492517"/>
    <w:rsid w:val="004950FD"/>
    <w:rsid w:val="004A6C8F"/>
    <w:rsid w:val="004B28F9"/>
    <w:rsid w:val="004B2960"/>
    <w:rsid w:val="004B427D"/>
    <w:rsid w:val="004C0341"/>
    <w:rsid w:val="004C4CDF"/>
    <w:rsid w:val="004C72B9"/>
    <w:rsid w:val="004D1C45"/>
    <w:rsid w:val="004D2DFA"/>
    <w:rsid w:val="004D77E3"/>
    <w:rsid w:val="004E1629"/>
    <w:rsid w:val="004E2C86"/>
    <w:rsid w:val="004E3681"/>
    <w:rsid w:val="004F2E50"/>
    <w:rsid w:val="005077BD"/>
    <w:rsid w:val="00513A55"/>
    <w:rsid w:val="00513F34"/>
    <w:rsid w:val="00520D3E"/>
    <w:rsid w:val="0052736F"/>
    <w:rsid w:val="0053041C"/>
    <w:rsid w:val="00531A6E"/>
    <w:rsid w:val="00532598"/>
    <w:rsid w:val="00532860"/>
    <w:rsid w:val="00534B93"/>
    <w:rsid w:val="00535761"/>
    <w:rsid w:val="00545DA8"/>
    <w:rsid w:val="005524FA"/>
    <w:rsid w:val="005563CE"/>
    <w:rsid w:val="005568A2"/>
    <w:rsid w:val="00557A9B"/>
    <w:rsid w:val="00561805"/>
    <w:rsid w:val="00563260"/>
    <w:rsid w:val="005632B4"/>
    <w:rsid w:val="00573F21"/>
    <w:rsid w:val="00576A6A"/>
    <w:rsid w:val="0058371B"/>
    <w:rsid w:val="00592FC2"/>
    <w:rsid w:val="00596EB4"/>
    <w:rsid w:val="005A0359"/>
    <w:rsid w:val="005A4370"/>
    <w:rsid w:val="005B36D8"/>
    <w:rsid w:val="005B5BD7"/>
    <w:rsid w:val="005B7E29"/>
    <w:rsid w:val="005C3772"/>
    <w:rsid w:val="005C5674"/>
    <w:rsid w:val="005C78EC"/>
    <w:rsid w:val="005D2E55"/>
    <w:rsid w:val="005D5617"/>
    <w:rsid w:val="005D5D42"/>
    <w:rsid w:val="005F389F"/>
    <w:rsid w:val="005F4B5D"/>
    <w:rsid w:val="00600CA9"/>
    <w:rsid w:val="00601875"/>
    <w:rsid w:val="006022F1"/>
    <w:rsid w:val="00611885"/>
    <w:rsid w:val="0061260D"/>
    <w:rsid w:val="006130B8"/>
    <w:rsid w:val="006248E4"/>
    <w:rsid w:val="00627C9E"/>
    <w:rsid w:val="0064049C"/>
    <w:rsid w:val="0064598D"/>
    <w:rsid w:val="00650D78"/>
    <w:rsid w:val="00651EFA"/>
    <w:rsid w:val="00660593"/>
    <w:rsid w:val="00662C0E"/>
    <w:rsid w:val="00667EE8"/>
    <w:rsid w:val="0067036C"/>
    <w:rsid w:val="00670B1C"/>
    <w:rsid w:val="00673B34"/>
    <w:rsid w:val="006759D2"/>
    <w:rsid w:val="006852C2"/>
    <w:rsid w:val="0068611E"/>
    <w:rsid w:val="006A724C"/>
    <w:rsid w:val="006A7C2B"/>
    <w:rsid w:val="006B245D"/>
    <w:rsid w:val="006B77BF"/>
    <w:rsid w:val="006C61A1"/>
    <w:rsid w:val="006C78A0"/>
    <w:rsid w:val="006D03FA"/>
    <w:rsid w:val="006D4E12"/>
    <w:rsid w:val="006D58E7"/>
    <w:rsid w:val="006E0886"/>
    <w:rsid w:val="006E1707"/>
    <w:rsid w:val="006E4ECB"/>
    <w:rsid w:val="006E5D5A"/>
    <w:rsid w:val="006E66E0"/>
    <w:rsid w:val="006F771A"/>
    <w:rsid w:val="007055B9"/>
    <w:rsid w:val="007074A9"/>
    <w:rsid w:val="00715CD6"/>
    <w:rsid w:val="007162E4"/>
    <w:rsid w:val="0072176D"/>
    <w:rsid w:val="007254BA"/>
    <w:rsid w:val="00726B30"/>
    <w:rsid w:val="00731A38"/>
    <w:rsid w:val="00732BE7"/>
    <w:rsid w:val="007378B9"/>
    <w:rsid w:val="00745073"/>
    <w:rsid w:val="00751B84"/>
    <w:rsid w:val="00755072"/>
    <w:rsid w:val="00755C55"/>
    <w:rsid w:val="00765090"/>
    <w:rsid w:val="00766844"/>
    <w:rsid w:val="00770EFC"/>
    <w:rsid w:val="00773E68"/>
    <w:rsid w:val="00776EF2"/>
    <w:rsid w:val="00776F83"/>
    <w:rsid w:val="00777105"/>
    <w:rsid w:val="00780603"/>
    <w:rsid w:val="0078090F"/>
    <w:rsid w:val="00784A3B"/>
    <w:rsid w:val="00787AB8"/>
    <w:rsid w:val="00795A08"/>
    <w:rsid w:val="00795EB4"/>
    <w:rsid w:val="00797E59"/>
    <w:rsid w:val="007A4797"/>
    <w:rsid w:val="007A7873"/>
    <w:rsid w:val="007B233B"/>
    <w:rsid w:val="007B562A"/>
    <w:rsid w:val="007B5BEF"/>
    <w:rsid w:val="007B7025"/>
    <w:rsid w:val="007C4D23"/>
    <w:rsid w:val="007D20B5"/>
    <w:rsid w:val="007D62DE"/>
    <w:rsid w:val="007E19EE"/>
    <w:rsid w:val="007E2B30"/>
    <w:rsid w:val="007F07D5"/>
    <w:rsid w:val="007F2AE2"/>
    <w:rsid w:val="007F3663"/>
    <w:rsid w:val="007F5A02"/>
    <w:rsid w:val="008017BC"/>
    <w:rsid w:val="008017D6"/>
    <w:rsid w:val="008065C2"/>
    <w:rsid w:val="00811BCD"/>
    <w:rsid w:val="00821B3C"/>
    <w:rsid w:val="00824455"/>
    <w:rsid w:val="00824F76"/>
    <w:rsid w:val="00827E66"/>
    <w:rsid w:val="00827EB4"/>
    <w:rsid w:val="008343A5"/>
    <w:rsid w:val="008412AA"/>
    <w:rsid w:val="00841822"/>
    <w:rsid w:val="00842BCB"/>
    <w:rsid w:val="00844B53"/>
    <w:rsid w:val="0085132D"/>
    <w:rsid w:val="0085160A"/>
    <w:rsid w:val="00852332"/>
    <w:rsid w:val="00852618"/>
    <w:rsid w:val="008622DA"/>
    <w:rsid w:val="0086360C"/>
    <w:rsid w:val="0086395F"/>
    <w:rsid w:val="00865266"/>
    <w:rsid w:val="008913E7"/>
    <w:rsid w:val="00893996"/>
    <w:rsid w:val="008963AE"/>
    <w:rsid w:val="0089754F"/>
    <w:rsid w:val="008A05DC"/>
    <w:rsid w:val="008A745B"/>
    <w:rsid w:val="008B06E0"/>
    <w:rsid w:val="008B76B0"/>
    <w:rsid w:val="008C404B"/>
    <w:rsid w:val="008C454F"/>
    <w:rsid w:val="008D4D56"/>
    <w:rsid w:val="008D510C"/>
    <w:rsid w:val="008E20D2"/>
    <w:rsid w:val="008E6D66"/>
    <w:rsid w:val="008F1C36"/>
    <w:rsid w:val="00900A6F"/>
    <w:rsid w:val="00900C51"/>
    <w:rsid w:val="00902921"/>
    <w:rsid w:val="0090396C"/>
    <w:rsid w:val="00910913"/>
    <w:rsid w:val="00910ABC"/>
    <w:rsid w:val="00913491"/>
    <w:rsid w:val="009152C7"/>
    <w:rsid w:val="00916150"/>
    <w:rsid w:val="0092022B"/>
    <w:rsid w:val="0092098A"/>
    <w:rsid w:val="00922C95"/>
    <w:rsid w:val="0093488D"/>
    <w:rsid w:val="00957B9C"/>
    <w:rsid w:val="0096081A"/>
    <w:rsid w:val="009624B7"/>
    <w:rsid w:val="00982CC6"/>
    <w:rsid w:val="009836D5"/>
    <w:rsid w:val="009864A2"/>
    <w:rsid w:val="00987BEB"/>
    <w:rsid w:val="0099082A"/>
    <w:rsid w:val="009924C0"/>
    <w:rsid w:val="0099591B"/>
    <w:rsid w:val="009A481B"/>
    <w:rsid w:val="009A48C7"/>
    <w:rsid w:val="009A63CD"/>
    <w:rsid w:val="009A7193"/>
    <w:rsid w:val="009B1D03"/>
    <w:rsid w:val="009B63CC"/>
    <w:rsid w:val="009C027F"/>
    <w:rsid w:val="009C3B53"/>
    <w:rsid w:val="009C426D"/>
    <w:rsid w:val="009C5EA3"/>
    <w:rsid w:val="009D1A8E"/>
    <w:rsid w:val="009D40A5"/>
    <w:rsid w:val="009D6EB3"/>
    <w:rsid w:val="009E06A4"/>
    <w:rsid w:val="009E6C0A"/>
    <w:rsid w:val="009F1421"/>
    <w:rsid w:val="009F51E3"/>
    <w:rsid w:val="00A0151D"/>
    <w:rsid w:val="00A03BCE"/>
    <w:rsid w:val="00A10247"/>
    <w:rsid w:val="00A11B3A"/>
    <w:rsid w:val="00A12071"/>
    <w:rsid w:val="00A12A84"/>
    <w:rsid w:val="00A16B26"/>
    <w:rsid w:val="00A16D4F"/>
    <w:rsid w:val="00A17F2C"/>
    <w:rsid w:val="00A21025"/>
    <w:rsid w:val="00A25647"/>
    <w:rsid w:val="00A2769E"/>
    <w:rsid w:val="00A3094E"/>
    <w:rsid w:val="00A320AF"/>
    <w:rsid w:val="00A34ABA"/>
    <w:rsid w:val="00A354E4"/>
    <w:rsid w:val="00A35B9E"/>
    <w:rsid w:val="00A378AA"/>
    <w:rsid w:val="00A44C8D"/>
    <w:rsid w:val="00A45103"/>
    <w:rsid w:val="00A51482"/>
    <w:rsid w:val="00A60FE5"/>
    <w:rsid w:val="00A63253"/>
    <w:rsid w:val="00A7660A"/>
    <w:rsid w:val="00A9560E"/>
    <w:rsid w:val="00A9685E"/>
    <w:rsid w:val="00A9728E"/>
    <w:rsid w:val="00AA5839"/>
    <w:rsid w:val="00AB41D3"/>
    <w:rsid w:val="00AB731C"/>
    <w:rsid w:val="00AC492E"/>
    <w:rsid w:val="00AC5542"/>
    <w:rsid w:val="00AD24E2"/>
    <w:rsid w:val="00AD2F9B"/>
    <w:rsid w:val="00AD4976"/>
    <w:rsid w:val="00AE297D"/>
    <w:rsid w:val="00AF0AD3"/>
    <w:rsid w:val="00AF35EE"/>
    <w:rsid w:val="00AF5456"/>
    <w:rsid w:val="00AF5F27"/>
    <w:rsid w:val="00AF6A90"/>
    <w:rsid w:val="00B06912"/>
    <w:rsid w:val="00B13ED5"/>
    <w:rsid w:val="00B151D5"/>
    <w:rsid w:val="00B238E5"/>
    <w:rsid w:val="00B32E13"/>
    <w:rsid w:val="00B3479B"/>
    <w:rsid w:val="00B37689"/>
    <w:rsid w:val="00B41ADB"/>
    <w:rsid w:val="00B42A01"/>
    <w:rsid w:val="00B458CC"/>
    <w:rsid w:val="00B46443"/>
    <w:rsid w:val="00B46BEC"/>
    <w:rsid w:val="00B4780C"/>
    <w:rsid w:val="00B5249D"/>
    <w:rsid w:val="00B6200F"/>
    <w:rsid w:val="00B763C3"/>
    <w:rsid w:val="00B849E0"/>
    <w:rsid w:val="00B8591B"/>
    <w:rsid w:val="00B86D10"/>
    <w:rsid w:val="00B87566"/>
    <w:rsid w:val="00B9336B"/>
    <w:rsid w:val="00B9394B"/>
    <w:rsid w:val="00BA6810"/>
    <w:rsid w:val="00BB432C"/>
    <w:rsid w:val="00BC14D6"/>
    <w:rsid w:val="00BC1531"/>
    <w:rsid w:val="00BC61B7"/>
    <w:rsid w:val="00BD013F"/>
    <w:rsid w:val="00BD13E3"/>
    <w:rsid w:val="00BD5072"/>
    <w:rsid w:val="00BE6491"/>
    <w:rsid w:val="00BE7494"/>
    <w:rsid w:val="00BF096F"/>
    <w:rsid w:val="00C01944"/>
    <w:rsid w:val="00C11426"/>
    <w:rsid w:val="00C255EE"/>
    <w:rsid w:val="00C2637F"/>
    <w:rsid w:val="00C32127"/>
    <w:rsid w:val="00C33804"/>
    <w:rsid w:val="00C33D6B"/>
    <w:rsid w:val="00C34092"/>
    <w:rsid w:val="00C35E8D"/>
    <w:rsid w:val="00C36F56"/>
    <w:rsid w:val="00C409DD"/>
    <w:rsid w:val="00C4717F"/>
    <w:rsid w:val="00C5264C"/>
    <w:rsid w:val="00C61CCC"/>
    <w:rsid w:val="00C62E42"/>
    <w:rsid w:val="00C65C84"/>
    <w:rsid w:val="00C7061A"/>
    <w:rsid w:val="00C712A7"/>
    <w:rsid w:val="00C71708"/>
    <w:rsid w:val="00C765EB"/>
    <w:rsid w:val="00C93855"/>
    <w:rsid w:val="00C95EB4"/>
    <w:rsid w:val="00CA0796"/>
    <w:rsid w:val="00CA2FF4"/>
    <w:rsid w:val="00CA4F3F"/>
    <w:rsid w:val="00CA72A0"/>
    <w:rsid w:val="00CB02ED"/>
    <w:rsid w:val="00CB47E7"/>
    <w:rsid w:val="00CB63C0"/>
    <w:rsid w:val="00CC3205"/>
    <w:rsid w:val="00CD6F54"/>
    <w:rsid w:val="00CE09E7"/>
    <w:rsid w:val="00CE150C"/>
    <w:rsid w:val="00CE1544"/>
    <w:rsid w:val="00CE1A58"/>
    <w:rsid w:val="00CE34CA"/>
    <w:rsid w:val="00CE70D2"/>
    <w:rsid w:val="00CF4587"/>
    <w:rsid w:val="00CF77EE"/>
    <w:rsid w:val="00D01E82"/>
    <w:rsid w:val="00D0233D"/>
    <w:rsid w:val="00D12773"/>
    <w:rsid w:val="00D26AB4"/>
    <w:rsid w:val="00D32003"/>
    <w:rsid w:val="00D33CA0"/>
    <w:rsid w:val="00D42F78"/>
    <w:rsid w:val="00D43F42"/>
    <w:rsid w:val="00D4417E"/>
    <w:rsid w:val="00D446A2"/>
    <w:rsid w:val="00D44BD1"/>
    <w:rsid w:val="00D565A2"/>
    <w:rsid w:val="00D57B05"/>
    <w:rsid w:val="00D60C89"/>
    <w:rsid w:val="00D644B2"/>
    <w:rsid w:val="00D654D8"/>
    <w:rsid w:val="00D7266E"/>
    <w:rsid w:val="00D733D5"/>
    <w:rsid w:val="00D81B55"/>
    <w:rsid w:val="00D82485"/>
    <w:rsid w:val="00D83EFC"/>
    <w:rsid w:val="00D83F3B"/>
    <w:rsid w:val="00D842CA"/>
    <w:rsid w:val="00D85AB6"/>
    <w:rsid w:val="00D85BA4"/>
    <w:rsid w:val="00D93DAD"/>
    <w:rsid w:val="00D94A77"/>
    <w:rsid w:val="00DA0A12"/>
    <w:rsid w:val="00DA1239"/>
    <w:rsid w:val="00DA58D2"/>
    <w:rsid w:val="00DA741C"/>
    <w:rsid w:val="00DB0BF8"/>
    <w:rsid w:val="00DB290A"/>
    <w:rsid w:val="00DB7735"/>
    <w:rsid w:val="00DC1024"/>
    <w:rsid w:val="00DC3A50"/>
    <w:rsid w:val="00DD07B6"/>
    <w:rsid w:val="00DD3FAB"/>
    <w:rsid w:val="00DD700C"/>
    <w:rsid w:val="00DE1725"/>
    <w:rsid w:val="00DE6C60"/>
    <w:rsid w:val="00DE6D7D"/>
    <w:rsid w:val="00DF2558"/>
    <w:rsid w:val="00DF4621"/>
    <w:rsid w:val="00DF6425"/>
    <w:rsid w:val="00E05E0E"/>
    <w:rsid w:val="00E06BB6"/>
    <w:rsid w:val="00E11E39"/>
    <w:rsid w:val="00E13FFC"/>
    <w:rsid w:val="00E21142"/>
    <w:rsid w:val="00E22FDF"/>
    <w:rsid w:val="00E253F8"/>
    <w:rsid w:val="00E30C02"/>
    <w:rsid w:val="00E31180"/>
    <w:rsid w:val="00E37063"/>
    <w:rsid w:val="00E37488"/>
    <w:rsid w:val="00E41A83"/>
    <w:rsid w:val="00E420E2"/>
    <w:rsid w:val="00E51861"/>
    <w:rsid w:val="00E52434"/>
    <w:rsid w:val="00E5353B"/>
    <w:rsid w:val="00E53A0A"/>
    <w:rsid w:val="00E54F22"/>
    <w:rsid w:val="00E6134D"/>
    <w:rsid w:val="00E6352A"/>
    <w:rsid w:val="00E63FEA"/>
    <w:rsid w:val="00E709BF"/>
    <w:rsid w:val="00E7197E"/>
    <w:rsid w:val="00E724E6"/>
    <w:rsid w:val="00E728DC"/>
    <w:rsid w:val="00E834BF"/>
    <w:rsid w:val="00E90923"/>
    <w:rsid w:val="00E96AEC"/>
    <w:rsid w:val="00EA4526"/>
    <w:rsid w:val="00EB6572"/>
    <w:rsid w:val="00EC0F84"/>
    <w:rsid w:val="00EC2E62"/>
    <w:rsid w:val="00EC7403"/>
    <w:rsid w:val="00ED02BF"/>
    <w:rsid w:val="00ED7E6E"/>
    <w:rsid w:val="00EE57A5"/>
    <w:rsid w:val="00EE7E04"/>
    <w:rsid w:val="00EF1CB4"/>
    <w:rsid w:val="00EF241F"/>
    <w:rsid w:val="00EF327F"/>
    <w:rsid w:val="00F01DB1"/>
    <w:rsid w:val="00F07044"/>
    <w:rsid w:val="00F12CC3"/>
    <w:rsid w:val="00F13E5D"/>
    <w:rsid w:val="00F14435"/>
    <w:rsid w:val="00F2366A"/>
    <w:rsid w:val="00F33658"/>
    <w:rsid w:val="00F36920"/>
    <w:rsid w:val="00F36D4F"/>
    <w:rsid w:val="00F45468"/>
    <w:rsid w:val="00F51A81"/>
    <w:rsid w:val="00F62697"/>
    <w:rsid w:val="00F65567"/>
    <w:rsid w:val="00F65C90"/>
    <w:rsid w:val="00F677FA"/>
    <w:rsid w:val="00F71A5E"/>
    <w:rsid w:val="00F73A3D"/>
    <w:rsid w:val="00F84677"/>
    <w:rsid w:val="00F8538E"/>
    <w:rsid w:val="00F87D2F"/>
    <w:rsid w:val="00F9096C"/>
    <w:rsid w:val="00F90F79"/>
    <w:rsid w:val="00F917DD"/>
    <w:rsid w:val="00F923E1"/>
    <w:rsid w:val="00F928D3"/>
    <w:rsid w:val="00FC07E6"/>
    <w:rsid w:val="00FC08B7"/>
    <w:rsid w:val="00FC0BEF"/>
    <w:rsid w:val="00FC0D1A"/>
    <w:rsid w:val="00FC4F84"/>
    <w:rsid w:val="00FD09F2"/>
    <w:rsid w:val="00FD5651"/>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0D1D"/>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292E0A"/>
    <w:pPr>
      <w:keepLines w:val="0"/>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F36D4F"/>
    <w:pPr>
      <w:keepNext/>
      <w:keepLines/>
      <w:numPr>
        <w:ilvl w:val="2"/>
        <w:numId w:val="5"/>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F36D4F"/>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292E0A"/>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F36D4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36D4F"/>
    <w:rPr>
      <w:rFonts w:ascii="Times New Roman" w:eastAsia="Times New Roman" w:hAnsi="Times New Roman" w:cs="Times New Roman"/>
      <w:b/>
      <w:bCs/>
      <w:sz w:val="20"/>
      <w:szCs w:val="20"/>
      <w:lang w:val="nl-BE" w:eastAsia="fr-BE"/>
    </w:rPr>
  </w:style>
  <w:style w:type="character" w:customStyle="1" w:styleId="sc12">
    <w:name w:val="sc12"/>
    <w:basedOn w:val="DefaultParagraphFont"/>
    <w:rsid w:val="00252219"/>
    <w:rPr>
      <w:rFonts w:ascii="Courier New" w:hAnsi="Courier New" w:cs="Courier New" w:hint="default"/>
      <w:color w:val="0000FF"/>
      <w:sz w:val="20"/>
      <w:szCs w:val="20"/>
    </w:rPr>
  </w:style>
  <w:style w:type="character" w:customStyle="1" w:styleId="sc8">
    <w:name w:val="sc8"/>
    <w:basedOn w:val="DefaultParagraphFont"/>
    <w:rsid w:val="00252219"/>
    <w:rPr>
      <w:rFonts w:ascii="Courier New" w:hAnsi="Courier New" w:cs="Courier New" w:hint="default"/>
      <w:color w:val="000000"/>
      <w:sz w:val="20"/>
      <w:szCs w:val="20"/>
    </w:rPr>
  </w:style>
  <w:style w:type="character" w:customStyle="1" w:styleId="sc31">
    <w:name w:val="sc31"/>
    <w:basedOn w:val="DefaultParagraphFont"/>
    <w:rsid w:val="00252219"/>
    <w:rPr>
      <w:rFonts w:ascii="Courier New" w:hAnsi="Courier New" w:cs="Courier New" w:hint="default"/>
      <w:color w:val="FF0000"/>
      <w:sz w:val="20"/>
      <w:szCs w:val="20"/>
    </w:rPr>
  </w:style>
  <w:style w:type="character" w:customStyle="1" w:styleId="sc61">
    <w:name w:val="sc61"/>
    <w:basedOn w:val="DefaultParagraphFont"/>
    <w:rsid w:val="00252219"/>
    <w:rPr>
      <w:rFonts w:ascii="Courier New" w:hAnsi="Courier New" w:cs="Courier New" w:hint="default"/>
      <w:b/>
      <w:bCs/>
      <w:color w:val="8000FF"/>
      <w:sz w:val="20"/>
      <w:szCs w:val="20"/>
    </w:rPr>
  </w:style>
  <w:style w:type="character" w:customStyle="1" w:styleId="sc01">
    <w:name w:val="sc01"/>
    <w:basedOn w:val="DefaultParagraphFont"/>
    <w:rsid w:val="00252219"/>
    <w:rPr>
      <w:rFonts w:ascii="Courier New" w:hAnsi="Courier New" w:cs="Courier New" w:hint="default"/>
      <w:b/>
      <w:bCs/>
      <w:color w:val="000000"/>
      <w:sz w:val="20"/>
      <w:szCs w:val="20"/>
    </w:rPr>
  </w:style>
  <w:style w:type="character" w:customStyle="1" w:styleId="sc111">
    <w:name w:val="sc111"/>
    <w:basedOn w:val="DefaultParagraphFont"/>
    <w:rsid w:val="00252219"/>
    <w:rPr>
      <w:rFonts w:ascii="Courier New" w:hAnsi="Courier New" w:cs="Courier New" w:hint="default"/>
      <w:color w:val="0000FF"/>
      <w:sz w:val="20"/>
      <w:szCs w:val="20"/>
    </w:rPr>
  </w:style>
  <w:style w:type="character" w:customStyle="1" w:styleId="sc11">
    <w:name w:val="sc11"/>
    <w:basedOn w:val="DefaultParagraphFont"/>
    <w:rsid w:val="00252219"/>
    <w:rPr>
      <w:rFonts w:ascii="Courier New" w:hAnsi="Courier New" w:cs="Courier New" w:hint="default"/>
      <w:color w:val="0000FF"/>
      <w:sz w:val="20"/>
      <w:szCs w:val="20"/>
    </w:rPr>
  </w:style>
  <w:style w:type="character" w:customStyle="1" w:styleId="sc701">
    <w:name w:val="sc701"/>
    <w:basedOn w:val="DefaultParagraphFont"/>
    <w:rsid w:val="009D1A8E"/>
    <w:rPr>
      <w:rFonts w:ascii="Courier New" w:hAnsi="Courier New" w:cs="Courier New" w:hint="default"/>
      <w:b/>
      <w:bCs/>
      <w:color w:val="8000FF"/>
      <w:sz w:val="20"/>
      <w:szCs w:val="20"/>
      <w:u w:val="single"/>
    </w:rPr>
  </w:style>
  <w:style w:type="table" w:styleId="GridTable5Dark-Accent1">
    <w:name w:val="Grid Table 5 Dark Accent 1"/>
    <w:basedOn w:val="TableNormal"/>
    <w:uiPriority w:val="50"/>
    <w:rsid w:val="00A514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9158">
      <w:bodyDiv w:val="1"/>
      <w:marLeft w:val="0"/>
      <w:marRight w:val="0"/>
      <w:marTop w:val="0"/>
      <w:marBottom w:val="0"/>
      <w:divBdr>
        <w:top w:val="none" w:sz="0" w:space="0" w:color="auto"/>
        <w:left w:val="none" w:sz="0" w:space="0" w:color="auto"/>
        <w:bottom w:val="none" w:sz="0" w:space="0" w:color="auto"/>
        <w:right w:val="none" w:sz="0" w:space="0" w:color="auto"/>
      </w:divBdr>
    </w:div>
    <w:div w:id="152257006">
      <w:bodyDiv w:val="1"/>
      <w:marLeft w:val="0"/>
      <w:marRight w:val="0"/>
      <w:marTop w:val="0"/>
      <w:marBottom w:val="0"/>
      <w:divBdr>
        <w:top w:val="none" w:sz="0" w:space="0" w:color="auto"/>
        <w:left w:val="none" w:sz="0" w:space="0" w:color="auto"/>
        <w:bottom w:val="none" w:sz="0" w:space="0" w:color="auto"/>
        <w:right w:val="none" w:sz="0" w:space="0" w:color="auto"/>
      </w:divBdr>
      <w:divsChild>
        <w:div w:id="236061343">
          <w:marLeft w:val="0"/>
          <w:marRight w:val="0"/>
          <w:marTop w:val="0"/>
          <w:marBottom w:val="0"/>
          <w:divBdr>
            <w:top w:val="none" w:sz="0" w:space="0" w:color="auto"/>
            <w:left w:val="none" w:sz="0" w:space="0" w:color="auto"/>
            <w:bottom w:val="none" w:sz="0" w:space="0" w:color="auto"/>
            <w:right w:val="none" w:sz="0" w:space="0" w:color="auto"/>
          </w:divBdr>
        </w:div>
      </w:divsChild>
    </w:div>
    <w:div w:id="437409992">
      <w:bodyDiv w:val="1"/>
      <w:marLeft w:val="0"/>
      <w:marRight w:val="0"/>
      <w:marTop w:val="0"/>
      <w:marBottom w:val="0"/>
      <w:divBdr>
        <w:top w:val="none" w:sz="0" w:space="0" w:color="auto"/>
        <w:left w:val="none" w:sz="0" w:space="0" w:color="auto"/>
        <w:bottom w:val="none" w:sz="0" w:space="0" w:color="auto"/>
        <w:right w:val="none" w:sz="0" w:space="0" w:color="auto"/>
      </w:divBdr>
    </w:div>
    <w:div w:id="487286069">
      <w:bodyDiv w:val="1"/>
      <w:marLeft w:val="0"/>
      <w:marRight w:val="0"/>
      <w:marTop w:val="0"/>
      <w:marBottom w:val="0"/>
      <w:divBdr>
        <w:top w:val="none" w:sz="0" w:space="0" w:color="auto"/>
        <w:left w:val="none" w:sz="0" w:space="0" w:color="auto"/>
        <w:bottom w:val="none" w:sz="0" w:space="0" w:color="auto"/>
        <w:right w:val="none" w:sz="0" w:space="0" w:color="auto"/>
      </w:divBdr>
    </w:div>
    <w:div w:id="532380327">
      <w:bodyDiv w:val="1"/>
      <w:marLeft w:val="0"/>
      <w:marRight w:val="0"/>
      <w:marTop w:val="0"/>
      <w:marBottom w:val="0"/>
      <w:divBdr>
        <w:top w:val="none" w:sz="0" w:space="0" w:color="auto"/>
        <w:left w:val="none" w:sz="0" w:space="0" w:color="auto"/>
        <w:bottom w:val="none" w:sz="0" w:space="0" w:color="auto"/>
        <w:right w:val="none" w:sz="0" w:space="0" w:color="auto"/>
      </w:divBdr>
      <w:divsChild>
        <w:div w:id="1801413039">
          <w:marLeft w:val="0"/>
          <w:marRight w:val="0"/>
          <w:marTop w:val="0"/>
          <w:marBottom w:val="0"/>
          <w:divBdr>
            <w:top w:val="none" w:sz="0" w:space="0" w:color="auto"/>
            <w:left w:val="none" w:sz="0" w:space="0" w:color="auto"/>
            <w:bottom w:val="none" w:sz="0" w:space="0" w:color="auto"/>
            <w:right w:val="none" w:sz="0" w:space="0" w:color="auto"/>
          </w:divBdr>
        </w:div>
      </w:divsChild>
    </w:div>
    <w:div w:id="561064523">
      <w:bodyDiv w:val="1"/>
      <w:marLeft w:val="0"/>
      <w:marRight w:val="0"/>
      <w:marTop w:val="0"/>
      <w:marBottom w:val="0"/>
      <w:divBdr>
        <w:top w:val="none" w:sz="0" w:space="0" w:color="auto"/>
        <w:left w:val="none" w:sz="0" w:space="0" w:color="auto"/>
        <w:bottom w:val="none" w:sz="0" w:space="0" w:color="auto"/>
        <w:right w:val="none" w:sz="0" w:space="0" w:color="auto"/>
      </w:divBdr>
      <w:divsChild>
        <w:div w:id="119228185">
          <w:marLeft w:val="0"/>
          <w:marRight w:val="0"/>
          <w:marTop w:val="0"/>
          <w:marBottom w:val="0"/>
          <w:divBdr>
            <w:top w:val="none" w:sz="0" w:space="0" w:color="auto"/>
            <w:left w:val="none" w:sz="0" w:space="0" w:color="auto"/>
            <w:bottom w:val="none" w:sz="0" w:space="0" w:color="auto"/>
            <w:right w:val="none" w:sz="0" w:space="0" w:color="auto"/>
          </w:divBdr>
        </w:div>
      </w:divsChild>
    </w:div>
    <w:div w:id="576596438">
      <w:bodyDiv w:val="1"/>
      <w:marLeft w:val="0"/>
      <w:marRight w:val="0"/>
      <w:marTop w:val="0"/>
      <w:marBottom w:val="0"/>
      <w:divBdr>
        <w:top w:val="none" w:sz="0" w:space="0" w:color="auto"/>
        <w:left w:val="none" w:sz="0" w:space="0" w:color="auto"/>
        <w:bottom w:val="none" w:sz="0" w:space="0" w:color="auto"/>
        <w:right w:val="none" w:sz="0" w:space="0" w:color="auto"/>
      </w:divBdr>
      <w:divsChild>
        <w:div w:id="1099764378">
          <w:marLeft w:val="0"/>
          <w:marRight w:val="0"/>
          <w:marTop w:val="0"/>
          <w:marBottom w:val="0"/>
          <w:divBdr>
            <w:top w:val="none" w:sz="0" w:space="0" w:color="auto"/>
            <w:left w:val="none" w:sz="0" w:space="0" w:color="auto"/>
            <w:bottom w:val="none" w:sz="0" w:space="0" w:color="auto"/>
            <w:right w:val="none" w:sz="0" w:space="0" w:color="auto"/>
          </w:divBdr>
        </w:div>
      </w:divsChild>
    </w:div>
    <w:div w:id="583689325">
      <w:bodyDiv w:val="1"/>
      <w:marLeft w:val="0"/>
      <w:marRight w:val="0"/>
      <w:marTop w:val="0"/>
      <w:marBottom w:val="0"/>
      <w:divBdr>
        <w:top w:val="none" w:sz="0" w:space="0" w:color="auto"/>
        <w:left w:val="none" w:sz="0" w:space="0" w:color="auto"/>
        <w:bottom w:val="none" w:sz="0" w:space="0" w:color="auto"/>
        <w:right w:val="none" w:sz="0" w:space="0" w:color="auto"/>
      </w:divBdr>
    </w:div>
    <w:div w:id="738602753">
      <w:bodyDiv w:val="1"/>
      <w:marLeft w:val="0"/>
      <w:marRight w:val="0"/>
      <w:marTop w:val="0"/>
      <w:marBottom w:val="0"/>
      <w:divBdr>
        <w:top w:val="none" w:sz="0" w:space="0" w:color="auto"/>
        <w:left w:val="none" w:sz="0" w:space="0" w:color="auto"/>
        <w:bottom w:val="none" w:sz="0" w:space="0" w:color="auto"/>
        <w:right w:val="none" w:sz="0" w:space="0" w:color="auto"/>
      </w:divBdr>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011957455">
      <w:bodyDiv w:val="1"/>
      <w:marLeft w:val="0"/>
      <w:marRight w:val="0"/>
      <w:marTop w:val="0"/>
      <w:marBottom w:val="0"/>
      <w:divBdr>
        <w:top w:val="none" w:sz="0" w:space="0" w:color="auto"/>
        <w:left w:val="none" w:sz="0" w:space="0" w:color="auto"/>
        <w:bottom w:val="none" w:sz="0" w:space="0" w:color="auto"/>
        <w:right w:val="none" w:sz="0" w:space="0" w:color="auto"/>
      </w:divBdr>
      <w:divsChild>
        <w:div w:id="1589272214">
          <w:marLeft w:val="0"/>
          <w:marRight w:val="0"/>
          <w:marTop w:val="0"/>
          <w:marBottom w:val="0"/>
          <w:divBdr>
            <w:top w:val="none" w:sz="0" w:space="0" w:color="auto"/>
            <w:left w:val="none" w:sz="0" w:space="0" w:color="auto"/>
            <w:bottom w:val="none" w:sz="0" w:space="0" w:color="auto"/>
            <w:right w:val="none" w:sz="0" w:space="0" w:color="auto"/>
          </w:divBdr>
        </w:div>
      </w:divsChild>
    </w:div>
    <w:div w:id="1051466686">
      <w:bodyDiv w:val="1"/>
      <w:marLeft w:val="0"/>
      <w:marRight w:val="0"/>
      <w:marTop w:val="0"/>
      <w:marBottom w:val="0"/>
      <w:divBdr>
        <w:top w:val="none" w:sz="0" w:space="0" w:color="auto"/>
        <w:left w:val="none" w:sz="0" w:space="0" w:color="auto"/>
        <w:bottom w:val="none" w:sz="0" w:space="0" w:color="auto"/>
        <w:right w:val="none" w:sz="0" w:space="0" w:color="auto"/>
      </w:divBdr>
      <w:divsChild>
        <w:div w:id="1470392092">
          <w:marLeft w:val="0"/>
          <w:marRight w:val="0"/>
          <w:marTop w:val="0"/>
          <w:marBottom w:val="0"/>
          <w:divBdr>
            <w:top w:val="none" w:sz="0" w:space="0" w:color="auto"/>
            <w:left w:val="none" w:sz="0" w:space="0" w:color="auto"/>
            <w:bottom w:val="none" w:sz="0" w:space="0" w:color="auto"/>
            <w:right w:val="none" w:sz="0" w:space="0" w:color="auto"/>
          </w:divBdr>
        </w:div>
      </w:divsChild>
    </w:div>
    <w:div w:id="1059132116">
      <w:bodyDiv w:val="1"/>
      <w:marLeft w:val="0"/>
      <w:marRight w:val="0"/>
      <w:marTop w:val="0"/>
      <w:marBottom w:val="0"/>
      <w:divBdr>
        <w:top w:val="none" w:sz="0" w:space="0" w:color="auto"/>
        <w:left w:val="none" w:sz="0" w:space="0" w:color="auto"/>
        <w:bottom w:val="none" w:sz="0" w:space="0" w:color="auto"/>
        <w:right w:val="none" w:sz="0" w:space="0" w:color="auto"/>
      </w:divBdr>
      <w:divsChild>
        <w:div w:id="1035042112">
          <w:marLeft w:val="0"/>
          <w:marRight w:val="0"/>
          <w:marTop w:val="0"/>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134373969">
      <w:bodyDiv w:val="1"/>
      <w:marLeft w:val="0"/>
      <w:marRight w:val="0"/>
      <w:marTop w:val="0"/>
      <w:marBottom w:val="0"/>
      <w:divBdr>
        <w:top w:val="none" w:sz="0" w:space="0" w:color="auto"/>
        <w:left w:val="none" w:sz="0" w:space="0" w:color="auto"/>
        <w:bottom w:val="none" w:sz="0" w:space="0" w:color="auto"/>
        <w:right w:val="none" w:sz="0" w:space="0" w:color="auto"/>
      </w:divBdr>
      <w:divsChild>
        <w:div w:id="184632964">
          <w:marLeft w:val="0"/>
          <w:marRight w:val="0"/>
          <w:marTop w:val="0"/>
          <w:marBottom w:val="0"/>
          <w:divBdr>
            <w:top w:val="none" w:sz="0" w:space="0" w:color="auto"/>
            <w:left w:val="none" w:sz="0" w:space="0" w:color="auto"/>
            <w:bottom w:val="none" w:sz="0" w:space="0" w:color="auto"/>
            <w:right w:val="none" w:sz="0" w:space="0" w:color="auto"/>
          </w:divBdr>
        </w:div>
      </w:divsChild>
    </w:div>
    <w:div w:id="1235436442">
      <w:bodyDiv w:val="1"/>
      <w:marLeft w:val="0"/>
      <w:marRight w:val="0"/>
      <w:marTop w:val="0"/>
      <w:marBottom w:val="0"/>
      <w:divBdr>
        <w:top w:val="none" w:sz="0" w:space="0" w:color="auto"/>
        <w:left w:val="none" w:sz="0" w:space="0" w:color="auto"/>
        <w:bottom w:val="none" w:sz="0" w:space="0" w:color="auto"/>
        <w:right w:val="none" w:sz="0" w:space="0" w:color="auto"/>
      </w:divBdr>
      <w:divsChild>
        <w:div w:id="852838871">
          <w:marLeft w:val="0"/>
          <w:marRight w:val="0"/>
          <w:marTop w:val="0"/>
          <w:marBottom w:val="0"/>
          <w:divBdr>
            <w:top w:val="none" w:sz="0" w:space="0" w:color="auto"/>
            <w:left w:val="none" w:sz="0" w:space="0" w:color="auto"/>
            <w:bottom w:val="none" w:sz="0" w:space="0" w:color="auto"/>
            <w:right w:val="none" w:sz="0" w:space="0" w:color="auto"/>
          </w:divBdr>
        </w:div>
      </w:divsChild>
    </w:div>
    <w:div w:id="1354770955">
      <w:bodyDiv w:val="1"/>
      <w:marLeft w:val="0"/>
      <w:marRight w:val="0"/>
      <w:marTop w:val="0"/>
      <w:marBottom w:val="0"/>
      <w:divBdr>
        <w:top w:val="none" w:sz="0" w:space="0" w:color="auto"/>
        <w:left w:val="none" w:sz="0" w:space="0" w:color="auto"/>
        <w:bottom w:val="none" w:sz="0" w:space="0" w:color="auto"/>
        <w:right w:val="none" w:sz="0" w:space="0" w:color="auto"/>
      </w:divBdr>
    </w:div>
    <w:div w:id="1405566580">
      <w:bodyDiv w:val="1"/>
      <w:marLeft w:val="0"/>
      <w:marRight w:val="0"/>
      <w:marTop w:val="0"/>
      <w:marBottom w:val="0"/>
      <w:divBdr>
        <w:top w:val="none" w:sz="0" w:space="0" w:color="auto"/>
        <w:left w:val="none" w:sz="0" w:space="0" w:color="auto"/>
        <w:bottom w:val="none" w:sz="0" w:space="0" w:color="auto"/>
        <w:right w:val="none" w:sz="0" w:space="0" w:color="auto"/>
      </w:divBdr>
      <w:divsChild>
        <w:div w:id="2098017075">
          <w:marLeft w:val="0"/>
          <w:marRight w:val="0"/>
          <w:marTop w:val="0"/>
          <w:marBottom w:val="0"/>
          <w:divBdr>
            <w:top w:val="none" w:sz="0" w:space="0" w:color="auto"/>
            <w:left w:val="none" w:sz="0" w:space="0" w:color="auto"/>
            <w:bottom w:val="none" w:sz="0" w:space="0" w:color="auto"/>
            <w:right w:val="none" w:sz="0" w:space="0" w:color="auto"/>
          </w:divBdr>
        </w:div>
      </w:divsChild>
    </w:div>
    <w:div w:id="1511720539">
      <w:bodyDiv w:val="1"/>
      <w:marLeft w:val="0"/>
      <w:marRight w:val="0"/>
      <w:marTop w:val="0"/>
      <w:marBottom w:val="0"/>
      <w:divBdr>
        <w:top w:val="none" w:sz="0" w:space="0" w:color="auto"/>
        <w:left w:val="none" w:sz="0" w:space="0" w:color="auto"/>
        <w:bottom w:val="none" w:sz="0" w:space="0" w:color="auto"/>
        <w:right w:val="none" w:sz="0" w:space="0" w:color="auto"/>
      </w:divBdr>
      <w:divsChild>
        <w:div w:id="54858195">
          <w:marLeft w:val="0"/>
          <w:marRight w:val="0"/>
          <w:marTop w:val="0"/>
          <w:marBottom w:val="0"/>
          <w:divBdr>
            <w:top w:val="none" w:sz="0" w:space="0" w:color="auto"/>
            <w:left w:val="none" w:sz="0" w:space="0" w:color="auto"/>
            <w:bottom w:val="none" w:sz="0" w:space="0" w:color="auto"/>
            <w:right w:val="none" w:sz="0" w:space="0" w:color="auto"/>
          </w:divBdr>
        </w:div>
      </w:divsChild>
    </w:div>
    <w:div w:id="1542864382">
      <w:bodyDiv w:val="1"/>
      <w:marLeft w:val="0"/>
      <w:marRight w:val="0"/>
      <w:marTop w:val="0"/>
      <w:marBottom w:val="0"/>
      <w:divBdr>
        <w:top w:val="none" w:sz="0" w:space="0" w:color="auto"/>
        <w:left w:val="none" w:sz="0" w:space="0" w:color="auto"/>
        <w:bottom w:val="none" w:sz="0" w:space="0" w:color="auto"/>
        <w:right w:val="none" w:sz="0" w:space="0" w:color="auto"/>
      </w:divBdr>
      <w:divsChild>
        <w:div w:id="20059463">
          <w:marLeft w:val="0"/>
          <w:marRight w:val="0"/>
          <w:marTop w:val="0"/>
          <w:marBottom w:val="0"/>
          <w:divBdr>
            <w:top w:val="none" w:sz="0" w:space="0" w:color="auto"/>
            <w:left w:val="none" w:sz="0" w:space="0" w:color="auto"/>
            <w:bottom w:val="none" w:sz="0" w:space="0" w:color="auto"/>
            <w:right w:val="none" w:sz="0" w:space="0" w:color="auto"/>
          </w:divBdr>
        </w:div>
      </w:divsChild>
    </w:div>
    <w:div w:id="1661617301">
      <w:bodyDiv w:val="1"/>
      <w:marLeft w:val="0"/>
      <w:marRight w:val="0"/>
      <w:marTop w:val="0"/>
      <w:marBottom w:val="0"/>
      <w:divBdr>
        <w:top w:val="none" w:sz="0" w:space="0" w:color="auto"/>
        <w:left w:val="none" w:sz="0" w:space="0" w:color="auto"/>
        <w:bottom w:val="none" w:sz="0" w:space="0" w:color="auto"/>
        <w:right w:val="none" w:sz="0" w:space="0" w:color="auto"/>
      </w:divBdr>
      <w:divsChild>
        <w:div w:id="867107432">
          <w:marLeft w:val="0"/>
          <w:marRight w:val="0"/>
          <w:marTop w:val="0"/>
          <w:marBottom w:val="0"/>
          <w:divBdr>
            <w:top w:val="none" w:sz="0" w:space="0" w:color="auto"/>
            <w:left w:val="none" w:sz="0" w:space="0" w:color="auto"/>
            <w:bottom w:val="none" w:sz="0" w:space="0" w:color="auto"/>
            <w:right w:val="none" w:sz="0" w:space="0" w:color="auto"/>
          </w:divBdr>
        </w:div>
      </w:divsChild>
    </w:div>
    <w:div w:id="1720860467">
      <w:bodyDiv w:val="1"/>
      <w:marLeft w:val="0"/>
      <w:marRight w:val="0"/>
      <w:marTop w:val="0"/>
      <w:marBottom w:val="0"/>
      <w:divBdr>
        <w:top w:val="none" w:sz="0" w:space="0" w:color="auto"/>
        <w:left w:val="none" w:sz="0" w:space="0" w:color="auto"/>
        <w:bottom w:val="none" w:sz="0" w:space="0" w:color="auto"/>
        <w:right w:val="none" w:sz="0" w:space="0" w:color="auto"/>
      </w:divBdr>
    </w:div>
    <w:div w:id="1759788677">
      <w:bodyDiv w:val="1"/>
      <w:marLeft w:val="0"/>
      <w:marRight w:val="0"/>
      <w:marTop w:val="0"/>
      <w:marBottom w:val="0"/>
      <w:divBdr>
        <w:top w:val="none" w:sz="0" w:space="0" w:color="auto"/>
        <w:left w:val="none" w:sz="0" w:space="0" w:color="auto"/>
        <w:bottom w:val="none" w:sz="0" w:space="0" w:color="auto"/>
        <w:right w:val="none" w:sz="0" w:space="0" w:color="auto"/>
      </w:divBdr>
      <w:divsChild>
        <w:div w:id="1963883701">
          <w:marLeft w:val="0"/>
          <w:marRight w:val="0"/>
          <w:marTop w:val="0"/>
          <w:marBottom w:val="0"/>
          <w:divBdr>
            <w:top w:val="none" w:sz="0" w:space="0" w:color="auto"/>
            <w:left w:val="none" w:sz="0" w:space="0" w:color="auto"/>
            <w:bottom w:val="none" w:sz="0" w:space="0" w:color="auto"/>
            <w:right w:val="none" w:sz="0" w:space="0" w:color="auto"/>
          </w:divBdr>
        </w:div>
      </w:divsChild>
    </w:div>
    <w:div w:id="1844391847">
      <w:bodyDiv w:val="1"/>
      <w:marLeft w:val="0"/>
      <w:marRight w:val="0"/>
      <w:marTop w:val="0"/>
      <w:marBottom w:val="0"/>
      <w:divBdr>
        <w:top w:val="none" w:sz="0" w:space="0" w:color="auto"/>
        <w:left w:val="none" w:sz="0" w:space="0" w:color="auto"/>
        <w:bottom w:val="none" w:sz="0" w:space="0" w:color="auto"/>
        <w:right w:val="none" w:sz="0" w:space="0" w:color="auto"/>
      </w:divBdr>
    </w:div>
    <w:div w:id="1972588900">
      <w:bodyDiv w:val="1"/>
      <w:marLeft w:val="0"/>
      <w:marRight w:val="0"/>
      <w:marTop w:val="0"/>
      <w:marBottom w:val="0"/>
      <w:divBdr>
        <w:top w:val="none" w:sz="0" w:space="0" w:color="auto"/>
        <w:left w:val="none" w:sz="0" w:space="0" w:color="auto"/>
        <w:bottom w:val="none" w:sz="0" w:space="0" w:color="auto"/>
        <w:right w:val="none" w:sz="0" w:space="0" w:color="auto"/>
      </w:divBdr>
      <w:divsChild>
        <w:div w:id="1025063690">
          <w:marLeft w:val="0"/>
          <w:marRight w:val="0"/>
          <w:marTop w:val="0"/>
          <w:marBottom w:val="0"/>
          <w:divBdr>
            <w:top w:val="none" w:sz="0" w:space="0" w:color="auto"/>
            <w:left w:val="none" w:sz="0" w:space="0" w:color="auto"/>
            <w:bottom w:val="none" w:sz="0" w:space="0" w:color="auto"/>
            <w:right w:val="none" w:sz="0" w:space="0" w:color="auto"/>
          </w:divBdr>
        </w:div>
      </w:divsChild>
    </w:div>
    <w:div w:id="2005621723">
      <w:bodyDiv w:val="1"/>
      <w:marLeft w:val="0"/>
      <w:marRight w:val="0"/>
      <w:marTop w:val="0"/>
      <w:marBottom w:val="0"/>
      <w:divBdr>
        <w:top w:val="none" w:sz="0" w:space="0" w:color="auto"/>
        <w:left w:val="none" w:sz="0" w:space="0" w:color="auto"/>
        <w:bottom w:val="none" w:sz="0" w:space="0" w:color="auto"/>
        <w:right w:val="none" w:sz="0" w:space="0" w:color="auto"/>
      </w:divBdr>
      <w:divsChild>
        <w:div w:id="191045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header" Target="header4.xm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hyperlink" Target="mailto:servicedesk@ksz-bcss.fgov.b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header" Target="header5.xml"/><Relationship Id="rId64" Type="http://schemas.openxmlformats.org/officeDocument/2006/relationships/theme" Target="theme/theme1.xml"/><Relationship Id="rId8" Type="http://schemas.openxmlformats.org/officeDocument/2006/relationships/hyperlink" Target="https://www.ksz-bcss.fgov.be" TargetMode="External"/><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00377"/>
    <w:rsid w:val="00031408"/>
    <w:rsid w:val="00076942"/>
    <w:rsid w:val="000B1B8C"/>
    <w:rsid w:val="000B5C0A"/>
    <w:rsid w:val="001C64CA"/>
    <w:rsid w:val="001E2F80"/>
    <w:rsid w:val="0021059B"/>
    <w:rsid w:val="00250101"/>
    <w:rsid w:val="00260FE5"/>
    <w:rsid w:val="00261245"/>
    <w:rsid w:val="00270170"/>
    <w:rsid w:val="002821BD"/>
    <w:rsid w:val="002F556C"/>
    <w:rsid w:val="003537A0"/>
    <w:rsid w:val="00356C3B"/>
    <w:rsid w:val="003604B9"/>
    <w:rsid w:val="00374049"/>
    <w:rsid w:val="003811D7"/>
    <w:rsid w:val="003E3DA8"/>
    <w:rsid w:val="00473C92"/>
    <w:rsid w:val="004B6C00"/>
    <w:rsid w:val="00516623"/>
    <w:rsid w:val="0054256E"/>
    <w:rsid w:val="005952EF"/>
    <w:rsid w:val="005D1892"/>
    <w:rsid w:val="00676617"/>
    <w:rsid w:val="006A14AC"/>
    <w:rsid w:val="006E644A"/>
    <w:rsid w:val="006F1D59"/>
    <w:rsid w:val="00723E1F"/>
    <w:rsid w:val="00724C51"/>
    <w:rsid w:val="00724E33"/>
    <w:rsid w:val="00737BBD"/>
    <w:rsid w:val="007807BA"/>
    <w:rsid w:val="00804CB4"/>
    <w:rsid w:val="0086647A"/>
    <w:rsid w:val="00870F78"/>
    <w:rsid w:val="008A6852"/>
    <w:rsid w:val="009358B9"/>
    <w:rsid w:val="00966939"/>
    <w:rsid w:val="009C3E6E"/>
    <w:rsid w:val="00A2365E"/>
    <w:rsid w:val="00AA325F"/>
    <w:rsid w:val="00B47459"/>
    <w:rsid w:val="00BC2B30"/>
    <w:rsid w:val="00BD4B80"/>
    <w:rsid w:val="00C02BF7"/>
    <w:rsid w:val="00C12026"/>
    <w:rsid w:val="00C22C72"/>
    <w:rsid w:val="00C27CA0"/>
    <w:rsid w:val="00C71392"/>
    <w:rsid w:val="00C836B3"/>
    <w:rsid w:val="00D27576"/>
    <w:rsid w:val="00D6343E"/>
    <w:rsid w:val="00D82E7A"/>
    <w:rsid w:val="00DA778D"/>
    <w:rsid w:val="00DD7EC7"/>
    <w:rsid w:val="00E5450C"/>
    <w:rsid w:val="00EA0F0F"/>
    <w:rsid w:val="00EA2FDE"/>
    <w:rsid w:val="00F0484A"/>
    <w:rsid w:val="00F21052"/>
    <w:rsid w:val="00F24C73"/>
    <w:rsid w:val="00F2504C"/>
    <w:rsid w:val="00F61E91"/>
    <w:rsid w:val="00F67E89"/>
    <w:rsid w:val="00F7493E"/>
    <w:rsid w:val="00FB1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052"/>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237E-FED1-4DBD-A642-15AE4BDD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1751</TotalTime>
  <Pages>72</Pages>
  <Words>13227</Words>
  <Characters>75397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CbssPersonServiceV4: Technical Service Specifications</vt:lpstr>
    </vt:vector>
  </TitlesOfParts>
  <Company>KSZ-BCSS</Company>
  <LinksUpToDate>false</LinksUpToDate>
  <CharactersWithSpaces>88448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CbssPersonServiceV4: Technical Service Specifications</dc:title>
  <dc:subject/>
  <dc:creator>KSZ - Dolphin Team</dc:creator>
  <cp:lastModifiedBy>Jonas De Meulenaere (KSZ-BCSS)</cp:lastModifiedBy>
  <cp:revision>165</cp:revision>
  <cp:lastPrinted>2015-03-16T12:58:00Z</cp:lastPrinted>
  <dcterms:created xsi:type="dcterms:W3CDTF">2018-01-09T11:07:00Z</dcterms:created>
  <dcterms:modified xsi:type="dcterms:W3CDTF">2020-04-29T06:34:00Z</dcterms:modified>
</cp:coreProperties>
</file>