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D5AE31" w14:textId="0B40E8A9" w:rsidR="00C15B33" w:rsidRPr="00C15B33" w:rsidRDefault="00415CC1" w:rsidP="00C15B33">
      <w:pPr>
        <w:pStyle w:val="Title"/>
        <w:rPr>
          <w:noProof/>
          <w:lang w:val="fr-BE"/>
        </w:rPr>
      </w:pPr>
      <w:sdt>
        <w:sdtPr>
          <w:rPr>
            <w:noProof/>
          </w:rPr>
          <w:alias w:val="Title"/>
          <w:tag w:val=""/>
          <w:id w:val="1283691108"/>
          <w:placeholder>
            <w:docPart w:val="208766030B534ED682ED1AE9F29222D0"/>
          </w:placeholder>
          <w:dataBinding w:prefixMappings="xmlns:ns0='http://purl.org/dc/elements/1.1/' xmlns:ns1='http://schemas.openxmlformats.org/package/2006/metadata/core-properties' " w:xpath="/ns1:coreProperties[1]/ns0:title[1]" w:storeItemID="{6C3C8BC8-F283-45AE-878A-BAB7291924A1}"/>
          <w:text/>
        </w:sdtPr>
        <w:sdtEndPr/>
        <w:sdtContent>
          <w:r w:rsidR="00BC6C0C">
            <w:rPr>
              <w:noProof/>
            </w:rPr>
            <w:t>OccupationalDisease - TSS</w:t>
          </w:r>
        </w:sdtContent>
      </w:sdt>
    </w:p>
    <w:p w14:paraId="58884492" w14:textId="77777777" w:rsidR="00C15B33" w:rsidRPr="00C15B33" w:rsidRDefault="00C15B33" w:rsidP="00C15B33">
      <w:pPr>
        <w:rPr>
          <w:b/>
          <w:color w:val="585858"/>
          <w:sz w:val="28"/>
          <w:lang w:val="fr-BE"/>
        </w:rPr>
      </w:pPr>
      <w:bookmarkStart w:id="1" w:name="_Toc391022848"/>
    </w:p>
    <w:p w14:paraId="7EBB8CC5" w14:textId="77777777" w:rsidR="00C15B33" w:rsidRPr="00C15B33" w:rsidRDefault="00C15B33" w:rsidP="00C15B33">
      <w:pPr>
        <w:rPr>
          <w:b/>
          <w:color w:val="585858"/>
          <w:sz w:val="28"/>
          <w:lang w:val="fr-BE"/>
        </w:rPr>
      </w:pPr>
      <w:r w:rsidRPr="00C15B33">
        <w:rPr>
          <w:b/>
          <w:color w:val="585858"/>
          <w:sz w:val="28"/>
          <w:lang w:val="fr-BE"/>
        </w:rPr>
        <w:t xml:space="preserve">Historique des </w:t>
      </w:r>
      <w:bookmarkEnd w:id="1"/>
      <w:r w:rsidRPr="00C15B33">
        <w:rPr>
          <w:b/>
          <w:color w:val="585858"/>
          <w:sz w:val="28"/>
          <w:lang w:val="fr-BE"/>
        </w:rPr>
        <w:t>révisions</w:t>
      </w:r>
    </w:p>
    <w:tbl>
      <w:tblPr>
        <w:tblStyle w:val="BCSSTable0"/>
        <w:tblW w:w="9356" w:type="dxa"/>
        <w:tblInd w:w="108" w:type="dxa"/>
        <w:tblLook w:val="04A0" w:firstRow="1" w:lastRow="0" w:firstColumn="1" w:lastColumn="0" w:noHBand="0" w:noVBand="1"/>
      </w:tblPr>
      <w:tblGrid>
        <w:gridCol w:w="959"/>
        <w:gridCol w:w="1278"/>
        <w:gridCol w:w="5526"/>
        <w:gridCol w:w="1593"/>
      </w:tblGrid>
      <w:tr w:rsidR="00C15B33" w14:paraId="1D31D912" w14:textId="77777777" w:rsidTr="00420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C146BCE" w14:textId="77777777" w:rsidR="00C15B33" w:rsidRDefault="00C15B33" w:rsidP="004206F1">
            <w:r>
              <w:t>Version</w:t>
            </w:r>
          </w:p>
        </w:tc>
        <w:tc>
          <w:tcPr>
            <w:tcW w:w="1278" w:type="dxa"/>
          </w:tcPr>
          <w:p w14:paraId="3678C2FC" w14:textId="77777777" w:rsidR="00C15B33" w:rsidRDefault="00C15B33" w:rsidP="004206F1">
            <w:pPr>
              <w:cnfStyle w:val="100000000000" w:firstRow="1" w:lastRow="0" w:firstColumn="0" w:lastColumn="0" w:oddVBand="0" w:evenVBand="0" w:oddHBand="0" w:evenHBand="0" w:firstRowFirstColumn="0" w:firstRowLastColumn="0" w:lastRowFirstColumn="0" w:lastRowLastColumn="0"/>
            </w:pPr>
            <w:r>
              <w:t>Date</w:t>
            </w:r>
          </w:p>
        </w:tc>
        <w:tc>
          <w:tcPr>
            <w:tcW w:w="5526" w:type="dxa"/>
          </w:tcPr>
          <w:p w14:paraId="51DD0ED8" w14:textId="77777777" w:rsidR="00C15B33" w:rsidRDefault="00C15B33" w:rsidP="004206F1">
            <w:pPr>
              <w:cnfStyle w:val="100000000000" w:firstRow="1" w:lastRow="0" w:firstColumn="0" w:lastColumn="0" w:oddVBand="0" w:evenVBand="0" w:oddHBand="0" w:evenHBand="0" w:firstRowFirstColumn="0" w:firstRowLastColumn="0" w:lastRowFirstColumn="0" w:lastRowLastColumn="0"/>
            </w:pPr>
            <w:r>
              <w:t>Description</w:t>
            </w:r>
          </w:p>
        </w:tc>
        <w:tc>
          <w:tcPr>
            <w:tcW w:w="1593" w:type="dxa"/>
          </w:tcPr>
          <w:p w14:paraId="288F5162" w14:textId="77777777" w:rsidR="00C15B33" w:rsidRDefault="00C15B33" w:rsidP="004206F1">
            <w:pPr>
              <w:cnfStyle w:val="100000000000" w:firstRow="1" w:lastRow="0" w:firstColumn="0" w:lastColumn="0" w:oddVBand="0" w:evenVBand="0" w:oddHBand="0" w:evenHBand="0" w:firstRowFirstColumn="0" w:firstRowLastColumn="0" w:lastRowFirstColumn="0" w:lastRowLastColumn="0"/>
            </w:pPr>
            <w:r>
              <w:t>Auteur(s)</w:t>
            </w:r>
          </w:p>
        </w:tc>
      </w:tr>
      <w:tr w:rsidR="00C15B33" w14:paraId="6ACFA44A" w14:textId="77777777" w:rsidTr="004206F1">
        <w:trPr>
          <w:trHeight w:val="215"/>
        </w:trPr>
        <w:tc>
          <w:tcPr>
            <w:cnfStyle w:val="001000000000" w:firstRow="0" w:lastRow="0" w:firstColumn="1" w:lastColumn="0" w:oddVBand="0" w:evenVBand="0" w:oddHBand="0" w:evenHBand="0" w:firstRowFirstColumn="0" w:firstRowLastColumn="0" w:lastRowFirstColumn="0" w:lastRowLastColumn="0"/>
            <w:tcW w:w="959" w:type="dxa"/>
          </w:tcPr>
          <w:p w14:paraId="1C61516C" w14:textId="77777777" w:rsidR="00C15B33" w:rsidRPr="00CA398B" w:rsidRDefault="00C15B33" w:rsidP="004206F1">
            <w:pPr>
              <w:rPr>
                <w:b w:val="0"/>
              </w:rPr>
            </w:pPr>
            <w:r>
              <w:rPr>
                <w:b w:val="0"/>
              </w:rPr>
              <w:t>1.0</w:t>
            </w:r>
          </w:p>
        </w:tc>
        <w:tc>
          <w:tcPr>
            <w:tcW w:w="1278" w:type="dxa"/>
          </w:tcPr>
          <w:p w14:paraId="5C7D5375" w14:textId="77777777" w:rsidR="00C15B33" w:rsidRDefault="00C15B33" w:rsidP="004206F1">
            <w:pPr>
              <w:cnfStyle w:val="000000000000" w:firstRow="0" w:lastRow="0" w:firstColumn="0" w:lastColumn="0" w:oddVBand="0" w:evenVBand="0" w:oddHBand="0" w:evenHBand="0" w:firstRowFirstColumn="0" w:firstRowLastColumn="0" w:lastRowFirstColumn="0" w:lastRowLastColumn="0"/>
            </w:pPr>
            <w:r>
              <w:t>06/02/2019</w:t>
            </w:r>
          </w:p>
        </w:tc>
        <w:tc>
          <w:tcPr>
            <w:tcW w:w="5526" w:type="dxa"/>
          </w:tcPr>
          <w:p w14:paraId="4EF78452" w14:textId="77777777" w:rsidR="00C15B33" w:rsidRDefault="00C15B33" w:rsidP="004206F1">
            <w:pPr>
              <w:jc w:val="left"/>
              <w:cnfStyle w:val="000000000000" w:firstRow="0" w:lastRow="0" w:firstColumn="0" w:lastColumn="0" w:oddVBand="0" w:evenVBand="0" w:oddHBand="0" w:evenHBand="0" w:firstRowFirstColumn="0" w:firstRowLastColumn="0" w:lastRowFirstColumn="0" w:lastRowLastColumn="0"/>
            </w:pPr>
            <w:r>
              <w:t>Version initiale</w:t>
            </w:r>
          </w:p>
        </w:tc>
        <w:tc>
          <w:tcPr>
            <w:tcW w:w="1593" w:type="dxa"/>
          </w:tcPr>
          <w:p w14:paraId="089C2F4F" w14:textId="77777777" w:rsidR="00C15B33" w:rsidRPr="004A1722" w:rsidRDefault="00C15B33" w:rsidP="004206F1">
            <w:pPr>
              <w:cnfStyle w:val="000000000000" w:firstRow="0" w:lastRow="0" w:firstColumn="0" w:lastColumn="0" w:oddVBand="0" w:evenVBand="0" w:oddHBand="0" w:evenHBand="0" w:firstRowFirstColumn="0" w:firstRowLastColumn="0" w:lastRowFirstColumn="0" w:lastRowLastColumn="0"/>
            </w:pPr>
            <w:r>
              <w:t>JFL, WDE</w:t>
            </w:r>
          </w:p>
        </w:tc>
      </w:tr>
      <w:tr w:rsidR="00C15B33" w:rsidRPr="00FE5CFD" w14:paraId="59D2A7FB" w14:textId="77777777" w:rsidTr="004206F1">
        <w:tc>
          <w:tcPr>
            <w:cnfStyle w:val="001000000000" w:firstRow="0" w:lastRow="0" w:firstColumn="1" w:lastColumn="0" w:oddVBand="0" w:evenVBand="0" w:oddHBand="0" w:evenHBand="0" w:firstRowFirstColumn="0" w:firstRowLastColumn="0" w:lastRowFirstColumn="0" w:lastRowLastColumn="0"/>
            <w:tcW w:w="959" w:type="dxa"/>
          </w:tcPr>
          <w:p w14:paraId="3ADEACBC" w14:textId="77777777" w:rsidR="00C15B33" w:rsidRPr="00B7152A" w:rsidRDefault="00C15B33" w:rsidP="004206F1">
            <w:pPr>
              <w:rPr>
                <w:b w:val="0"/>
              </w:rPr>
            </w:pPr>
            <w:r>
              <w:rPr>
                <w:b w:val="0"/>
              </w:rPr>
              <w:t>1.1</w:t>
            </w:r>
          </w:p>
        </w:tc>
        <w:tc>
          <w:tcPr>
            <w:tcW w:w="1278" w:type="dxa"/>
          </w:tcPr>
          <w:p w14:paraId="0B9579E6" w14:textId="77777777" w:rsidR="00C15B33" w:rsidRDefault="00C15B33" w:rsidP="004206F1">
            <w:pPr>
              <w:cnfStyle w:val="000000000000" w:firstRow="0" w:lastRow="0" w:firstColumn="0" w:lastColumn="0" w:oddVBand="0" w:evenVBand="0" w:oddHBand="0" w:evenHBand="0" w:firstRowFirstColumn="0" w:firstRowLastColumn="0" w:lastRowFirstColumn="0" w:lastRowLastColumn="0"/>
            </w:pPr>
            <w:r>
              <w:t>18/02/2019</w:t>
            </w:r>
          </w:p>
        </w:tc>
        <w:tc>
          <w:tcPr>
            <w:tcW w:w="5526" w:type="dxa"/>
          </w:tcPr>
          <w:p w14:paraId="0072189E"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Validation du TSS par l’architecte</w:t>
            </w:r>
          </w:p>
        </w:tc>
        <w:tc>
          <w:tcPr>
            <w:tcW w:w="1593" w:type="dxa"/>
          </w:tcPr>
          <w:p w14:paraId="34271162" w14:textId="77777777" w:rsidR="00C15B33" w:rsidRPr="00FE5CFD" w:rsidRDefault="00C15B33" w:rsidP="004206F1">
            <w:pPr>
              <w:cnfStyle w:val="000000000000" w:firstRow="0" w:lastRow="0" w:firstColumn="0" w:lastColumn="0" w:oddVBand="0" w:evenVBand="0" w:oddHBand="0" w:evenHBand="0" w:firstRowFirstColumn="0" w:firstRowLastColumn="0" w:lastRowFirstColumn="0" w:lastRowLastColumn="0"/>
            </w:pPr>
            <w:r>
              <w:t>JFL</w:t>
            </w:r>
          </w:p>
        </w:tc>
      </w:tr>
      <w:tr w:rsidR="003E411E" w:rsidRPr="003E411E" w14:paraId="487C7E39" w14:textId="77777777" w:rsidTr="004206F1">
        <w:tc>
          <w:tcPr>
            <w:cnfStyle w:val="001000000000" w:firstRow="0" w:lastRow="0" w:firstColumn="1" w:lastColumn="0" w:oddVBand="0" w:evenVBand="0" w:oddHBand="0" w:evenHBand="0" w:firstRowFirstColumn="0" w:firstRowLastColumn="0" w:lastRowFirstColumn="0" w:lastRowLastColumn="0"/>
            <w:tcW w:w="959" w:type="dxa"/>
          </w:tcPr>
          <w:p w14:paraId="7A9607DE" w14:textId="7C51ADC7" w:rsidR="003E411E" w:rsidRPr="003E411E" w:rsidRDefault="003E411E" w:rsidP="004206F1">
            <w:pPr>
              <w:rPr>
                <w:b w:val="0"/>
              </w:rPr>
            </w:pPr>
            <w:r w:rsidRPr="003E411E">
              <w:rPr>
                <w:b w:val="0"/>
              </w:rPr>
              <w:t>1.2</w:t>
            </w:r>
          </w:p>
        </w:tc>
        <w:tc>
          <w:tcPr>
            <w:tcW w:w="1278" w:type="dxa"/>
          </w:tcPr>
          <w:p w14:paraId="68B8C19D" w14:textId="57AFC8AA" w:rsidR="003E411E" w:rsidRDefault="003E411E" w:rsidP="004206F1">
            <w:pPr>
              <w:cnfStyle w:val="000000000000" w:firstRow="0" w:lastRow="0" w:firstColumn="0" w:lastColumn="0" w:oddVBand="0" w:evenVBand="0" w:oddHBand="0" w:evenHBand="0" w:firstRowFirstColumn="0" w:firstRowLastColumn="0" w:lastRowFirstColumn="0" w:lastRowLastColumn="0"/>
            </w:pPr>
            <w:r>
              <w:t>01/03/2019</w:t>
            </w:r>
          </w:p>
        </w:tc>
        <w:tc>
          <w:tcPr>
            <w:tcW w:w="5526" w:type="dxa"/>
          </w:tcPr>
          <w:p w14:paraId="12E88884" w14:textId="320015E2" w:rsidR="003E411E" w:rsidRPr="00C15B33" w:rsidRDefault="003E411E" w:rsidP="004206F1">
            <w:pPr>
              <w:cnfStyle w:val="000000000000" w:firstRow="0" w:lastRow="0" w:firstColumn="0" w:lastColumn="0" w:oddVBand="0" w:evenVBand="0" w:oddHBand="0" w:evenHBand="0" w:firstRowFirstColumn="0" w:firstRowLastColumn="0" w:lastRowFirstColumn="0" w:lastRowLastColumn="0"/>
              <w:rPr>
                <w:lang w:val="fr-BE"/>
              </w:rPr>
            </w:pPr>
            <w:r>
              <w:rPr>
                <w:lang w:val="fr-BE"/>
              </w:rPr>
              <w:t>Révision mineure après validation en interne</w:t>
            </w:r>
          </w:p>
        </w:tc>
        <w:tc>
          <w:tcPr>
            <w:tcW w:w="1593" w:type="dxa"/>
          </w:tcPr>
          <w:p w14:paraId="7DC9F9AE" w14:textId="6913DB43" w:rsidR="003E411E" w:rsidRPr="003E411E" w:rsidRDefault="003E411E" w:rsidP="004206F1">
            <w:pPr>
              <w:cnfStyle w:val="000000000000" w:firstRow="0" w:lastRow="0" w:firstColumn="0" w:lastColumn="0" w:oddVBand="0" w:evenVBand="0" w:oddHBand="0" w:evenHBand="0" w:firstRowFirstColumn="0" w:firstRowLastColumn="0" w:lastRowFirstColumn="0" w:lastRowLastColumn="0"/>
              <w:rPr>
                <w:lang w:val="fr-BE"/>
              </w:rPr>
            </w:pPr>
            <w:r>
              <w:rPr>
                <w:lang w:val="fr-BE"/>
              </w:rPr>
              <w:t>JFL</w:t>
            </w:r>
          </w:p>
        </w:tc>
      </w:tr>
    </w:tbl>
    <w:p w14:paraId="01832330" w14:textId="77777777" w:rsidR="00C15B33" w:rsidRDefault="00C15B33" w:rsidP="00C15B33">
      <w:pPr>
        <w:spacing w:before="240" w:after="0" w:line="240" w:lineRule="auto"/>
        <w:rPr>
          <w:u w:val="single"/>
        </w:rPr>
      </w:pPr>
      <w:r w:rsidRPr="00BD05CD">
        <w:rPr>
          <w:u w:val="single"/>
        </w:rPr>
        <w:t>Participants :</w:t>
      </w:r>
    </w:p>
    <w:p w14:paraId="1EE99FE3" w14:textId="77777777" w:rsidR="00C15B33" w:rsidRDefault="00C15B33" w:rsidP="00C15B33">
      <w:pPr>
        <w:pStyle w:val="ListParagraph"/>
        <w:numPr>
          <w:ilvl w:val="0"/>
          <w:numId w:val="2"/>
        </w:numPr>
        <w:spacing w:after="0" w:line="240" w:lineRule="auto"/>
      </w:pPr>
      <w:r>
        <w:t>JFL : Jorick Flabat</w:t>
      </w:r>
    </w:p>
    <w:p w14:paraId="03A78AD5" w14:textId="77777777" w:rsidR="00C15B33" w:rsidRDefault="00C15B33" w:rsidP="00C15B33">
      <w:pPr>
        <w:pStyle w:val="ListParagraph"/>
        <w:numPr>
          <w:ilvl w:val="0"/>
          <w:numId w:val="2"/>
        </w:numPr>
        <w:spacing w:after="0" w:line="240" w:lineRule="auto"/>
      </w:pPr>
      <w:r>
        <w:t>WDE : Wouter Deroey</w:t>
      </w:r>
    </w:p>
    <w:p w14:paraId="4D85B14E" w14:textId="2732BC20" w:rsidR="00C15B33" w:rsidRDefault="00C15B33" w:rsidP="00C15B33">
      <w:pPr>
        <w:pStyle w:val="ListParagraph"/>
        <w:numPr>
          <w:ilvl w:val="0"/>
          <w:numId w:val="2"/>
        </w:numPr>
        <w:spacing w:after="0" w:line="240" w:lineRule="auto"/>
      </w:pPr>
      <w:r>
        <w:t>MCD : Marie Carmen Delgadillo</w:t>
      </w:r>
    </w:p>
    <w:p w14:paraId="6067EACB" w14:textId="44AA6AB5" w:rsidR="007853F4" w:rsidRDefault="007853F4" w:rsidP="00C15B33">
      <w:pPr>
        <w:pStyle w:val="ListParagraph"/>
        <w:numPr>
          <w:ilvl w:val="0"/>
          <w:numId w:val="2"/>
        </w:numPr>
        <w:spacing w:after="0" w:line="240" w:lineRule="auto"/>
      </w:pPr>
      <w:r>
        <w:t>PVDB : Peter Van Den Bosch</w:t>
      </w:r>
    </w:p>
    <w:p w14:paraId="1CEFEE11" w14:textId="77777777" w:rsidR="00C15B33" w:rsidRPr="00FE5CFD" w:rsidRDefault="00C15B33" w:rsidP="00C15B33">
      <w:pPr>
        <w:spacing w:after="0" w:line="240" w:lineRule="auto"/>
      </w:pPr>
    </w:p>
    <w:p w14:paraId="3B8CD38C" w14:textId="77777777" w:rsidR="00C15B33" w:rsidRPr="005563CE" w:rsidRDefault="00C15B33" w:rsidP="00C15B33">
      <w:pPr>
        <w:rPr>
          <w:b/>
          <w:color w:val="585858"/>
          <w:sz w:val="28"/>
        </w:rPr>
      </w:pPr>
      <w:bookmarkStart w:id="2" w:name="_Toc391022849"/>
      <w:r w:rsidRPr="005563CE">
        <w:rPr>
          <w:b/>
          <w:color w:val="585858"/>
          <w:sz w:val="28"/>
        </w:rPr>
        <w:t>Documents connexes</w:t>
      </w:r>
      <w:bookmarkEnd w:id="2"/>
    </w:p>
    <w:tbl>
      <w:tblPr>
        <w:tblStyle w:val="BCSSTable0"/>
        <w:tblW w:w="9356" w:type="dxa"/>
        <w:tblInd w:w="108" w:type="dxa"/>
        <w:tblLook w:val="04A0" w:firstRow="1" w:lastRow="0" w:firstColumn="1" w:lastColumn="0" w:noHBand="0" w:noVBand="1"/>
      </w:tblPr>
      <w:tblGrid>
        <w:gridCol w:w="7054"/>
        <w:gridCol w:w="2302"/>
      </w:tblGrid>
      <w:tr w:rsidR="00C15B33" w14:paraId="1E6D40C5" w14:textId="77777777" w:rsidTr="00420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249C85BE" w14:textId="77777777" w:rsidR="00C15B33" w:rsidRDefault="00C15B33" w:rsidP="004206F1">
            <w:r>
              <w:t>Document</w:t>
            </w:r>
          </w:p>
        </w:tc>
        <w:tc>
          <w:tcPr>
            <w:tcW w:w="2302" w:type="dxa"/>
          </w:tcPr>
          <w:p w14:paraId="23C3825F" w14:textId="77777777" w:rsidR="00C15B33" w:rsidRDefault="00C15B33" w:rsidP="004206F1">
            <w:pPr>
              <w:cnfStyle w:val="100000000000" w:firstRow="1" w:lastRow="0" w:firstColumn="0" w:lastColumn="0" w:oddVBand="0" w:evenVBand="0" w:oddHBand="0" w:evenHBand="0" w:firstRowFirstColumn="0" w:firstRowLastColumn="0" w:lastRowFirstColumn="0" w:lastRowLastColumn="0"/>
            </w:pPr>
            <w:r>
              <w:t>Auteur(s)</w:t>
            </w:r>
          </w:p>
        </w:tc>
      </w:tr>
      <w:tr w:rsidR="00C15B33" w:rsidRPr="00524D12" w14:paraId="1942F32F" w14:textId="77777777" w:rsidTr="004206F1">
        <w:tc>
          <w:tcPr>
            <w:cnfStyle w:val="001000000000" w:firstRow="0" w:lastRow="0" w:firstColumn="1" w:lastColumn="0" w:oddVBand="0" w:evenVBand="0" w:oddHBand="0" w:evenHBand="0" w:firstRowFirstColumn="0" w:firstRowLastColumn="0" w:lastRowFirstColumn="0" w:lastRowLastColumn="0"/>
            <w:tcW w:w="7054" w:type="dxa"/>
          </w:tcPr>
          <w:p w14:paraId="605A7944" w14:textId="77777777" w:rsidR="00C15B33" w:rsidRPr="00524D12" w:rsidRDefault="00C15B33" w:rsidP="00DA6461">
            <w:pPr>
              <w:pStyle w:val="ListParagraph"/>
              <w:numPr>
                <w:ilvl w:val="0"/>
                <w:numId w:val="10"/>
              </w:numPr>
              <w:rPr>
                <w:b w:val="0"/>
                <w:lang w:val="en-US"/>
              </w:rPr>
            </w:pPr>
            <w:r w:rsidRPr="00524D12">
              <w:rPr>
                <w:b w:val="0"/>
                <w:lang w:val="en-US"/>
              </w:rPr>
              <w:t>PID Full_SOA_Webservice_van_A045L_RIZIV</w:t>
            </w:r>
          </w:p>
        </w:tc>
        <w:tc>
          <w:tcPr>
            <w:tcW w:w="2302" w:type="dxa"/>
          </w:tcPr>
          <w:p w14:paraId="09EB0C49" w14:textId="77777777" w:rsidR="00C15B33" w:rsidRPr="00524D12" w:rsidRDefault="00C15B33" w:rsidP="004206F1">
            <w:pPr>
              <w:cnfStyle w:val="000000000000" w:firstRow="0" w:lastRow="0" w:firstColumn="0" w:lastColumn="0" w:oddVBand="0" w:evenVBand="0" w:oddHBand="0" w:evenHBand="0" w:firstRowFirstColumn="0" w:firstRowLastColumn="0" w:lastRowFirstColumn="0" w:lastRowLastColumn="0"/>
              <w:rPr>
                <w:lang w:val="en-US"/>
              </w:rPr>
            </w:pPr>
            <w:r>
              <w:rPr>
                <w:lang w:val="en-US"/>
              </w:rPr>
              <w:t>MCD</w:t>
            </w:r>
          </w:p>
        </w:tc>
      </w:tr>
      <w:tr w:rsidR="00C15B33" w:rsidRPr="00524D12" w14:paraId="6BAEE0E8" w14:textId="77777777" w:rsidTr="004206F1">
        <w:tc>
          <w:tcPr>
            <w:cnfStyle w:val="001000000000" w:firstRow="0" w:lastRow="0" w:firstColumn="1" w:lastColumn="0" w:oddVBand="0" w:evenVBand="0" w:oddHBand="0" w:evenHBand="0" w:firstRowFirstColumn="0" w:firstRowLastColumn="0" w:lastRowFirstColumn="0" w:lastRowLastColumn="0"/>
            <w:tcW w:w="7054" w:type="dxa"/>
          </w:tcPr>
          <w:p w14:paraId="3878216D" w14:textId="77777777" w:rsidR="00C15B33" w:rsidRPr="00524D12" w:rsidRDefault="00C15B33" w:rsidP="004206F1">
            <w:pPr>
              <w:rPr>
                <w:lang w:val="en-US"/>
              </w:rPr>
            </w:pPr>
          </w:p>
        </w:tc>
        <w:tc>
          <w:tcPr>
            <w:tcW w:w="2302" w:type="dxa"/>
          </w:tcPr>
          <w:p w14:paraId="73A713C8" w14:textId="77777777" w:rsidR="00C15B33" w:rsidRPr="00524D12" w:rsidRDefault="00C15B33" w:rsidP="004206F1">
            <w:pPr>
              <w:cnfStyle w:val="000000000000" w:firstRow="0" w:lastRow="0" w:firstColumn="0" w:lastColumn="0" w:oddVBand="0" w:evenVBand="0" w:oddHBand="0" w:evenHBand="0" w:firstRowFirstColumn="0" w:firstRowLastColumn="0" w:lastRowFirstColumn="0" w:lastRowLastColumn="0"/>
              <w:rPr>
                <w:lang w:val="en-US"/>
              </w:rPr>
            </w:pPr>
          </w:p>
        </w:tc>
      </w:tr>
    </w:tbl>
    <w:p w14:paraId="2EF70ADC" w14:textId="77777777" w:rsidR="00C15B33" w:rsidRPr="00C15B33" w:rsidRDefault="00C15B33" w:rsidP="00C15B33">
      <w:pPr>
        <w:spacing w:before="240"/>
        <w:rPr>
          <w:lang w:val="fr-BE"/>
        </w:rPr>
      </w:pPr>
      <w:r w:rsidRPr="00C15B33">
        <w:rPr>
          <w:lang w:val="fr-BE"/>
        </w:rPr>
        <w:t xml:space="preserve">Documents disponibles sur le site web de la BCSS : </w:t>
      </w:r>
      <w:hyperlink r:id="rId8" w:history="1">
        <w:r w:rsidRPr="00C15B33">
          <w:rPr>
            <w:rStyle w:val="Hyperlink"/>
            <w:lang w:val="fr-BE"/>
          </w:rPr>
          <w:t>https://www.ksz-bcss.fgov.be/fr/services-et-support/methode-de-travail/architecture-orientee-service</w:t>
        </w:r>
      </w:hyperlink>
    </w:p>
    <w:tbl>
      <w:tblPr>
        <w:tblStyle w:val="BCSSTable0"/>
        <w:tblW w:w="9356" w:type="dxa"/>
        <w:tblLayout w:type="fixed"/>
        <w:tblLook w:val="04A0" w:firstRow="1" w:lastRow="0" w:firstColumn="1" w:lastColumn="0" w:noHBand="0" w:noVBand="1"/>
      </w:tblPr>
      <w:tblGrid>
        <w:gridCol w:w="9356"/>
      </w:tblGrid>
      <w:tr w:rsidR="00C15B33" w:rsidRPr="00525DAF" w14:paraId="7E45277E" w14:textId="77777777" w:rsidTr="00420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56686706" w14:textId="77777777" w:rsidR="00C15B33" w:rsidRPr="00525DAF" w:rsidRDefault="00C15B33" w:rsidP="004206F1">
            <w:pPr>
              <w:rPr>
                <w:b w:val="0"/>
              </w:rPr>
            </w:pPr>
            <w:bookmarkStart w:id="3" w:name="_Toc391022850"/>
            <w:r>
              <w:t>Document</w:t>
            </w:r>
          </w:p>
        </w:tc>
      </w:tr>
      <w:tr w:rsidR="00C15B33" w:rsidRPr="00614FA6" w14:paraId="6D422109" w14:textId="77777777" w:rsidTr="004206F1">
        <w:tc>
          <w:tcPr>
            <w:cnfStyle w:val="001000000000" w:firstRow="0" w:lastRow="0" w:firstColumn="1" w:lastColumn="0" w:oddVBand="0" w:evenVBand="0" w:oddHBand="0" w:evenHBand="0" w:firstRowFirstColumn="0" w:firstRowLastColumn="0" w:lastRowFirstColumn="0" w:lastRowLastColumn="0"/>
            <w:tcW w:w="9356" w:type="dxa"/>
          </w:tcPr>
          <w:p w14:paraId="3E091691" w14:textId="77777777" w:rsidR="00C15B33" w:rsidRPr="00C15B33" w:rsidRDefault="00C15B33" w:rsidP="00DA6461">
            <w:pPr>
              <w:pStyle w:val="ListParagraph"/>
              <w:numPr>
                <w:ilvl w:val="0"/>
                <w:numId w:val="10"/>
              </w:numPr>
              <w:rPr>
                <w:b w:val="0"/>
                <w:lang w:val="fr-BE"/>
              </w:rPr>
            </w:pPr>
            <w:r w:rsidRPr="00C15B33">
              <w:rPr>
                <w:b w:val="0"/>
                <w:lang w:val="fr-BE"/>
              </w:rPr>
              <w:t>Documentation générale relative aux définitions des messages de la BCSS</w:t>
            </w:r>
          </w:p>
          <w:p w14:paraId="7DB39403" w14:textId="77777777" w:rsidR="00C15B33" w:rsidRPr="00C15B33" w:rsidRDefault="00415CC1" w:rsidP="004206F1">
            <w:pPr>
              <w:pStyle w:val="ListParagraph"/>
              <w:rPr>
                <w:b w:val="0"/>
                <w:lang w:val="fr-BE"/>
              </w:rPr>
            </w:pPr>
            <w:hyperlink r:id="rId9" w:history="1">
              <w:r w:rsidR="00C15B33" w:rsidRPr="00C15B33">
                <w:rPr>
                  <w:rStyle w:val="Hyperlink"/>
                  <w:b w:val="0"/>
                  <w:lang w:val="fr-BE"/>
                </w:rPr>
                <w:t>Définitions de messages des services BCSS</w:t>
              </w:r>
            </w:hyperlink>
          </w:p>
        </w:tc>
      </w:tr>
      <w:tr w:rsidR="00C15B33" w:rsidRPr="00614FA6" w14:paraId="53828F7F" w14:textId="77777777" w:rsidTr="004206F1">
        <w:tc>
          <w:tcPr>
            <w:cnfStyle w:val="001000000000" w:firstRow="0" w:lastRow="0" w:firstColumn="1" w:lastColumn="0" w:oddVBand="0" w:evenVBand="0" w:oddHBand="0" w:evenHBand="0" w:firstRowFirstColumn="0" w:firstRowLastColumn="0" w:lastRowFirstColumn="0" w:lastRowLastColumn="0"/>
            <w:tcW w:w="9356" w:type="dxa"/>
          </w:tcPr>
          <w:p w14:paraId="1CFA507B" w14:textId="77777777" w:rsidR="00C15B33" w:rsidRPr="00C15B33" w:rsidRDefault="00C15B33" w:rsidP="00DA6461">
            <w:pPr>
              <w:pStyle w:val="ListParagraph"/>
              <w:numPr>
                <w:ilvl w:val="0"/>
                <w:numId w:val="10"/>
              </w:numPr>
              <w:rPr>
                <w:b w:val="0"/>
                <w:lang w:val="fr-BE"/>
              </w:rPr>
            </w:pPr>
            <w:bookmarkStart w:id="4" w:name="_Ref2345283"/>
            <w:r w:rsidRPr="00C15B33">
              <w:rPr>
                <w:b w:val="0"/>
                <w:lang w:val="fr-BE"/>
              </w:rPr>
              <w:t>Description de l’architecture orientée service de la BCSS</w:t>
            </w:r>
            <w:bookmarkEnd w:id="4"/>
          </w:p>
          <w:p w14:paraId="49EE3C0D" w14:textId="77777777" w:rsidR="00C15B33" w:rsidRPr="00C15B33" w:rsidRDefault="00415CC1" w:rsidP="004206F1">
            <w:pPr>
              <w:pStyle w:val="ListParagraph"/>
              <w:rPr>
                <w:b w:val="0"/>
                <w:lang w:val="fr-BE"/>
              </w:rPr>
            </w:pPr>
            <w:hyperlink r:id="rId10" w:history="1">
              <w:r w:rsidR="00C15B33" w:rsidRPr="00C15B33">
                <w:rPr>
                  <w:rStyle w:val="Hyperlink"/>
                  <w:b w:val="0"/>
                  <w:lang w:val="fr-BE"/>
                </w:rPr>
                <w:t>Documentation relative à l’architecture orientée services</w:t>
              </w:r>
            </w:hyperlink>
          </w:p>
        </w:tc>
      </w:tr>
      <w:tr w:rsidR="00C15B33" w:rsidRPr="00614FA6" w14:paraId="6E88CDE0" w14:textId="77777777" w:rsidTr="004206F1">
        <w:trPr>
          <w:trHeight w:val="652"/>
        </w:trPr>
        <w:tc>
          <w:tcPr>
            <w:cnfStyle w:val="001000000000" w:firstRow="0" w:lastRow="0" w:firstColumn="1" w:lastColumn="0" w:oddVBand="0" w:evenVBand="0" w:oddHBand="0" w:evenHBand="0" w:firstRowFirstColumn="0" w:firstRowLastColumn="0" w:lastRowFirstColumn="0" w:lastRowLastColumn="0"/>
            <w:tcW w:w="9356" w:type="dxa"/>
          </w:tcPr>
          <w:p w14:paraId="52C7CDA2" w14:textId="77777777" w:rsidR="00C15B33" w:rsidRPr="00C15B33" w:rsidRDefault="00C15B33" w:rsidP="00DA6461">
            <w:pPr>
              <w:pStyle w:val="ListParagraph"/>
              <w:numPr>
                <w:ilvl w:val="0"/>
                <w:numId w:val="10"/>
              </w:numPr>
              <w:jc w:val="left"/>
              <w:rPr>
                <w:b w:val="0"/>
                <w:lang w:val="fr-BE"/>
              </w:rPr>
            </w:pPr>
            <w:r w:rsidRPr="00C15B33">
              <w:rPr>
                <w:b w:val="0"/>
                <w:lang w:val="fr-BE"/>
              </w:rPr>
              <w:t>Liste d'actions permettant d’accéder à la plateforme de services web de la BCSS et de tester la connexion.</w:t>
            </w:r>
          </w:p>
          <w:p w14:paraId="5628992A" w14:textId="77777777" w:rsidR="00C15B33" w:rsidRPr="00C15B33" w:rsidRDefault="00415CC1" w:rsidP="004206F1">
            <w:pPr>
              <w:pStyle w:val="ListParagraph"/>
              <w:jc w:val="left"/>
              <w:rPr>
                <w:b w:val="0"/>
                <w:lang w:val="fr-BE"/>
              </w:rPr>
            </w:pPr>
            <w:hyperlink r:id="rId11" w:history="1">
              <w:r w:rsidR="00C15B33" w:rsidRPr="00C15B33">
                <w:rPr>
                  <w:rStyle w:val="Hyperlink"/>
                  <w:b w:val="0"/>
                  <w:lang w:val="fr-BE"/>
                </w:rPr>
                <w:t>Accès à l’infrastructure SOA de la BCSS</w:t>
              </w:r>
            </w:hyperlink>
          </w:p>
        </w:tc>
      </w:tr>
      <w:tr w:rsidR="00C15B33" w:rsidRPr="00614FA6" w14:paraId="1ED752CA" w14:textId="77777777" w:rsidTr="004206F1">
        <w:trPr>
          <w:trHeight w:val="652"/>
        </w:trPr>
        <w:tc>
          <w:tcPr>
            <w:cnfStyle w:val="001000000000" w:firstRow="0" w:lastRow="0" w:firstColumn="1" w:lastColumn="0" w:oddVBand="0" w:evenVBand="0" w:oddHBand="0" w:evenHBand="0" w:firstRowFirstColumn="0" w:firstRowLastColumn="0" w:lastRowFirstColumn="0" w:lastRowLastColumn="0"/>
            <w:tcW w:w="9356" w:type="dxa"/>
          </w:tcPr>
          <w:p w14:paraId="114F009D" w14:textId="77777777" w:rsidR="00C15B33" w:rsidRPr="00C15B33" w:rsidRDefault="00C15B33" w:rsidP="00DA6461">
            <w:pPr>
              <w:pStyle w:val="ListParagraph"/>
              <w:numPr>
                <w:ilvl w:val="0"/>
                <w:numId w:val="10"/>
              </w:numPr>
              <w:jc w:val="left"/>
              <w:rPr>
                <w:b w:val="0"/>
                <w:lang w:val="fr-BE"/>
              </w:rPr>
            </w:pPr>
            <w:r w:rsidRPr="00C15B33">
              <w:rPr>
                <w:b w:val="0"/>
                <w:lang w:val="fr-BE"/>
              </w:rPr>
              <w:t>Disponibilité et temps de réponse services en ligne BCSS</w:t>
            </w:r>
            <w:r w:rsidRPr="00C15B33">
              <w:rPr>
                <w:b w:val="0"/>
                <w:lang w:val="fr-BE"/>
              </w:rPr>
              <w:br/>
            </w:r>
            <w:hyperlink r:id="rId12" w:history="1">
              <w:r w:rsidRPr="00C15B33">
                <w:rPr>
                  <w:rStyle w:val="Hyperlink"/>
                  <w:b w:val="0"/>
                  <w:lang w:val="fr-BE"/>
                </w:rPr>
                <w:t>https://ksz-bcss.fgov.be/fr/a-propos-de-la-bcss/organisation-interne/ressources-informatiques/systeme-informatique</w:t>
              </w:r>
            </w:hyperlink>
          </w:p>
        </w:tc>
      </w:tr>
      <w:tr w:rsidR="00C15B33" w:rsidRPr="00614FA6" w14:paraId="3ADF394E" w14:textId="77777777" w:rsidTr="004206F1">
        <w:trPr>
          <w:trHeight w:val="652"/>
        </w:trPr>
        <w:tc>
          <w:tcPr>
            <w:cnfStyle w:val="001000000000" w:firstRow="0" w:lastRow="0" w:firstColumn="1" w:lastColumn="0" w:oddVBand="0" w:evenVBand="0" w:oddHBand="0" w:evenHBand="0" w:firstRowFirstColumn="0" w:firstRowLastColumn="0" w:lastRowFirstColumn="0" w:lastRowLastColumn="0"/>
            <w:tcW w:w="9356" w:type="dxa"/>
          </w:tcPr>
          <w:p w14:paraId="458FDB5C" w14:textId="77777777" w:rsidR="00C15B33" w:rsidRPr="00C15B33" w:rsidRDefault="00C15B33" w:rsidP="00DA6461">
            <w:pPr>
              <w:pStyle w:val="ListParagraph"/>
              <w:numPr>
                <w:ilvl w:val="0"/>
                <w:numId w:val="10"/>
              </w:numPr>
              <w:jc w:val="left"/>
              <w:rPr>
                <w:b w:val="0"/>
                <w:lang w:val="fr-BE"/>
              </w:rPr>
            </w:pPr>
            <w:bookmarkStart w:id="5" w:name="_Ref527022965"/>
            <w:r w:rsidRPr="00C15B33">
              <w:rPr>
                <w:b w:val="0"/>
                <w:lang w:val="fr-BE"/>
              </w:rPr>
              <w:t>Glossaire DMFA</w:t>
            </w:r>
            <w:r w:rsidRPr="00C15B33">
              <w:rPr>
                <w:b w:val="0"/>
                <w:lang w:val="fr-BE"/>
              </w:rPr>
              <w:br/>
            </w:r>
            <w:hyperlink r:id="rId13" w:history="1">
              <w:r w:rsidRPr="00C15B33">
                <w:rPr>
                  <w:rStyle w:val="Hyperlink"/>
                  <w:b w:val="0"/>
                  <w:lang w:val="fr-BE"/>
                </w:rPr>
                <w:t>https://www.socialsecurity.be/lambda/portail/glossaires/dmfa.nsf/web/glossary_home_fr</w:t>
              </w:r>
            </w:hyperlink>
            <w:bookmarkEnd w:id="5"/>
          </w:p>
        </w:tc>
      </w:tr>
    </w:tbl>
    <w:p w14:paraId="20A639DB" w14:textId="77777777" w:rsidR="00C15B33" w:rsidRPr="00C15B33" w:rsidRDefault="00C15B33" w:rsidP="00C15B33">
      <w:pPr>
        <w:rPr>
          <w:lang w:val="fr-BE"/>
        </w:rPr>
      </w:pPr>
    </w:p>
    <w:p w14:paraId="24065C34" w14:textId="77777777" w:rsidR="00C15B33" w:rsidRPr="00C15B33" w:rsidRDefault="00C15B33" w:rsidP="00C15B33">
      <w:pPr>
        <w:jc w:val="left"/>
        <w:rPr>
          <w:lang w:val="fr-BE"/>
        </w:rPr>
      </w:pPr>
      <w:r w:rsidRPr="00C15B33">
        <w:rPr>
          <w:lang w:val="fr-BE"/>
        </w:rPr>
        <w:br w:type="page"/>
      </w:r>
    </w:p>
    <w:p w14:paraId="230C01F9" w14:textId="77777777" w:rsidR="00C15B33" w:rsidRPr="005563CE" w:rsidRDefault="00C15B33" w:rsidP="00C15B33">
      <w:pPr>
        <w:rPr>
          <w:b/>
          <w:color w:val="585858"/>
          <w:sz w:val="28"/>
        </w:rPr>
      </w:pPr>
      <w:r w:rsidRPr="005563CE">
        <w:rPr>
          <w:b/>
          <w:color w:val="585858"/>
          <w:sz w:val="28"/>
        </w:rPr>
        <w:lastRenderedPageBreak/>
        <w:t>Distribution</w:t>
      </w:r>
      <w:bookmarkEnd w:id="3"/>
    </w:p>
    <w:tbl>
      <w:tblPr>
        <w:tblStyle w:val="BCSSTable0"/>
        <w:tblW w:w="9356" w:type="dxa"/>
        <w:tblInd w:w="108" w:type="dxa"/>
        <w:tblLook w:val="04A0" w:firstRow="1" w:lastRow="0" w:firstColumn="1" w:lastColumn="0" w:noHBand="0" w:noVBand="1"/>
      </w:tblPr>
      <w:tblGrid>
        <w:gridCol w:w="1242"/>
        <w:gridCol w:w="5812"/>
        <w:gridCol w:w="2302"/>
      </w:tblGrid>
      <w:tr w:rsidR="00C15B33" w14:paraId="7B0378AC" w14:textId="77777777" w:rsidTr="00420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EB46116" w14:textId="77777777" w:rsidR="00C15B33" w:rsidRDefault="00C15B33" w:rsidP="004206F1">
            <w:r>
              <w:t>Révision</w:t>
            </w:r>
          </w:p>
        </w:tc>
        <w:tc>
          <w:tcPr>
            <w:tcW w:w="5812" w:type="dxa"/>
          </w:tcPr>
          <w:p w14:paraId="08FD423E" w14:textId="77777777" w:rsidR="00C15B33" w:rsidRDefault="00C15B33" w:rsidP="004206F1">
            <w:pPr>
              <w:cnfStyle w:val="100000000000" w:firstRow="1" w:lastRow="0" w:firstColumn="0" w:lastColumn="0" w:oddVBand="0" w:evenVBand="0" w:oddHBand="0" w:evenHBand="0" w:firstRowFirstColumn="0" w:firstRowLastColumn="0" w:lastRowFirstColumn="0" w:lastRowLastColumn="0"/>
            </w:pPr>
            <w:r>
              <w:t>Destinataire(s)</w:t>
            </w:r>
          </w:p>
        </w:tc>
        <w:tc>
          <w:tcPr>
            <w:tcW w:w="2302" w:type="dxa"/>
          </w:tcPr>
          <w:p w14:paraId="76E2EF4E" w14:textId="77777777" w:rsidR="00C15B33" w:rsidRPr="00BD05CD" w:rsidRDefault="00C15B33" w:rsidP="004206F1">
            <w:pPr>
              <w:cnfStyle w:val="100000000000" w:firstRow="1" w:lastRow="0" w:firstColumn="0" w:lastColumn="0" w:oddVBand="0" w:evenVBand="0" w:oddHBand="0" w:evenHBand="0" w:firstRowFirstColumn="0" w:firstRowLastColumn="0" w:lastRowFirstColumn="0" w:lastRowLastColumn="0"/>
              <w:rPr>
                <w:bCs/>
              </w:rPr>
            </w:pPr>
            <w:r w:rsidRPr="00BD05CD">
              <w:t>Date</w:t>
            </w:r>
          </w:p>
        </w:tc>
      </w:tr>
      <w:tr w:rsidR="00C15B33" w:rsidRPr="00077A42" w14:paraId="52244627" w14:textId="77777777" w:rsidTr="004206F1">
        <w:tc>
          <w:tcPr>
            <w:cnfStyle w:val="001000000000" w:firstRow="0" w:lastRow="0" w:firstColumn="1" w:lastColumn="0" w:oddVBand="0" w:evenVBand="0" w:oddHBand="0" w:evenHBand="0" w:firstRowFirstColumn="0" w:firstRowLastColumn="0" w:lastRowFirstColumn="0" w:lastRowLastColumn="0"/>
            <w:tcW w:w="1242" w:type="dxa"/>
          </w:tcPr>
          <w:p w14:paraId="4F3949B5" w14:textId="77777777" w:rsidR="00C15B33" w:rsidRDefault="00C15B33" w:rsidP="004206F1">
            <w:r>
              <w:t>1.1</w:t>
            </w:r>
          </w:p>
        </w:tc>
        <w:tc>
          <w:tcPr>
            <w:tcW w:w="5812" w:type="dxa"/>
          </w:tcPr>
          <w:p w14:paraId="63CD7BE5" w14:textId="094D64C1" w:rsidR="00C15B33" w:rsidRPr="008F3400" w:rsidRDefault="006A7E57" w:rsidP="004206F1">
            <w:pPr>
              <w:cnfStyle w:val="000000000000" w:firstRow="0" w:lastRow="0" w:firstColumn="0" w:lastColumn="0" w:oddVBand="0" w:evenVBand="0" w:oddHBand="0" w:evenHBand="0" w:firstRowFirstColumn="0" w:firstRowLastColumn="0" w:lastRowFirstColumn="0" w:lastRowLastColumn="0"/>
            </w:pPr>
            <w:r>
              <w:t>INAMI</w:t>
            </w:r>
          </w:p>
        </w:tc>
        <w:tc>
          <w:tcPr>
            <w:tcW w:w="2302" w:type="dxa"/>
          </w:tcPr>
          <w:p w14:paraId="5D16E38B" w14:textId="02372750" w:rsidR="00C15B33" w:rsidRPr="008F3400" w:rsidRDefault="006A7E57" w:rsidP="004206F1">
            <w:pPr>
              <w:cnfStyle w:val="000000000000" w:firstRow="0" w:lastRow="0" w:firstColumn="0" w:lastColumn="0" w:oddVBand="0" w:evenVBand="0" w:oddHBand="0" w:evenHBand="0" w:firstRowFirstColumn="0" w:firstRowLastColumn="0" w:lastRowFirstColumn="0" w:lastRowLastColumn="0"/>
            </w:pPr>
            <w:r>
              <w:t>21/02/2019</w:t>
            </w:r>
          </w:p>
        </w:tc>
      </w:tr>
      <w:tr w:rsidR="00C15B33" w:rsidRPr="00077A42" w14:paraId="77CCDF87" w14:textId="77777777" w:rsidTr="004206F1">
        <w:tc>
          <w:tcPr>
            <w:cnfStyle w:val="001000000000" w:firstRow="0" w:lastRow="0" w:firstColumn="1" w:lastColumn="0" w:oddVBand="0" w:evenVBand="0" w:oddHBand="0" w:evenHBand="0" w:firstRowFirstColumn="0" w:firstRowLastColumn="0" w:lastRowFirstColumn="0" w:lastRowLastColumn="0"/>
            <w:tcW w:w="1242" w:type="dxa"/>
          </w:tcPr>
          <w:p w14:paraId="54A42D45" w14:textId="77777777" w:rsidR="00C15B33" w:rsidRPr="008F3400" w:rsidRDefault="00C15B33" w:rsidP="004206F1"/>
        </w:tc>
        <w:tc>
          <w:tcPr>
            <w:tcW w:w="5812" w:type="dxa"/>
          </w:tcPr>
          <w:p w14:paraId="39698782" w14:textId="77777777" w:rsidR="00C15B33" w:rsidRPr="008F3400" w:rsidRDefault="00C15B33" w:rsidP="004206F1">
            <w:pPr>
              <w:cnfStyle w:val="000000000000" w:firstRow="0" w:lastRow="0" w:firstColumn="0" w:lastColumn="0" w:oddVBand="0" w:evenVBand="0" w:oddHBand="0" w:evenHBand="0" w:firstRowFirstColumn="0" w:firstRowLastColumn="0" w:lastRowFirstColumn="0" w:lastRowLastColumn="0"/>
            </w:pPr>
          </w:p>
        </w:tc>
        <w:tc>
          <w:tcPr>
            <w:tcW w:w="2302" w:type="dxa"/>
          </w:tcPr>
          <w:p w14:paraId="20805F18" w14:textId="77777777" w:rsidR="00C15B33" w:rsidRPr="008F3400" w:rsidRDefault="00C15B33" w:rsidP="004206F1">
            <w:pPr>
              <w:cnfStyle w:val="000000000000" w:firstRow="0" w:lastRow="0" w:firstColumn="0" w:lastColumn="0" w:oddVBand="0" w:evenVBand="0" w:oddHBand="0" w:evenHBand="0" w:firstRowFirstColumn="0" w:firstRowLastColumn="0" w:lastRowFirstColumn="0" w:lastRowLastColumn="0"/>
            </w:pPr>
          </w:p>
        </w:tc>
      </w:tr>
      <w:tr w:rsidR="00C15B33" w:rsidRPr="00077A42" w14:paraId="2A1DFAF6" w14:textId="77777777" w:rsidTr="004206F1">
        <w:tc>
          <w:tcPr>
            <w:cnfStyle w:val="001000000000" w:firstRow="0" w:lastRow="0" w:firstColumn="1" w:lastColumn="0" w:oddVBand="0" w:evenVBand="0" w:oddHBand="0" w:evenHBand="0" w:firstRowFirstColumn="0" w:firstRowLastColumn="0" w:lastRowFirstColumn="0" w:lastRowLastColumn="0"/>
            <w:tcW w:w="1242" w:type="dxa"/>
          </w:tcPr>
          <w:p w14:paraId="09A826A6" w14:textId="77777777" w:rsidR="00C15B33" w:rsidRPr="008F3400" w:rsidRDefault="00C15B33" w:rsidP="004206F1"/>
        </w:tc>
        <w:tc>
          <w:tcPr>
            <w:tcW w:w="5812" w:type="dxa"/>
          </w:tcPr>
          <w:p w14:paraId="12DF514D" w14:textId="77777777" w:rsidR="00C15B33" w:rsidRPr="008F3400" w:rsidRDefault="00C15B33" w:rsidP="004206F1">
            <w:pPr>
              <w:cnfStyle w:val="000000000000" w:firstRow="0" w:lastRow="0" w:firstColumn="0" w:lastColumn="0" w:oddVBand="0" w:evenVBand="0" w:oddHBand="0" w:evenHBand="0" w:firstRowFirstColumn="0" w:firstRowLastColumn="0" w:lastRowFirstColumn="0" w:lastRowLastColumn="0"/>
            </w:pPr>
          </w:p>
        </w:tc>
        <w:tc>
          <w:tcPr>
            <w:tcW w:w="2302" w:type="dxa"/>
          </w:tcPr>
          <w:p w14:paraId="1C3EA3C8" w14:textId="77777777" w:rsidR="00C15B33" w:rsidRPr="008F3400" w:rsidRDefault="00C15B33" w:rsidP="004206F1">
            <w:pPr>
              <w:cnfStyle w:val="000000000000" w:firstRow="0" w:lastRow="0" w:firstColumn="0" w:lastColumn="0" w:oddVBand="0" w:evenVBand="0" w:oddHBand="0" w:evenHBand="0" w:firstRowFirstColumn="0" w:firstRowLastColumn="0" w:lastRowFirstColumn="0" w:lastRowLastColumn="0"/>
            </w:pPr>
          </w:p>
        </w:tc>
      </w:tr>
    </w:tbl>
    <w:p w14:paraId="5B3177E5" w14:textId="77777777" w:rsidR="00C15B33" w:rsidRPr="005563CE" w:rsidRDefault="00C15B33" w:rsidP="00C15B33">
      <w:pPr>
        <w:spacing w:before="240"/>
        <w:rPr>
          <w:b/>
          <w:color w:val="585858"/>
          <w:sz w:val="28"/>
        </w:rPr>
      </w:pPr>
      <w:r w:rsidRPr="005563CE">
        <w:rPr>
          <w:b/>
          <w:color w:val="585858"/>
          <w:sz w:val="28"/>
        </w:rPr>
        <w:t>Validation</w:t>
      </w:r>
    </w:p>
    <w:tbl>
      <w:tblPr>
        <w:tblStyle w:val="BCSSTable0"/>
        <w:tblW w:w="9356" w:type="dxa"/>
        <w:tblInd w:w="108" w:type="dxa"/>
        <w:tblLook w:val="04A0" w:firstRow="1" w:lastRow="0" w:firstColumn="1" w:lastColumn="0" w:noHBand="0" w:noVBand="1"/>
      </w:tblPr>
      <w:tblGrid>
        <w:gridCol w:w="1350"/>
        <w:gridCol w:w="1417"/>
        <w:gridCol w:w="3758"/>
        <w:gridCol w:w="1553"/>
        <w:gridCol w:w="1278"/>
      </w:tblGrid>
      <w:tr w:rsidR="00C15B33" w14:paraId="47F41ABE" w14:textId="77777777" w:rsidTr="00420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13D185CE" w14:textId="77777777" w:rsidR="00C15B33" w:rsidRDefault="00C15B33" w:rsidP="004206F1">
            <w:pPr>
              <w:rPr>
                <w:b w:val="0"/>
                <w:bCs/>
              </w:rPr>
            </w:pPr>
            <w:r>
              <w:t>Révision</w:t>
            </w:r>
          </w:p>
        </w:tc>
        <w:tc>
          <w:tcPr>
            <w:tcW w:w="1418" w:type="dxa"/>
          </w:tcPr>
          <w:p w14:paraId="6806DBBE" w14:textId="77777777" w:rsidR="00C15B33" w:rsidRDefault="00C15B33" w:rsidP="004206F1">
            <w:pPr>
              <w:cnfStyle w:val="100000000000" w:firstRow="1" w:lastRow="0" w:firstColumn="0" w:lastColumn="0" w:oddVBand="0" w:evenVBand="0" w:oddHBand="0" w:evenHBand="0" w:firstRowFirstColumn="0" w:firstRowLastColumn="0" w:lastRowFirstColumn="0" w:lastRowLastColumn="0"/>
            </w:pPr>
            <w:r>
              <w:t>Organisation</w:t>
            </w:r>
          </w:p>
        </w:tc>
        <w:tc>
          <w:tcPr>
            <w:tcW w:w="3848" w:type="dxa"/>
          </w:tcPr>
          <w:p w14:paraId="6A28F2CB" w14:textId="77777777" w:rsidR="00C15B33" w:rsidRPr="00A975E0" w:rsidRDefault="00C15B33" w:rsidP="004206F1">
            <w:pPr>
              <w:cnfStyle w:val="100000000000" w:firstRow="1" w:lastRow="0" w:firstColumn="0" w:lastColumn="0" w:oddVBand="0" w:evenVBand="0" w:oddHBand="0" w:evenHBand="0" w:firstRowFirstColumn="0" w:firstRowLastColumn="0" w:lastRowFirstColumn="0" w:lastRowLastColumn="0"/>
              <w:rPr>
                <w:bCs/>
              </w:rPr>
            </w:pPr>
            <w:r w:rsidRPr="00A975E0">
              <w:t>Remarques</w:t>
            </w:r>
          </w:p>
        </w:tc>
        <w:tc>
          <w:tcPr>
            <w:tcW w:w="1559" w:type="dxa"/>
          </w:tcPr>
          <w:p w14:paraId="3FF74FBB" w14:textId="77777777" w:rsidR="00C15B33" w:rsidRDefault="00C15B33" w:rsidP="004206F1">
            <w:pPr>
              <w:cnfStyle w:val="100000000000" w:firstRow="1" w:lastRow="0" w:firstColumn="0" w:lastColumn="0" w:oddVBand="0" w:evenVBand="0" w:oddHBand="0" w:evenHBand="0" w:firstRowFirstColumn="0" w:firstRowLastColumn="0" w:lastRowFirstColumn="0" w:lastRowLastColumn="0"/>
            </w:pPr>
            <w:r>
              <w:t>Responsable</w:t>
            </w:r>
          </w:p>
        </w:tc>
        <w:tc>
          <w:tcPr>
            <w:tcW w:w="1168" w:type="dxa"/>
          </w:tcPr>
          <w:p w14:paraId="0DBA87B0" w14:textId="77777777" w:rsidR="00C15B33" w:rsidRPr="00A975E0" w:rsidRDefault="00C15B33" w:rsidP="004206F1">
            <w:pPr>
              <w:cnfStyle w:val="100000000000" w:firstRow="1" w:lastRow="0" w:firstColumn="0" w:lastColumn="0" w:oddVBand="0" w:evenVBand="0" w:oddHBand="0" w:evenHBand="0" w:firstRowFirstColumn="0" w:firstRowLastColumn="0" w:lastRowFirstColumn="0" w:lastRowLastColumn="0"/>
              <w:rPr>
                <w:bCs/>
              </w:rPr>
            </w:pPr>
            <w:r w:rsidRPr="00A975E0">
              <w:t>Date</w:t>
            </w:r>
          </w:p>
        </w:tc>
      </w:tr>
      <w:tr w:rsidR="00C15B33" w:rsidRPr="00077A42" w14:paraId="41795907" w14:textId="77777777" w:rsidTr="004206F1">
        <w:tc>
          <w:tcPr>
            <w:cnfStyle w:val="001000000000" w:firstRow="0" w:lastRow="0" w:firstColumn="1" w:lastColumn="0" w:oddVBand="0" w:evenVBand="0" w:oddHBand="0" w:evenHBand="0" w:firstRowFirstColumn="0" w:firstRowLastColumn="0" w:lastRowFirstColumn="0" w:lastRowLastColumn="0"/>
            <w:tcW w:w="1363" w:type="dxa"/>
          </w:tcPr>
          <w:p w14:paraId="7AB2C083" w14:textId="77777777" w:rsidR="00C15B33" w:rsidRDefault="00C15B33" w:rsidP="004206F1">
            <w:pPr>
              <w:rPr>
                <w:b w:val="0"/>
                <w:bCs/>
              </w:rPr>
            </w:pPr>
            <w:r>
              <w:rPr>
                <w:b w:val="0"/>
                <w:bCs/>
              </w:rPr>
              <w:t>1.1</w:t>
            </w:r>
          </w:p>
        </w:tc>
        <w:tc>
          <w:tcPr>
            <w:tcW w:w="1418" w:type="dxa"/>
          </w:tcPr>
          <w:p w14:paraId="36906B75" w14:textId="77777777" w:rsidR="00C15B33" w:rsidRPr="008F3400" w:rsidRDefault="00C15B33" w:rsidP="004206F1">
            <w:pPr>
              <w:cnfStyle w:val="000000000000" w:firstRow="0" w:lastRow="0" w:firstColumn="0" w:lastColumn="0" w:oddVBand="0" w:evenVBand="0" w:oddHBand="0" w:evenHBand="0" w:firstRowFirstColumn="0" w:firstRowLastColumn="0" w:lastRowFirstColumn="0" w:lastRowLastColumn="0"/>
            </w:pPr>
            <w:r>
              <w:t>BCSS</w:t>
            </w:r>
          </w:p>
        </w:tc>
        <w:tc>
          <w:tcPr>
            <w:tcW w:w="3848" w:type="dxa"/>
          </w:tcPr>
          <w:p w14:paraId="5D7749BC" w14:textId="77777777" w:rsidR="00C15B33" w:rsidRPr="008F3400" w:rsidRDefault="00C15B33" w:rsidP="004206F1">
            <w:pPr>
              <w:jc w:val="left"/>
              <w:cnfStyle w:val="000000000000" w:firstRow="0" w:lastRow="0" w:firstColumn="0" w:lastColumn="0" w:oddVBand="0" w:evenVBand="0" w:oddHBand="0" w:evenHBand="0" w:firstRowFirstColumn="0" w:firstRowLastColumn="0" w:lastRowFirstColumn="0" w:lastRowLastColumn="0"/>
            </w:pPr>
          </w:p>
        </w:tc>
        <w:tc>
          <w:tcPr>
            <w:tcW w:w="1559" w:type="dxa"/>
          </w:tcPr>
          <w:p w14:paraId="44549028" w14:textId="77777777" w:rsidR="00C15B33" w:rsidRPr="008F3400" w:rsidRDefault="00C15B33" w:rsidP="004206F1">
            <w:pPr>
              <w:cnfStyle w:val="000000000000" w:firstRow="0" w:lastRow="0" w:firstColumn="0" w:lastColumn="0" w:oddVBand="0" w:evenVBand="0" w:oddHBand="0" w:evenHBand="0" w:firstRowFirstColumn="0" w:firstRowLastColumn="0" w:lastRowFirstColumn="0" w:lastRowLastColumn="0"/>
            </w:pPr>
            <w:r>
              <w:t>PVDB</w:t>
            </w:r>
          </w:p>
        </w:tc>
        <w:tc>
          <w:tcPr>
            <w:tcW w:w="1168" w:type="dxa"/>
          </w:tcPr>
          <w:p w14:paraId="7B2B26B8" w14:textId="77777777" w:rsidR="00C15B33" w:rsidRPr="008F3400" w:rsidRDefault="00C15B33" w:rsidP="004206F1">
            <w:pPr>
              <w:cnfStyle w:val="000000000000" w:firstRow="0" w:lastRow="0" w:firstColumn="0" w:lastColumn="0" w:oddVBand="0" w:evenVBand="0" w:oddHBand="0" w:evenHBand="0" w:firstRowFirstColumn="0" w:firstRowLastColumn="0" w:lastRowFirstColumn="0" w:lastRowLastColumn="0"/>
            </w:pPr>
            <w:r>
              <w:t>18/02/2019</w:t>
            </w:r>
          </w:p>
        </w:tc>
      </w:tr>
      <w:tr w:rsidR="00C15B33" w:rsidRPr="00077A42" w14:paraId="3916F1F7" w14:textId="77777777" w:rsidTr="004206F1">
        <w:tc>
          <w:tcPr>
            <w:cnfStyle w:val="001000000000" w:firstRow="0" w:lastRow="0" w:firstColumn="1" w:lastColumn="0" w:oddVBand="0" w:evenVBand="0" w:oddHBand="0" w:evenHBand="0" w:firstRowFirstColumn="0" w:firstRowLastColumn="0" w:lastRowFirstColumn="0" w:lastRowLastColumn="0"/>
            <w:tcW w:w="1363" w:type="dxa"/>
          </w:tcPr>
          <w:p w14:paraId="675948DE" w14:textId="77777777" w:rsidR="00C15B33" w:rsidRPr="008F3400" w:rsidRDefault="00C15B33" w:rsidP="004206F1">
            <w:pPr>
              <w:rPr>
                <w:b w:val="0"/>
                <w:bCs/>
              </w:rPr>
            </w:pPr>
          </w:p>
        </w:tc>
        <w:tc>
          <w:tcPr>
            <w:tcW w:w="1418" w:type="dxa"/>
          </w:tcPr>
          <w:p w14:paraId="674D58FE" w14:textId="77777777" w:rsidR="00C15B33" w:rsidRPr="008F3400" w:rsidRDefault="00C15B33" w:rsidP="004206F1">
            <w:pPr>
              <w:cnfStyle w:val="000000000000" w:firstRow="0" w:lastRow="0" w:firstColumn="0" w:lastColumn="0" w:oddVBand="0" w:evenVBand="0" w:oddHBand="0" w:evenHBand="0" w:firstRowFirstColumn="0" w:firstRowLastColumn="0" w:lastRowFirstColumn="0" w:lastRowLastColumn="0"/>
            </w:pPr>
          </w:p>
        </w:tc>
        <w:tc>
          <w:tcPr>
            <w:tcW w:w="3848" w:type="dxa"/>
          </w:tcPr>
          <w:p w14:paraId="1D5BFB24" w14:textId="77777777" w:rsidR="00C15B33" w:rsidRPr="008F3400" w:rsidRDefault="00C15B33" w:rsidP="004206F1">
            <w:pPr>
              <w:jc w:val="left"/>
              <w:cnfStyle w:val="000000000000" w:firstRow="0" w:lastRow="0" w:firstColumn="0" w:lastColumn="0" w:oddVBand="0" w:evenVBand="0" w:oddHBand="0" w:evenHBand="0" w:firstRowFirstColumn="0" w:firstRowLastColumn="0" w:lastRowFirstColumn="0" w:lastRowLastColumn="0"/>
            </w:pPr>
          </w:p>
        </w:tc>
        <w:tc>
          <w:tcPr>
            <w:tcW w:w="1559" w:type="dxa"/>
          </w:tcPr>
          <w:p w14:paraId="6CBE5902" w14:textId="77777777" w:rsidR="00C15B33" w:rsidRPr="008F3400" w:rsidRDefault="00C15B33" w:rsidP="004206F1">
            <w:pPr>
              <w:cnfStyle w:val="000000000000" w:firstRow="0" w:lastRow="0" w:firstColumn="0" w:lastColumn="0" w:oddVBand="0" w:evenVBand="0" w:oddHBand="0" w:evenHBand="0" w:firstRowFirstColumn="0" w:firstRowLastColumn="0" w:lastRowFirstColumn="0" w:lastRowLastColumn="0"/>
            </w:pPr>
          </w:p>
        </w:tc>
        <w:tc>
          <w:tcPr>
            <w:tcW w:w="1168" w:type="dxa"/>
          </w:tcPr>
          <w:p w14:paraId="5D69A620" w14:textId="77777777" w:rsidR="00C15B33" w:rsidRPr="008F3400" w:rsidRDefault="00C15B33" w:rsidP="004206F1">
            <w:pPr>
              <w:cnfStyle w:val="000000000000" w:firstRow="0" w:lastRow="0" w:firstColumn="0" w:lastColumn="0" w:oddVBand="0" w:evenVBand="0" w:oddHBand="0" w:evenHBand="0" w:firstRowFirstColumn="0" w:firstRowLastColumn="0" w:lastRowFirstColumn="0" w:lastRowLastColumn="0"/>
            </w:pPr>
          </w:p>
        </w:tc>
      </w:tr>
      <w:tr w:rsidR="00C15B33" w:rsidRPr="00077A42" w14:paraId="18157BC8" w14:textId="77777777" w:rsidTr="004206F1">
        <w:tc>
          <w:tcPr>
            <w:cnfStyle w:val="001000000000" w:firstRow="0" w:lastRow="0" w:firstColumn="1" w:lastColumn="0" w:oddVBand="0" w:evenVBand="0" w:oddHBand="0" w:evenHBand="0" w:firstRowFirstColumn="0" w:firstRowLastColumn="0" w:lastRowFirstColumn="0" w:lastRowLastColumn="0"/>
            <w:tcW w:w="1363" w:type="dxa"/>
          </w:tcPr>
          <w:p w14:paraId="404D707D" w14:textId="77777777" w:rsidR="00C15B33" w:rsidRPr="008F3400" w:rsidRDefault="00C15B33" w:rsidP="004206F1">
            <w:pPr>
              <w:rPr>
                <w:b w:val="0"/>
                <w:bCs/>
              </w:rPr>
            </w:pPr>
          </w:p>
        </w:tc>
        <w:tc>
          <w:tcPr>
            <w:tcW w:w="1418" w:type="dxa"/>
          </w:tcPr>
          <w:p w14:paraId="75E14A7E" w14:textId="77777777" w:rsidR="00C15B33" w:rsidRDefault="00C15B33" w:rsidP="004206F1">
            <w:pPr>
              <w:cnfStyle w:val="000000000000" w:firstRow="0" w:lastRow="0" w:firstColumn="0" w:lastColumn="0" w:oddVBand="0" w:evenVBand="0" w:oddHBand="0" w:evenHBand="0" w:firstRowFirstColumn="0" w:firstRowLastColumn="0" w:lastRowFirstColumn="0" w:lastRowLastColumn="0"/>
            </w:pPr>
          </w:p>
        </w:tc>
        <w:tc>
          <w:tcPr>
            <w:tcW w:w="3848" w:type="dxa"/>
          </w:tcPr>
          <w:p w14:paraId="5EF3B0DE" w14:textId="77777777" w:rsidR="00C15B33" w:rsidRPr="008F3400" w:rsidRDefault="00C15B33" w:rsidP="004206F1">
            <w:pPr>
              <w:jc w:val="left"/>
              <w:cnfStyle w:val="000000000000" w:firstRow="0" w:lastRow="0" w:firstColumn="0" w:lastColumn="0" w:oddVBand="0" w:evenVBand="0" w:oddHBand="0" w:evenHBand="0" w:firstRowFirstColumn="0" w:firstRowLastColumn="0" w:lastRowFirstColumn="0" w:lastRowLastColumn="0"/>
            </w:pPr>
          </w:p>
        </w:tc>
        <w:tc>
          <w:tcPr>
            <w:tcW w:w="1559" w:type="dxa"/>
          </w:tcPr>
          <w:p w14:paraId="45D52078" w14:textId="77777777" w:rsidR="00C15B33" w:rsidRPr="008F3400" w:rsidRDefault="00C15B33" w:rsidP="004206F1">
            <w:pPr>
              <w:cnfStyle w:val="000000000000" w:firstRow="0" w:lastRow="0" w:firstColumn="0" w:lastColumn="0" w:oddVBand="0" w:evenVBand="0" w:oddHBand="0" w:evenHBand="0" w:firstRowFirstColumn="0" w:firstRowLastColumn="0" w:lastRowFirstColumn="0" w:lastRowLastColumn="0"/>
            </w:pPr>
          </w:p>
        </w:tc>
        <w:tc>
          <w:tcPr>
            <w:tcW w:w="1168" w:type="dxa"/>
          </w:tcPr>
          <w:p w14:paraId="1C4B840C" w14:textId="77777777" w:rsidR="00C15B33" w:rsidRPr="008F3400" w:rsidRDefault="00C15B33" w:rsidP="004206F1">
            <w:pPr>
              <w:cnfStyle w:val="000000000000" w:firstRow="0" w:lastRow="0" w:firstColumn="0" w:lastColumn="0" w:oddVBand="0" w:evenVBand="0" w:oddHBand="0" w:evenHBand="0" w:firstRowFirstColumn="0" w:firstRowLastColumn="0" w:lastRowFirstColumn="0" w:lastRowLastColumn="0"/>
            </w:pPr>
          </w:p>
        </w:tc>
      </w:tr>
      <w:tr w:rsidR="00C15B33" w:rsidRPr="00077A42" w14:paraId="20D1A864" w14:textId="77777777" w:rsidTr="004206F1">
        <w:tc>
          <w:tcPr>
            <w:cnfStyle w:val="001000000000" w:firstRow="0" w:lastRow="0" w:firstColumn="1" w:lastColumn="0" w:oddVBand="0" w:evenVBand="0" w:oddHBand="0" w:evenHBand="0" w:firstRowFirstColumn="0" w:firstRowLastColumn="0" w:lastRowFirstColumn="0" w:lastRowLastColumn="0"/>
            <w:tcW w:w="1363" w:type="dxa"/>
          </w:tcPr>
          <w:p w14:paraId="0B3A5CB6" w14:textId="77777777" w:rsidR="00C15B33" w:rsidRPr="008F3400" w:rsidRDefault="00C15B33" w:rsidP="004206F1">
            <w:pPr>
              <w:rPr>
                <w:b w:val="0"/>
                <w:bCs/>
              </w:rPr>
            </w:pPr>
          </w:p>
        </w:tc>
        <w:tc>
          <w:tcPr>
            <w:tcW w:w="1418" w:type="dxa"/>
          </w:tcPr>
          <w:p w14:paraId="5903564E" w14:textId="77777777" w:rsidR="00C15B33" w:rsidRDefault="00C15B33" w:rsidP="004206F1">
            <w:pPr>
              <w:cnfStyle w:val="000000000000" w:firstRow="0" w:lastRow="0" w:firstColumn="0" w:lastColumn="0" w:oddVBand="0" w:evenVBand="0" w:oddHBand="0" w:evenHBand="0" w:firstRowFirstColumn="0" w:firstRowLastColumn="0" w:lastRowFirstColumn="0" w:lastRowLastColumn="0"/>
            </w:pPr>
          </w:p>
        </w:tc>
        <w:tc>
          <w:tcPr>
            <w:tcW w:w="3848" w:type="dxa"/>
          </w:tcPr>
          <w:p w14:paraId="7012E445" w14:textId="77777777" w:rsidR="00C15B33" w:rsidRPr="008F3400" w:rsidRDefault="00C15B33" w:rsidP="004206F1">
            <w:pPr>
              <w:jc w:val="left"/>
              <w:cnfStyle w:val="000000000000" w:firstRow="0" w:lastRow="0" w:firstColumn="0" w:lastColumn="0" w:oddVBand="0" w:evenVBand="0" w:oddHBand="0" w:evenHBand="0" w:firstRowFirstColumn="0" w:firstRowLastColumn="0" w:lastRowFirstColumn="0" w:lastRowLastColumn="0"/>
            </w:pPr>
          </w:p>
        </w:tc>
        <w:tc>
          <w:tcPr>
            <w:tcW w:w="1559" w:type="dxa"/>
          </w:tcPr>
          <w:p w14:paraId="1FCC2786" w14:textId="77777777" w:rsidR="00C15B33" w:rsidRPr="008F3400" w:rsidRDefault="00C15B33" w:rsidP="004206F1">
            <w:pPr>
              <w:cnfStyle w:val="000000000000" w:firstRow="0" w:lastRow="0" w:firstColumn="0" w:lastColumn="0" w:oddVBand="0" w:evenVBand="0" w:oddHBand="0" w:evenHBand="0" w:firstRowFirstColumn="0" w:firstRowLastColumn="0" w:lastRowFirstColumn="0" w:lastRowLastColumn="0"/>
            </w:pPr>
          </w:p>
        </w:tc>
        <w:tc>
          <w:tcPr>
            <w:tcW w:w="1168" w:type="dxa"/>
          </w:tcPr>
          <w:p w14:paraId="76150E47" w14:textId="77777777" w:rsidR="00C15B33" w:rsidRPr="008F3400" w:rsidRDefault="00C15B33" w:rsidP="004206F1">
            <w:pPr>
              <w:cnfStyle w:val="000000000000" w:firstRow="0" w:lastRow="0" w:firstColumn="0" w:lastColumn="0" w:oddVBand="0" w:evenVBand="0" w:oddHBand="0" w:evenHBand="0" w:firstRowFirstColumn="0" w:firstRowLastColumn="0" w:lastRowFirstColumn="0" w:lastRowLastColumn="0"/>
            </w:pPr>
          </w:p>
        </w:tc>
      </w:tr>
    </w:tbl>
    <w:p w14:paraId="2635BBB4" w14:textId="77777777" w:rsidR="00C15B33" w:rsidRDefault="00C15B33" w:rsidP="00C15B33"/>
    <w:p w14:paraId="766EA4C8" w14:textId="77777777" w:rsidR="00C15B33" w:rsidRDefault="00C15B33" w:rsidP="00C15B33">
      <w:r>
        <w:br w:type="page"/>
      </w:r>
    </w:p>
    <w:p w14:paraId="51DDED79" w14:textId="77777777" w:rsidR="006A7E57" w:rsidRDefault="00C15B33" w:rsidP="00C15B33">
      <w:pPr>
        <w:pStyle w:val="NoSpacing"/>
        <w:pBdr>
          <w:bottom w:val="single" w:sz="12" w:space="1" w:color="0184C0"/>
        </w:pBdr>
        <w:rPr>
          <w:noProof/>
        </w:rPr>
      </w:pPr>
      <w:bookmarkStart w:id="6" w:name="_Toc417982080"/>
      <w:bookmarkStart w:id="7" w:name="_Toc417982309"/>
      <w:r w:rsidRPr="00CA72A0">
        <w:rPr>
          <w:rFonts w:asciiTheme="majorHAnsi" w:eastAsiaTheme="majorEastAsia" w:hAnsiTheme="majorHAnsi" w:cstheme="majorBidi"/>
          <w:b/>
          <w:bCs/>
          <w:color w:val="585858"/>
          <w:sz w:val="28"/>
          <w:szCs w:val="28"/>
        </w:rPr>
        <w:lastRenderedPageBreak/>
        <w:t>Table des matières</w:t>
      </w:r>
      <w:bookmarkEnd w:id="6"/>
      <w:bookmarkEnd w:id="7"/>
      <w:r>
        <w:rPr>
          <w:b/>
          <w:bCs/>
          <w:caps/>
          <w:sz w:val="20"/>
          <w:szCs w:val="20"/>
        </w:rPr>
        <w:fldChar w:fldCharType="begin"/>
      </w:r>
      <w:r>
        <w:rPr>
          <w:b/>
          <w:bCs/>
          <w:caps/>
          <w:sz w:val="20"/>
          <w:szCs w:val="20"/>
        </w:rPr>
        <w:instrText xml:space="preserve"> TOC \o "1-4" \h \z \u </w:instrText>
      </w:r>
      <w:r>
        <w:rPr>
          <w:b/>
          <w:bCs/>
          <w:caps/>
          <w:sz w:val="20"/>
          <w:szCs w:val="20"/>
        </w:rPr>
        <w:fldChar w:fldCharType="separate"/>
      </w:r>
    </w:p>
    <w:p w14:paraId="49EC27AD" w14:textId="0AC11676" w:rsidR="006A7E57" w:rsidRDefault="00415CC1">
      <w:pPr>
        <w:pStyle w:val="TOC1"/>
        <w:tabs>
          <w:tab w:val="right" w:leader="dot" w:pos="9350"/>
        </w:tabs>
        <w:rPr>
          <w:rFonts w:eastAsiaTheme="minorEastAsia"/>
          <w:b w:val="0"/>
          <w:bCs w:val="0"/>
          <w:caps w:val="0"/>
          <w:noProof/>
          <w:sz w:val="22"/>
          <w:szCs w:val="22"/>
          <w:lang w:val="fr-BE" w:eastAsia="fr-BE" w:bidi="ar-SA"/>
        </w:rPr>
      </w:pPr>
      <w:hyperlink w:anchor="_Toc1635431" w:history="1">
        <w:r w:rsidR="006A7E57" w:rsidRPr="008A1B4C">
          <w:rPr>
            <w:rStyle w:val="Hyperlink"/>
            <w:noProof/>
          </w:rPr>
          <w:t xml:space="preserve"> Glossaire</w:t>
        </w:r>
        <w:r w:rsidR="006A7E57">
          <w:rPr>
            <w:noProof/>
            <w:webHidden/>
          </w:rPr>
          <w:tab/>
        </w:r>
        <w:r w:rsidR="006A7E57">
          <w:rPr>
            <w:noProof/>
            <w:webHidden/>
          </w:rPr>
          <w:fldChar w:fldCharType="begin"/>
        </w:r>
        <w:r w:rsidR="006A7E57">
          <w:rPr>
            <w:noProof/>
            <w:webHidden/>
          </w:rPr>
          <w:instrText xml:space="preserve"> PAGEREF _Toc1635431 \h </w:instrText>
        </w:r>
        <w:r w:rsidR="006A7E57">
          <w:rPr>
            <w:noProof/>
            <w:webHidden/>
          </w:rPr>
        </w:r>
        <w:r w:rsidR="006A7E57">
          <w:rPr>
            <w:noProof/>
            <w:webHidden/>
          </w:rPr>
          <w:fldChar w:fldCharType="separate"/>
        </w:r>
        <w:r w:rsidR="006A7E57">
          <w:rPr>
            <w:noProof/>
            <w:webHidden/>
          </w:rPr>
          <w:t>5</w:t>
        </w:r>
        <w:r w:rsidR="006A7E57">
          <w:rPr>
            <w:noProof/>
            <w:webHidden/>
          </w:rPr>
          <w:fldChar w:fldCharType="end"/>
        </w:r>
      </w:hyperlink>
    </w:p>
    <w:p w14:paraId="03BB0732" w14:textId="607BB7C8" w:rsidR="006A7E57" w:rsidRDefault="00415CC1">
      <w:pPr>
        <w:pStyle w:val="TOC1"/>
        <w:tabs>
          <w:tab w:val="right" w:leader="dot" w:pos="9350"/>
        </w:tabs>
        <w:rPr>
          <w:rFonts w:eastAsiaTheme="minorEastAsia"/>
          <w:b w:val="0"/>
          <w:bCs w:val="0"/>
          <w:caps w:val="0"/>
          <w:noProof/>
          <w:sz w:val="22"/>
          <w:szCs w:val="22"/>
          <w:lang w:val="fr-BE" w:eastAsia="fr-BE" w:bidi="ar-SA"/>
        </w:rPr>
      </w:pPr>
      <w:hyperlink w:anchor="_Toc1635432" w:history="1">
        <w:r w:rsidR="006A7E57" w:rsidRPr="008A1B4C">
          <w:rPr>
            <w:rStyle w:val="Hyperlink"/>
            <w:noProof/>
          </w:rPr>
          <w:t xml:space="preserve"> Objectif du document</w:t>
        </w:r>
        <w:r w:rsidR="006A7E57">
          <w:rPr>
            <w:noProof/>
            <w:webHidden/>
          </w:rPr>
          <w:tab/>
        </w:r>
        <w:r w:rsidR="006A7E57">
          <w:rPr>
            <w:noProof/>
            <w:webHidden/>
          </w:rPr>
          <w:fldChar w:fldCharType="begin"/>
        </w:r>
        <w:r w:rsidR="006A7E57">
          <w:rPr>
            <w:noProof/>
            <w:webHidden/>
          </w:rPr>
          <w:instrText xml:space="preserve"> PAGEREF _Toc1635432 \h </w:instrText>
        </w:r>
        <w:r w:rsidR="006A7E57">
          <w:rPr>
            <w:noProof/>
            <w:webHidden/>
          </w:rPr>
        </w:r>
        <w:r w:rsidR="006A7E57">
          <w:rPr>
            <w:noProof/>
            <w:webHidden/>
          </w:rPr>
          <w:fldChar w:fldCharType="separate"/>
        </w:r>
        <w:r w:rsidR="006A7E57">
          <w:rPr>
            <w:noProof/>
            <w:webHidden/>
          </w:rPr>
          <w:t>6</w:t>
        </w:r>
        <w:r w:rsidR="006A7E57">
          <w:rPr>
            <w:noProof/>
            <w:webHidden/>
          </w:rPr>
          <w:fldChar w:fldCharType="end"/>
        </w:r>
      </w:hyperlink>
    </w:p>
    <w:p w14:paraId="390FB97E" w14:textId="378063DE" w:rsidR="006A7E57" w:rsidRDefault="00415CC1">
      <w:pPr>
        <w:pStyle w:val="TOC1"/>
        <w:tabs>
          <w:tab w:val="right" w:leader="dot" w:pos="9350"/>
        </w:tabs>
        <w:rPr>
          <w:rFonts w:eastAsiaTheme="minorEastAsia"/>
          <w:b w:val="0"/>
          <w:bCs w:val="0"/>
          <w:caps w:val="0"/>
          <w:noProof/>
          <w:sz w:val="22"/>
          <w:szCs w:val="22"/>
          <w:lang w:val="fr-BE" w:eastAsia="fr-BE" w:bidi="ar-SA"/>
        </w:rPr>
      </w:pPr>
      <w:hyperlink w:anchor="_Toc1635433" w:history="1">
        <w:r w:rsidR="006A7E57" w:rsidRPr="008A1B4C">
          <w:rPr>
            <w:rStyle w:val="Hyperlink"/>
            <w:noProof/>
          </w:rPr>
          <w:t xml:space="preserve"> Vue d’ensemble du service</w:t>
        </w:r>
        <w:r w:rsidR="006A7E57">
          <w:rPr>
            <w:noProof/>
            <w:webHidden/>
          </w:rPr>
          <w:tab/>
        </w:r>
        <w:r w:rsidR="006A7E57">
          <w:rPr>
            <w:noProof/>
            <w:webHidden/>
          </w:rPr>
          <w:fldChar w:fldCharType="begin"/>
        </w:r>
        <w:r w:rsidR="006A7E57">
          <w:rPr>
            <w:noProof/>
            <w:webHidden/>
          </w:rPr>
          <w:instrText xml:space="preserve"> PAGEREF _Toc1635433 \h </w:instrText>
        </w:r>
        <w:r w:rsidR="006A7E57">
          <w:rPr>
            <w:noProof/>
            <w:webHidden/>
          </w:rPr>
        </w:r>
        <w:r w:rsidR="006A7E57">
          <w:rPr>
            <w:noProof/>
            <w:webHidden/>
          </w:rPr>
          <w:fldChar w:fldCharType="separate"/>
        </w:r>
        <w:r w:rsidR="006A7E57">
          <w:rPr>
            <w:noProof/>
            <w:webHidden/>
          </w:rPr>
          <w:t>6</w:t>
        </w:r>
        <w:r w:rsidR="006A7E57">
          <w:rPr>
            <w:noProof/>
            <w:webHidden/>
          </w:rPr>
          <w:fldChar w:fldCharType="end"/>
        </w:r>
      </w:hyperlink>
    </w:p>
    <w:p w14:paraId="2B4BF6AF" w14:textId="2C327245" w:rsidR="006A7E57" w:rsidRDefault="00415CC1">
      <w:pPr>
        <w:pStyle w:val="TOC2"/>
        <w:tabs>
          <w:tab w:val="left" w:pos="880"/>
          <w:tab w:val="right" w:leader="dot" w:pos="9350"/>
        </w:tabs>
        <w:rPr>
          <w:rFonts w:eastAsiaTheme="minorEastAsia"/>
          <w:smallCaps w:val="0"/>
          <w:noProof/>
          <w:sz w:val="22"/>
          <w:szCs w:val="22"/>
          <w:lang w:val="fr-BE" w:eastAsia="fr-BE" w:bidi="ar-SA"/>
        </w:rPr>
      </w:pPr>
      <w:hyperlink w:anchor="_Toc1635434" w:history="1">
        <w:r w:rsidR="006A7E57" w:rsidRPr="008A1B4C">
          <w:rPr>
            <w:rStyle w:val="Hyperlink"/>
            <w:noProof/>
            <w14:scene3d>
              <w14:camera w14:prst="orthographicFront"/>
              <w14:lightRig w14:rig="threePt" w14:dir="t">
                <w14:rot w14:lat="0" w14:lon="0" w14:rev="0"/>
              </w14:lightRig>
            </w14:scene3d>
          </w:rPr>
          <w:t>3.1</w:t>
        </w:r>
        <w:r w:rsidR="006A7E57">
          <w:rPr>
            <w:rFonts w:eastAsiaTheme="minorEastAsia"/>
            <w:smallCaps w:val="0"/>
            <w:noProof/>
            <w:sz w:val="22"/>
            <w:szCs w:val="22"/>
            <w:lang w:val="fr-BE" w:eastAsia="fr-BE" w:bidi="ar-SA"/>
          </w:rPr>
          <w:tab/>
        </w:r>
        <w:r w:rsidR="006A7E57" w:rsidRPr="008A1B4C">
          <w:rPr>
            <w:rStyle w:val="Hyperlink"/>
            <w:noProof/>
          </w:rPr>
          <w:t>Contexte</w:t>
        </w:r>
        <w:r w:rsidR="006A7E57">
          <w:rPr>
            <w:noProof/>
            <w:webHidden/>
          </w:rPr>
          <w:tab/>
        </w:r>
        <w:r w:rsidR="006A7E57">
          <w:rPr>
            <w:noProof/>
            <w:webHidden/>
          </w:rPr>
          <w:fldChar w:fldCharType="begin"/>
        </w:r>
        <w:r w:rsidR="006A7E57">
          <w:rPr>
            <w:noProof/>
            <w:webHidden/>
          </w:rPr>
          <w:instrText xml:space="preserve"> PAGEREF _Toc1635434 \h </w:instrText>
        </w:r>
        <w:r w:rsidR="006A7E57">
          <w:rPr>
            <w:noProof/>
            <w:webHidden/>
          </w:rPr>
        </w:r>
        <w:r w:rsidR="006A7E57">
          <w:rPr>
            <w:noProof/>
            <w:webHidden/>
          </w:rPr>
          <w:fldChar w:fldCharType="separate"/>
        </w:r>
        <w:r w:rsidR="006A7E57">
          <w:rPr>
            <w:noProof/>
            <w:webHidden/>
          </w:rPr>
          <w:t>6</w:t>
        </w:r>
        <w:r w:rsidR="006A7E57">
          <w:rPr>
            <w:noProof/>
            <w:webHidden/>
          </w:rPr>
          <w:fldChar w:fldCharType="end"/>
        </w:r>
      </w:hyperlink>
    </w:p>
    <w:p w14:paraId="1C435E3C" w14:textId="762DF0BE" w:rsidR="006A7E57" w:rsidRDefault="00415CC1">
      <w:pPr>
        <w:pStyle w:val="TOC2"/>
        <w:tabs>
          <w:tab w:val="left" w:pos="880"/>
          <w:tab w:val="right" w:leader="dot" w:pos="9350"/>
        </w:tabs>
        <w:rPr>
          <w:rFonts w:eastAsiaTheme="minorEastAsia"/>
          <w:smallCaps w:val="0"/>
          <w:noProof/>
          <w:sz w:val="22"/>
          <w:szCs w:val="22"/>
          <w:lang w:val="fr-BE" w:eastAsia="fr-BE" w:bidi="ar-SA"/>
        </w:rPr>
      </w:pPr>
      <w:hyperlink w:anchor="_Toc1635435" w:history="1">
        <w:r w:rsidR="006A7E57" w:rsidRPr="008A1B4C">
          <w:rPr>
            <w:rStyle w:val="Hyperlink"/>
            <w:noProof/>
            <w14:scene3d>
              <w14:camera w14:prst="orthographicFront"/>
              <w14:lightRig w14:rig="threePt" w14:dir="t">
                <w14:rot w14:lat="0" w14:lon="0" w14:rev="0"/>
              </w14:lightRig>
            </w14:scene3d>
          </w:rPr>
          <w:t>3.2</w:t>
        </w:r>
        <w:r w:rsidR="006A7E57">
          <w:rPr>
            <w:rFonts w:eastAsiaTheme="minorEastAsia"/>
            <w:smallCaps w:val="0"/>
            <w:noProof/>
            <w:sz w:val="22"/>
            <w:szCs w:val="22"/>
            <w:lang w:val="fr-BE" w:eastAsia="fr-BE" w:bidi="ar-SA"/>
          </w:rPr>
          <w:tab/>
        </w:r>
        <w:r w:rsidR="006A7E57" w:rsidRPr="008A1B4C">
          <w:rPr>
            <w:rStyle w:val="Hyperlink"/>
            <w:noProof/>
          </w:rPr>
          <w:t>Fonctionnement général</w:t>
        </w:r>
        <w:r w:rsidR="006A7E57">
          <w:rPr>
            <w:noProof/>
            <w:webHidden/>
          </w:rPr>
          <w:tab/>
        </w:r>
        <w:r w:rsidR="006A7E57">
          <w:rPr>
            <w:noProof/>
            <w:webHidden/>
          </w:rPr>
          <w:fldChar w:fldCharType="begin"/>
        </w:r>
        <w:r w:rsidR="006A7E57">
          <w:rPr>
            <w:noProof/>
            <w:webHidden/>
          </w:rPr>
          <w:instrText xml:space="preserve"> PAGEREF _Toc1635435 \h </w:instrText>
        </w:r>
        <w:r w:rsidR="006A7E57">
          <w:rPr>
            <w:noProof/>
            <w:webHidden/>
          </w:rPr>
        </w:r>
        <w:r w:rsidR="006A7E57">
          <w:rPr>
            <w:noProof/>
            <w:webHidden/>
          </w:rPr>
          <w:fldChar w:fldCharType="separate"/>
        </w:r>
        <w:r w:rsidR="006A7E57">
          <w:rPr>
            <w:noProof/>
            <w:webHidden/>
          </w:rPr>
          <w:t>6</w:t>
        </w:r>
        <w:r w:rsidR="006A7E57">
          <w:rPr>
            <w:noProof/>
            <w:webHidden/>
          </w:rPr>
          <w:fldChar w:fldCharType="end"/>
        </w:r>
      </w:hyperlink>
    </w:p>
    <w:p w14:paraId="5F82E249" w14:textId="278C0BD1" w:rsidR="006A7E57" w:rsidRDefault="00415CC1">
      <w:pPr>
        <w:pStyle w:val="TOC1"/>
        <w:tabs>
          <w:tab w:val="right" w:leader="dot" w:pos="9350"/>
        </w:tabs>
        <w:rPr>
          <w:rFonts w:eastAsiaTheme="minorEastAsia"/>
          <w:b w:val="0"/>
          <w:bCs w:val="0"/>
          <w:caps w:val="0"/>
          <w:noProof/>
          <w:sz w:val="22"/>
          <w:szCs w:val="22"/>
          <w:lang w:val="fr-BE" w:eastAsia="fr-BE" w:bidi="ar-SA"/>
        </w:rPr>
      </w:pPr>
      <w:hyperlink w:anchor="_Toc1635436" w:history="1">
        <w:r w:rsidR="006A7E57" w:rsidRPr="008A1B4C">
          <w:rPr>
            <w:rStyle w:val="Hyperlink"/>
            <w:noProof/>
          </w:rPr>
          <w:t xml:space="preserve"> Spécifications techniques du Web Service</w:t>
        </w:r>
        <w:r w:rsidR="006A7E57">
          <w:rPr>
            <w:noProof/>
            <w:webHidden/>
          </w:rPr>
          <w:tab/>
        </w:r>
        <w:r w:rsidR="006A7E57">
          <w:rPr>
            <w:noProof/>
            <w:webHidden/>
          </w:rPr>
          <w:fldChar w:fldCharType="begin"/>
        </w:r>
        <w:r w:rsidR="006A7E57">
          <w:rPr>
            <w:noProof/>
            <w:webHidden/>
          </w:rPr>
          <w:instrText xml:space="preserve"> PAGEREF _Toc1635436 \h </w:instrText>
        </w:r>
        <w:r w:rsidR="006A7E57">
          <w:rPr>
            <w:noProof/>
            <w:webHidden/>
          </w:rPr>
        </w:r>
        <w:r w:rsidR="006A7E57">
          <w:rPr>
            <w:noProof/>
            <w:webHidden/>
          </w:rPr>
          <w:fldChar w:fldCharType="separate"/>
        </w:r>
        <w:r w:rsidR="006A7E57">
          <w:rPr>
            <w:noProof/>
            <w:webHidden/>
          </w:rPr>
          <w:t>7</w:t>
        </w:r>
        <w:r w:rsidR="006A7E57">
          <w:rPr>
            <w:noProof/>
            <w:webHidden/>
          </w:rPr>
          <w:fldChar w:fldCharType="end"/>
        </w:r>
      </w:hyperlink>
    </w:p>
    <w:p w14:paraId="3B2FF717" w14:textId="7B101437" w:rsidR="006A7E57" w:rsidRDefault="00415CC1">
      <w:pPr>
        <w:pStyle w:val="TOC2"/>
        <w:tabs>
          <w:tab w:val="left" w:pos="880"/>
          <w:tab w:val="right" w:leader="dot" w:pos="9350"/>
        </w:tabs>
        <w:rPr>
          <w:rFonts w:eastAsiaTheme="minorEastAsia"/>
          <w:smallCaps w:val="0"/>
          <w:noProof/>
          <w:sz w:val="22"/>
          <w:szCs w:val="22"/>
          <w:lang w:val="fr-BE" w:eastAsia="fr-BE" w:bidi="ar-SA"/>
        </w:rPr>
      </w:pPr>
      <w:hyperlink w:anchor="_Toc1635437" w:history="1">
        <w:r w:rsidR="006A7E57" w:rsidRPr="008A1B4C">
          <w:rPr>
            <w:rStyle w:val="Hyperlink"/>
            <w:noProof/>
            <w14:scene3d>
              <w14:camera w14:prst="orthographicFront"/>
              <w14:lightRig w14:rig="threePt" w14:dir="t">
                <w14:rot w14:lat="0" w14:lon="0" w14:rev="0"/>
              </w14:lightRig>
            </w14:scene3d>
          </w:rPr>
          <w:t>4.1</w:t>
        </w:r>
        <w:r w:rsidR="006A7E57">
          <w:rPr>
            <w:rFonts w:eastAsiaTheme="minorEastAsia"/>
            <w:smallCaps w:val="0"/>
            <w:noProof/>
            <w:sz w:val="22"/>
            <w:szCs w:val="22"/>
            <w:lang w:val="fr-BE" w:eastAsia="fr-BE" w:bidi="ar-SA"/>
          </w:rPr>
          <w:tab/>
        </w:r>
        <w:r w:rsidR="006A7E57" w:rsidRPr="008A1B4C">
          <w:rPr>
            <w:rStyle w:val="Hyperlink"/>
            <w:noProof/>
          </w:rPr>
          <w:t>Infrastructure et interface</w:t>
        </w:r>
        <w:r w:rsidR="006A7E57">
          <w:rPr>
            <w:noProof/>
            <w:webHidden/>
          </w:rPr>
          <w:tab/>
        </w:r>
        <w:r w:rsidR="006A7E57">
          <w:rPr>
            <w:noProof/>
            <w:webHidden/>
          </w:rPr>
          <w:fldChar w:fldCharType="begin"/>
        </w:r>
        <w:r w:rsidR="006A7E57">
          <w:rPr>
            <w:noProof/>
            <w:webHidden/>
          </w:rPr>
          <w:instrText xml:space="preserve"> PAGEREF _Toc1635437 \h </w:instrText>
        </w:r>
        <w:r w:rsidR="006A7E57">
          <w:rPr>
            <w:noProof/>
            <w:webHidden/>
          </w:rPr>
        </w:r>
        <w:r w:rsidR="006A7E57">
          <w:rPr>
            <w:noProof/>
            <w:webHidden/>
          </w:rPr>
          <w:fldChar w:fldCharType="separate"/>
        </w:r>
        <w:r w:rsidR="006A7E57">
          <w:rPr>
            <w:noProof/>
            <w:webHidden/>
          </w:rPr>
          <w:t>7</w:t>
        </w:r>
        <w:r w:rsidR="006A7E57">
          <w:rPr>
            <w:noProof/>
            <w:webHidden/>
          </w:rPr>
          <w:fldChar w:fldCharType="end"/>
        </w:r>
      </w:hyperlink>
    </w:p>
    <w:p w14:paraId="3A270EC3" w14:textId="0DCAF27B" w:rsidR="006A7E57" w:rsidRDefault="00415CC1">
      <w:pPr>
        <w:pStyle w:val="TOC1"/>
        <w:tabs>
          <w:tab w:val="right" w:leader="dot" w:pos="9350"/>
        </w:tabs>
        <w:rPr>
          <w:rFonts w:eastAsiaTheme="minorEastAsia"/>
          <w:b w:val="0"/>
          <w:bCs w:val="0"/>
          <w:caps w:val="0"/>
          <w:noProof/>
          <w:sz w:val="22"/>
          <w:szCs w:val="22"/>
          <w:lang w:val="fr-BE" w:eastAsia="fr-BE" w:bidi="ar-SA"/>
        </w:rPr>
      </w:pPr>
      <w:hyperlink w:anchor="_Toc1635438" w:history="1">
        <w:r w:rsidR="006A7E57" w:rsidRPr="008A1B4C">
          <w:rPr>
            <w:rStyle w:val="Hyperlink"/>
            <w:noProof/>
          </w:rPr>
          <w:t xml:space="preserve"> Description de la logique métier</w:t>
        </w:r>
        <w:r w:rsidR="006A7E57">
          <w:rPr>
            <w:noProof/>
            <w:webHidden/>
          </w:rPr>
          <w:tab/>
        </w:r>
        <w:r w:rsidR="006A7E57">
          <w:rPr>
            <w:noProof/>
            <w:webHidden/>
          </w:rPr>
          <w:fldChar w:fldCharType="begin"/>
        </w:r>
        <w:r w:rsidR="006A7E57">
          <w:rPr>
            <w:noProof/>
            <w:webHidden/>
          </w:rPr>
          <w:instrText xml:space="preserve"> PAGEREF _Toc1635438 \h </w:instrText>
        </w:r>
        <w:r w:rsidR="006A7E57">
          <w:rPr>
            <w:noProof/>
            <w:webHidden/>
          </w:rPr>
        </w:r>
        <w:r w:rsidR="006A7E57">
          <w:rPr>
            <w:noProof/>
            <w:webHidden/>
          </w:rPr>
          <w:fldChar w:fldCharType="separate"/>
        </w:r>
        <w:r w:rsidR="006A7E57">
          <w:rPr>
            <w:noProof/>
            <w:webHidden/>
          </w:rPr>
          <w:t>7</w:t>
        </w:r>
        <w:r w:rsidR="006A7E57">
          <w:rPr>
            <w:noProof/>
            <w:webHidden/>
          </w:rPr>
          <w:fldChar w:fldCharType="end"/>
        </w:r>
      </w:hyperlink>
    </w:p>
    <w:p w14:paraId="076E2DC7" w14:textId="747E662A" w:rsidR="006A7E57" w:rsidRDefault="00415CC1">
      <w:pPr>
        <w:pStyle w:val="TOC2"/>
        <w:tabs>
          <w:tab w:val="left" w:pos="880"/>
          <w:tab w:val="right" w:leader="dot" w:pos="9350"/>
        </w:tabs>
        <w:rPr>
          <w:rFonts w:eastAsiaTheme="minorEastAsia"/>
          <w:smallCaps w:val="0"/>
          <w:noProof/>
          <w:sz w:val="22"/>
          <w:szCs w:val="22"/>
          <w:lang w:val="fr-BE" w:eastAsia="fr-BE" w:bidi="ar-SA"/>
        </w:rPr>
      </w:pPr>
      <w:hyperlink w:anchor="_Toc1635439" w:history="1">
        <w:r w:rsidR="006A7E57" w:rsidRPr="008A1B4C">
          <w:rPr>
            <w:rStyle w:val="Hyperlink"/>
            <w:noProof/>
            <w14:scene3d>
              <w14:camera w14:prst="orthographicFront"/>
              <w14:lightRig w14:rig="threePt" w14:dir="t">
                <w14:rot w14:lat="0" w14:lon="0" w14:rev="0"/>
              </w14:lightRig>
            </w14:scene3d>
          </w:rPr>
          <w:t>5.1</w:t>
        </w:r>
        <w:r w:rsidR="006A7E57">
          <w:rPr>
            <w:rFonts w:eastAsiaTheme="minorEastAsia"/>
            <w:smallCaps w:val="0"/>
            <w:noProof/>
            <w:sz w:val="22"/>
            <w:szCs w:val="22"/>
            <w:lang w:val="fr-BE" w:eastAsia="fr-BE" w:bidi="ar-SA"/>
          </w:rPr>
          <w:tab/>
        </w:r>
        <w:r w:rsidR="006A7E57" w:rsidRPr="008A1B4C">
          <w:rPr>
            <w:rStyle w:val="Hyperlink"/>
            <w:noProof/>
          </w:rPr>
          <w:t>Contexte du système</w:t>
        </w:r>
        <w:r w:rsidR="006A7E57">
          <w:rPr>
            <w:noProof/>
            <w:webHidden/>
          </w:rPr>
          <w:tab/>
        </w:r>
        <w:r w:rsidR="006A7E57">
          <w:rPr>
            <w:noProof/>
            <w:webHidden/>
          </w:rPr>
          <w:fldChar w:fldCharType="begin"/>
        </w:r>
        <w:r w:rsidR="006A7E57">
          <w:rPr>
            <w:noProof/>
            <w:webHidden/>
          </w:rPr>
          <w:instrText xml:space="preserve"> PAGEREF _Toc1635439 \h </w:instrText>
        </w:r>
        <w:r w:rsidR="006A7E57">
          <w:rPr>
            <w:noProof/>
            <w:webHidden/>
          </w:rPr>
        </w:r>
        <w:r w:rsidR="006A7E57">
          <w:rPr>
            <w:noProof/>
            <w:webHidden/>
          </w:rPr>
          <w:fldChar w:fldCharType="separate"/>
        </w:r>
        <w:r w:rsidR="006A7E57">
          <w:rPr>
            <w:noProof/>
            <w:webHidden/>
          </w:rPr>
          <w:t>7</w:t>
        </w:r>
        <w:r w:rsidR="006A7E57">
          <w:rPr>
            <w:noProof/>
            <w:webHidden/>
          </w:rPr>
          <w:fldChar w:fldCharType="end"/>
        </w:r>
      </w:hyperlink>
    </w:p>
    <w:p w14:paraId="28DEE417" w14:textId="66C85509" w:rsidR="006A7E57" w:rsidRDefault="00415CC1">
      <w:pPr>
        <w:pStyle w:val="TOC2"/>
        <w:tabs>
          <w:tab w:val="left" w:pos="880"/>
          <w:tab w:val="right" w:leader="dot" w:pos="9350"/>
        </w:tabs>
        <w:rPr>
          <w:rFonts w:eastAsiaTheme="minorEastAsia"/>
          <w:smallCaps w:val="0"/>
          <w:noProof/>
          <w:sz w:val="22"/>
          <w:szCs w:val="22"/>
          <w:lang w:val="fr-BE" w:eastAsia="fr-BE" w:bidi="ar-SA"/>
        </w:rPr>
      </w:pPr>
      <w:hyperlink w:anchor="_Toc1635440" w:history="1">
        <w:r w:rsidR="006A7E57" w:rsidRPr="008A1B4C">
          <w:rPr>
            <w:rStyle w:val="Hyperlink"/>
            <w:noProof/>
            <w14:scene3d>
              <w14:camera w14:prst="orthographicFront"/>
              <w14:lightRig w14:rig="threePt" w14:dir="t">
                <w14:rot w14:lat="0" w14:lon="0" w14:rev="0"/>
              </w14:lightRig>
            </w14:scene3d>
          </w:rPr>
          <w:t>5.2</w:t>
        </w:r>
        <w:r w:rsidR="006A7E57">
          <w:rPr>
            <w:rFonts w:eastAsiaTheme="minorEastAsia"/>
            <w:smallCaps w:val="0"/>
            <w:noProof/>
            <w:sz w:val="22"/>
            <w:szCs w:val="22"/>
            <w:lang w:val="fr-BE" w:eastAsia="fr-BE" w:bidi="ar-SA"/>
          </w:rPr>
          <w:tab/>
        </w:r>
        <w:r w:rsidR="006A7E57" w:rsidRPr="008A1B4C">
          <w:rPr>
            <w:rStyle w:val="Hyperlink"/>
            <w:noProof/>
          </w:rPr>
          <w:t>Diagramme d’activité</w:t>
        </w:r>
        <w:r w:rsidR="006A7E57">
          <w:rPr>
            <w:noProof/>
            <w:webHidden/>
          </w:rPr>
          <w:tab/>
        </w:r>
        <w:r w:rsidR="006A7E57">
          <w:rPr>
            <w:noProof/>
            <w:webHidden/>
          </w:rPr>
          <w:fldChar w:fldCharType="begin"/>
        </w:r>
        <w:r w:rsidR="006A7E57">
          <w:rPr>
            <w:noProof/>
            <w:webHidden/>
          </w:rPr>
          <w:instrText xml:space="preserve"> PAGEREF _Toc1635440 \h </w:instrText>
        </w:r>
        <w:r w:rsidR="006A7E57">
          <w:rPr>
            <w:noProof/>
            <w:webHidden/>
          </w:rPr>
        </w:r>
        <w:r w:rsidR="006A7E57">
          <w:rPr>
            <w:noProof/>
            <w:webHidden/>
          </w:rPr>
          <w:fldChar w:fldCharType="separate"/>
        </w:r>
        <w:r w:rsidR="006A7E57">
          <w:rPr>
            <w:noProof/>
            <w:webHidden/>
          </w:rPr>
          <w:t>9</w:t>
        </w:r>
        <w:r w:rsidR="006A7E57">
          <w:rPr>
            <w:noProof/>
            <w:webHidden/>
          </w:rPr>
          <w:fldChar w:fldCharType="end"/>
        </w:r>
      </w:hyperlink>
    </w:p>
    <w:p w14:paraId="09E1140F" w14:textId="650A79A7" w:rsidR="006A7E57" w:rsidRDefault="00415CC1">
      <w:pPr>
        <w:pStyle w:val="TOC3"/>
        <w:rPr>
          <w:rFonts w:eastAsiaTheme="minorEastAsia"/>
          <w:i w:val="0"/>
          <w:iCs w:val="0"/>
          <w:noProof/>
          <w:sz w:val="22"/>
          <w:szCs w:val="22"/>
          <w:lang w:val="fr-BE" w:eastAsia="fr-BE" w:bidi="ar-SA"/>
        </w:rPr>
      </w:pPr>
      <w:hyperlink w:anchor="_Toc1635441" w:history="1">
        <w:r w:rsidR="006A7E57" w:rsidRPr="008A1B4C">
          <w:rPr>
            <w:rStyle w:val="Hyperlink"/>
            <w:noProof/>
          </w:rPr>
          <w:t>5.2.1</w:t>
        </w:r>
        <w:r w:rsidR="006A7E57">
          <w:rPr>
            <w:rFonts w:eastAsiaTheme="minorEastAsia"/>
            <w:i w:val="0"/>
            <w:iCs w:val="0"/>
            <w:noProof/>
            <w:sz w:val="22"/>
            <w:szCs w:val="22"/>
            <w:lang w:val="fr-BE" w:eastAsia="fr-BE" w:bidi="ar-SA"/>
          </w:rPr>
          <w:tab/>
        </w:r>
        <w:r w:rsidR="006A7E57" w:rsidRPr="008A1B4C">
          <w:rPr>
            <w:rStyle w:val="Hyperlink"/>
            <w:noProof/>
          </w:rPr>
          <w:t>Authentification et validation primaire de la requête</w:t>
        </w:r>
        <w:r w:rsidR="006A7E57">
          <w:rPr>
            <w:noProof/>
            <w:webHidden/>
          </w:rPr>
          <w:tab/>
        </w:r>
        <w:r w:rsidR="006A7E57">
          <w:rPr>
            <w:noProof/>
            <w:webHidden/>
          </w:rPr>
          <w:fldChar w:fldCharType="begin"/>
        </w:r>
        <w:r w:rsidR="006A7E57">
          <w:rPr>
            <w:noProof/>
            <w:webHidden/>
          </w:rPr>
          <w:instrText xml:space="preserve"> PAGEREF _Toc1635441 \h </w:instrText>
        </w:r>
        <w:r w:rsidR="006A7E57">
          <w:rPr>
            <w:noProof/>
            <w:webHidden/>
          </w:rPr>
        </w:r>
        <w:r w:rsidR="006A7E57">
          <w:rPr>
            <w:noProof/>
            <w:webHidden/>
          </w:rPr>
          <w:fldChar w:fldCharType="separate"/>
        </w:r>
        <w:r w:rsidR="006A7E57">
          <w:rPr>
            <w:noProof/>
            <w:webHidden/>
          </w:rPr>
          <w:t>10</w:t>
        </w:r>
        <w:r w:rsidR="006A7E57">
          <w:rPr>
            <w:noProof/>
            <w:webHidden/>
          </w:rPr>
          <w:fldChar w:fldCharType="end"/>
        </w:r>
      </w:hyperlink>
    </w:p>
    <w:p w14:paraId="1ACB44CA" w14:textId="07887FA3" w:rsidR="006A7E57" w:rsidRDefault="00415CC1">
      <w:pPr>
        <w:pStyle w:val="TOC3"/>
        <w:rPr>
          <w:rFonts w:eastAsiaTheme="minorEastAsia"/>
          <w:i w:val="0"/>
          <w:iCs w:val="0"/>
          <w:noProof/>
          <w:sz w:val="22"/>
          <w:szCs w:val="22"/>
          <w:lang w:val="fr-BE" w:eastAsia="fr-BE" w:bidi="ar-SA"/>
        </w:rPr>
      </w:pPr>
      <w:hyperlink w:anchor="_Toc1635442" w:history="1">
        <w:r w:rsidR="006A7E57" w:rsidRPr="008A1B4C">
          <w:rPr>
            <w:rStyle w:val="Hyperlink"/>
            <w:noProof/>
          </w:rPr>
          <w:t>5.2.2</w:t>
        </w:r>
        <w:r w:rsidR="006A7E57">
          <w:rPr>
            <w:rFonts w:eastAsiaTheme="minorEastAsia"/>
            <w:i w:val="0"/>
            <w:iCs w:val="0"/>
            <w:noProof/>
            <w:sz w:val="22"/>
            <w:szCs w:val="22"/>
            <w:lang w:val="fr-BE" w:eastAsia="fr-BE" w:bidi="ar-SA"/>
          </w:rPr>
          <w:tab/>
        </w:r>
        <w:r w:rsidR="006A7E57" w:rsidRPr="008A1B4C">
          <w:rPr>
            <w:rStyle w:val="Hyperlink"/>
            <w:noProof/>
          </w:rPr>
          <w:t>Validation des autorisations d’accès au service</w:t>
        </w:r>
        <w:r w:rsidR="006A7E57">
          <w:rPr>
            <w:noProof/>
            <w:webHidden/>
          </w:rPr>
          <w:tab/>
        </w:r>
        <w:r w:rsidR="006A7E57">
          <w:rPr>
            <w:noProof/>
            <w:webHidden/>
          </w:rPr>
          <w:fldChar w:fldCharType="begin"/>
        </w:r>
        <w:r w:rsidR="006A7E57">
          <w:rPr>
            <w:noProof/>
            <w:webHidden/>
          </w:rPr>
          <w:instrText xml:space="preserve"> PAGEREF _Toc1635442 \h </w:instrText>
        </w:r>
        <w:r w:rsidR="006A7E57">
          <w:rPr>
            <w:noProof/>
            <w:webHidden/>
          </w:rPr>
        </w:r>
        <w:r w:rsidR="006A7E57">
          <w:rPr>
            <w:noProof/>
            <w:webHidden/>
          </w:rPr>
          <w:fldChar w:fldCharType="separate"/>
        </w:r>
        <w:r w:rsidR="006A7E57">
          <w:rPr>
            <w:noProof/>
            <w:webHidden/>
          </w:rPr>
          <w:t>10</w:t>
        </w:r>
        <w:r w:rsidR="006A7E57">
          <w:rPr>
            <w:noProof/>
            <w:webHidden/>
          </w:rPr>
          <w:fldChar w:fldCharType="end"/>
        </w:r>
      </w:hyperlink>
    </w:p>
    <w:p w14:paraId="031ABBD9" w14:textId="556CE123" w:rsidR="006A7E57" w:rsidRDefault="00415CC1">
      <w:pPr>
        <w:pStyle w:val="TOC3"/>
        <w:rPr>
          <w:rFonts w:eastAsiaTheme="minorEastAsia"/>
          <w:i w:val="0"/>
          <w:iCs w:val="0"/>
          <w:noProof/>
          <w:sz w:val="22"/>
          <w:szCs w:val="22"/>
          <w:lang w:val="fr-BE" w:eastAsia="fr-BE" w:bidi="ar-SA"/>
        </w:rPr>
      </w:pPr>
      <w:hyperlink w:anchor="_Toc1635443" w:history="1">
        <w:r w:rsidR="006A7E57" w:rsidRPr="008A1B4C">
          <w:rPr>
            <w:rStyle w:val="Hyperlink"/>
            <w:noProof/>
          </w:rPr>
          <w:t>5.2.3</w:t>
        </w:r>
        <w:r w:rsidR="006A7E57">
          <w:rPr>
            <w:rFonts w:eastAsiaTheme="minorEastAsia"/>
            <w:i w:val="0"/>
            <w:iCs w:val="0"/>
            <w:noProof/>
            <w:sz w:val="22"/>
            <w:szCs w:val="22"/>
            <w:lang w:val="fr-BE" w:eastAsia="fr-BE" w:bidi="ar-SA"/>
          </w:rPr>
          <w:tab/>
        </w:r>
        <w:r w:rsidR="006A7E57" w:rsidRPr="008A1B4C">
          <w:rPr>
            <w:rStyle w:val="Hyperlink"/>
            <w:noProof/>
          </w:rPr>
          <w:t>Validation business de la requête</w:t>
        </w:r>
        <w:r w:rsidR="006A7E57">
          <w:rPr>
            <w:noProof/>
            <w:webHidden/>
          </w:rPr>
          <w:tab/>
        </w:r>
        <w:r w:rsidR="006A7E57">
          <w:rPr>
            <w:noProof/>
            <w:webHidden/>
          </w:rPr>
          <w:fldChar w:fldCharType="begin"/>
        </w:r>
        <w:r w:rsidR="006A7E57">
          <w:rPr>
            <w:noProof/>
            <w:webHidden/>
          </w:rPr>
          <w:instrText xml:space="preserve"> PAGEREF _Toc1635443 \h </w:instrText>
        </w:r>
        <w:r w:rsidR="006A7E57">
          <w:rPr>
            <w:noProof/>
            <w:webHidden/>
          </w:rPr>
        </w:r>
        <w:r w:rsidR="006A7E57">
          <w:rPr>
            <w:noProof/>
            <w:webHidden/>
          </w:rPr>
          <w:fldChar w:fldCharType="separate"/>
        </w:r>
        <w:r w:rsidR="006A7E57">
          <w:rPr>
            <w:noProof/>
            <w:webHidden/>
          </w:rPr>
          <w:t>10</w:t>
        </w:r>
        <w:r w:rsidR="006A7E57">
          <w:rPr>
            <w:noProof/>
            <w:webHidden/>
          </w:rPr>
          <w:fldChar w:fldCharType="end"/>
        </w:r>
      </w:hyperlink>
    </w:p>
    <w:p w14:paraId="33A52BBB" w14:textId="67B12BA5" w:rsidR="006A7E57" w:rsidRDefault="00415CC1">
      <w:pPr>
        <w:pStyle w:val="TOC3"/>
        <w:rPr>
          <w:rFonts w:eastAsiaTheme="minorEastAsia"/>
          <w:i w:val="0"/>
          <w:iCs w:val="0"/>
          <w:noProof/>
          <w:sz w:val="22"/>
          <w:szCs w:val="22"/>
          <w:lang w:val="fr-BE" w:eastAsia="fr-BE" w:bidi="ar-SA"/>
        </w:rPr>
      </w:pPr>
      <w:hyperlink w:anchor="_Toc1635444" w:history="1">
        <w:r w:rsidR="006A7E57" w:rsidRPr="008A1B4C">
          <w:rPr>
            <w:rStyle w:val="Hyperlink"/>
            <w:noProof/>
          </w:rPr>
          <w:t>5.2.4</w:t>
        </w:r>
        <w:r w:rsidR="006A7E57">
          <w:rPr>
            <w:rFonts w:eastAsiaTheme="minorEastAsia"/>
            <w:i w:val="0"/>
            <w:iCs w:val="0"/>
            <w:noProof/>
            <w:sz w:val="22"/>
            <w:szCs w:val="22"/>
            <w:lang w:val="fr-BE" w:eastAsia="fr-BE" w:bidi="ar-SA"/>
          </w:rPr>
          <w:tab/>
        </w:r>
        <w:r w:rsidR="006A7E57" w:rsidRPr="008A1B4C">
          <w:rPr>
            <w:rStyle w:val="Hyperlink"/>
            <w:noProof/>
          </w:rPr>
          <w:t>Validation du NISS</w:t>
        </w:r>
        <w:r w:rsidR="006A7E57">
          <w:rPr>
            <w:noProof/>
            <w:webHidden/>
          </w:rPr>
          <w:tab/>
        </w:r>
        <w:r w:rsidR="006A7E57">
          <w:rPr>
            <w:noProof/>
            <w:webHidden/>
          </w:rPr>
          <w:fldChar w:fldCharType="begin"/>
        </w:r>
        <w:r w:rsidR="006A7E57">
          <w:rPr>
            <w:noProof/>
            <w:webHidden/>
          </w:rPr>
          <w:instrText xml:space="preserve"> PAGEREF _Toc1635444 \h </w:instrText>
        </w:r>
        <w:r w:rsidR="006A7E57">
          <w:rPr>
            <w:noProof/>
            <w:webHidden/>
          </w:rPr>
        </w:r>
        <w:r w:rsidR="006A7E57">
          <w:rPr>
            <w:noProof/>
            <w:webHidden/>
          </w:rPr>
          <w:fldChar w:fldCharType="separate"/>
        </w:r>
        <w:r w:rsidR="006A7E57">
          <w:rPr>
            <w:noProof/>
            <w:webHidden/>
          </w:rPr>
          <w:t>10</w:t>
        </w:r>
        <w:r w:rsidR="006A7E57">
          <w:rPr>
            <w:noProof/>
            <w:webHidden/>
          </w:rPr>
          <w:fldChar w:fldCharType="end"/>
        </w:r>
      </w:hyperlink>
    </w:p>
    <w:p w14:paraId="628B6BBE" w14:textId="4A00E778" w:rsidR="006A7E57" w:rsidRDefault="00415CC1">
      <w:pPr>
        <w:pStyle w:val="TOC3"/>
        <w:rPr>
          <w:rFonts w:eastAsiaTheme="minorEastAsia"/>
          <w:i w:val="0"/>
          <w:iCs w:val="0"/>
          <w:noProof/>
          <w:sz w:val="22"/>
          <w:szCs w:val="22"/>
          <w:lang w:val="fr-BE" w:eastAsia="fr-BE" w:bidi="ar-SA"/>
        </w:rPr>
      </w:pPr>
      <w:hyperlink w:anchor="_Toc1635445" w:history="1">
        <w:r w:rsidR="006A7E57" w:rsidRPr="008A1B4C">
          <w:rPr>
            <w:rStyle w:val="Hyperlink"/>
            <w:noProof/>
          </w:rPr>
          <w:t>5.2.5</w:t>
        </w:r>
        <w:r w:rsidR="006A7E57">
          <w:rPr>
            <w:rFonts w:eastAsiaTheme="minorEastAsia"/>
            <w:i w:val="0"/>
            <w:iCs w:val="0"/>
            <w:noProof/>
            <w:sz w:val="22"/>
            <w:szCs w:val="22"/>
            <w:lang w:val="fr-BE" w:eastAsia="fr-BE" w:bidi="ar-SA"/>
          </w:rPr>
          <w:tab/>
        </w:r>
        <w:r w:rsidR="006A7E57" w:rsidRPr="008A1B4C">
          <w:rPr>
            <w:rStyle w:val="Hyperlink"/>
            <w:noProof/>
          </w:rPr>
          <w:t>Contrôle du répertoire pour le client</w:t>
        </w:r>
        <w:r w:rsidR="006A7E57">
          <w:rPr>
            <w:noProof/>
            <w:webHidden/>
          </w:rPr>
          <w:tab/>
        </w:r>
        <w:r w:rsidR="006A7E57">
          <w:rPr>
            <w:noProof/>
            <w:webHidden/>
          </w:rPr>
          <w:fldChar w:fldCharType="begin"/>
        </w:r>
        <w:r w:rsidR="006A7E57">
          <w:rPr>
            <w:noProof/>
            <w:webHidden/>
          </w:rPr>
          <w:instrText xml:space="preserve"> PAGEREF _Toc1635445 \h </w:instrText>
        </w:r>
        <w:r w:rsidR="006A7E57">
          <w:rPr>
            <w:noProof/>
            <w:webHidden/>
          </w:rPr>
        </w:r>
        <w:r w:rsidR="006A7E57">
          <w:rPr>
            <w:noProof/>
            <w:webHidden/>
          </w:rPr>
          <w:fldChar w:fldCharType="separate"/>
        </w:r>
        <w:r w:rsidR="006A7E57">
          <w:rPr>
            <w:noProof/>
            <w:webHidden/>
          </w:rPr>
          <w:t>10</w:t>
        </w:r>
        <w:r w:rsidR="006A7E57">
          <w:rPr>
            <w:noProof/>
            <w:webHidden/>
          </w:rPr>
          <w:fldChar w:fldCharType="end"/>
        </w:r>
      </w:hyperlink>
    </w:p>
    <w:p w14:paraId="19B13B75" w14:textId="2338738A" w:rsidR="006A7E57" w:rsidRDefault="00415CC1">
      <w:pPr>
        <w:pStyle w:val="TOC3"/>
        <w:rPr>
          <w:rFonts w:eastAsiaTheme="minorEastAsia"/>
          <w:i w:val="0"/>
          <w:iCs w:val="0"/>
          <w:noProof/>
          <w:sz w:val="22"/>
          <w:szCs w:val="22"/>
          <w:lang w:val="fr-BE" w:eastAsia="fr-BE" w:bidi="ar-SA"/>
        </w:rPr>
      </w:pPr>
      <w:hyperlink w:anchor="_Toc1635446" w:history="1">
        <w:r w:rsidR="006A7E57" w:rsidRPr="008A1B4C">
          <w:rPr>
            <w:rStyle w:val="Hyperlink"/>
            <w:noProof/>
          </w:rPr>
          <w:t>5.2.6</w:t>
        </w:r>
        <w:r w:rsidR="006A7E57">
          <w:rPr>
            <w:rFonts w:eastAsiaTheme="minorEastAsia"/>
            <w:i w:val="0"/>
            <w:iCs w:val="0"/>
            <w:noProof/>
            <w:sz w:val="22"/>
            <w:szCs w:val="22"/>
            <w:lang w:val="fr-BE" w:eastAsia="fr-BE" w:bidi="ar-SA"/>
          </w:rPr>
          <w:tab/>
        </w:r>
        <w:r w:rsidR="006A7E57" w:rsidRPr="008A1B4C">
          <w:rPr>
            <w:rStyle w:val="Hyperlink"/>
            <w:noProof/>
          </w:rPr>
          <w:t>Contrôle du répertoire pour le fournisseur</w:t>
        </w:r>
        <w:r w:rsidR="006A7E57">
          <w:rPr>
            <w:noProof/>
            <w:webHidden/>
          </w:rPr>
          <w:tab/>
        </w:r>
        <w:r w:rsidR="006A7E57">
          <w:rPr>
            <w:noProof/>
            <w:webHidden/>
          </w:rPr>
          <w:fldChar w:fldCharType="begin"/>
        </w:r>
        <w:r w:rsidR="006A7E57">
          <w:rPr>
            <w:noProof/>
            <w:webHidden/>
          </w:rPr>
          <w:instrText xml:space="preserve"> PAGEREF _Toc1635446 \h </w:instrText>
        </w:r>
        <w:r w:rsidR="006A7E57">
          <w:rPr>
            <w:noProof/>
            <w:webHidden/>
          </w:rPr>
        </w:r>
        <w:r w:rsidR="006A7E57">
          <w:rPr>
            <w:noProof/>
            <w:webHidden/>
          </w:rPr>
          <w:fldChar w:fldCharType="separate"/>
        </w:r>
        <w:r w:rsidR="006A7E57">
          <w:rPr>
            <w:noProof/>
            <w:webHidden/>
          </w:rPr>
          <w:t>11</w:t>
        </w:r>
        <w:r w:rsidR="006A7E57">
          <w:rPr>
            <w:noProof/>
            <w:webHidden/>
          </w:rPr>
          <w:fldChar w:fldCharType="end"/>
        </w:r>
      </w:hyperlink>
    </w:p>
    <w:p w14:paraId="3F42AC67" w14:textId="2196E5CC" w:rsidR="006A7E57" w:rsidRDefault="00415CC1">
      <w:pPr>
        <w:pStyle w:val="TOC3"/>
        <w:rPr>
          <w:rFonts w:eastAsiaTheme="minorEastAsia"/>
          <w:i w:val="0"/>
          <w:iCs w:val="0"/>
          <w:noProof/>
          <w:sz w:val="22"/>
          <w:szCs w:val="22"/>
          <w:lang w:val="fr-BE" w:eastAsia="fr-BE" w:bidi="ar-SA"/>
        </w:rPr>
      </w:pPr>
      <w:hyperlink w:anchor="_Toc1635447" w:history="1">
        <w:r w:rsidR="006A7E57" w:rsidRPr="008A1B4C">
          <w:rPr>
            <w:rStyle w:val="Hyperlink"/>
            <w:noProof/>
          </w:rPr>
          <w:t>5.2.7</w:t>
        </w:r>
        <w:r w:rsidR="006A7E57">
          <w:rPr>
            <w:rFonts w:eastAsiaTheme="minorEastAsia"/>
            <w:i w:val="0"/>
            <w:iCs w:val="0"/>
            <w:noProof/>
            <w:sz w:val="22"/>
            <w:szCs w:val="22"/>
            <w:lang w:val="fr-BE" w:eastAsia="fr-BE" w:bidi="ar-SA"/>
          </w:rPr>
          <w:tab/>
        </w:r>
        <w:r w:rsidR="006A7E57" w:rsidRPr="008A1B4C">
          <w:rPr>
            <w:rStyle w:val="Hyperlink"/>
            <w:noProof/>
          </w:rPr>
          <w:t>Consultation du flux du fournisseur (A045)</w:t>
        </w:r>
        <w:r w:rsidR="006A7E57">
          <w:rPr>
            <w:noProof/>
            <w:webHidden/>
          </w:rPr>
          <w:tab/>
        </w:r>
        <w:r w:rsidR="006A7E57">
          <w:rPr>
            <w:noProof/>
            <w:webHidden/>
          </w:rPr>
          <w:fldChar w:fldCharType="begin"/>
        </w:r>
        <w:r w:rsidR="006A7E57">
          <w:rPr>
            <w:noProof/>
            <w:webHidden/>
          </w:rPr>
          <w:instrText xml:space="preserve"> PAGEREF _Toc1635447 \h </w:instrText>
        </w:r>
        <w:r w:rsidR="006A7E57">
          <w:rPr>
            <w:noProof/>
            <w:webHidden/>
          </w:rPr>
        </w:r>
        <w:r w:rsidR="006A7E57">
          <w:rPr>
            <w:noProof/>
            <w:webHidden/>
          </w:rPr>
          <w:fldChar w:fldCharType="separate"/>
        </w:r>
        <w:r w:rsidR="006A7E57">
          <w:rPr>
            <w:noProof/>
            <w:webHidden/>
          </w:rPr>
          <w:t>11</w:t>
        </w:r>
        <w:r w:rsidR="006A7E57">
          <w:rPr>
            <w:noProof/>
            <w:webHidden/>
          </w:rPr>
          <w:fldChar w:fldCharType="end"/>
        </w:r>
      </w:hyperlink>
    </w:p>
    <w:p w14:paraId="7BDCCE65" w14:textId="6EC8D6A2" w:rsidR="006A7E57" w:rsidRDefault="00415CC1">
      <w:pPr>
        <w:pStyle w:val="TOC3"/>
        <w:rPr>
          <w:rFonts w:eastAsiaTheme="minorEastAsia"/>
          <w:i w:val="0"/>
          <w:iCs w:val="0"/>
          <w:noProof/>
          <w:sz w:val="22"/>
          <w:szCs w:val="22"/>
          <w:lang w:val="fr-BE" w:eastAsia="fr-BE" w:bidi="ar-SA"/>
        </w:rPr>
      </w:pPr>
      <w:hyperlink w:anchor="_Toc1635448" w:history="1">
        <w:r w:rsidR="006A7E57" w:rsidRPr="008A1B4C">
          <w:rPr>
            <w:rStyle w:val="Hyperlink"/>
            <w:noProof/>
          </w:rPr>
          <w:t>5.2.8</w:t>
        </w:r>
        <w:r w:rsidR="006A7E57">
          <w:rPr>
            <w:rFonts w:eastAsiaTheme="minorEastAsia"/>
            <w:i w:val="0"/>
            <w:iCs w:val="0"/>
            <w:noProof/>
            <w:sz w:val="22"/>
            <w:szCs w:val="22"/>
            <w:lang w:val="fr-BE" w:eastAsia="fr-BE" w:bidi="ar-SA"/>
          </w:rPr>
          <w:tab/>
        </w:r>
        <w:r w:rsidR="006A7E57" w:rsidRPr="008A1B4C">
          <w:rPr>
            <w:rStyle w:val="Hyperlink"/>
            <w:noProof/>
          </w:rPr>
          <w:t>Interprétation de la réponse du fournisseur</w:t>
        </w:r>
        <w:r w:rsidR="006A7E57">
          <w:rPr>
            <w:noProof/>
            <w:webHidden/>
          </w:rPr>
          <w:tab/>
        </w:r>
        <w:r w:rsidR="006A7E57">
          <w:rPr>
            <w:noProof/>
            <w:webHidden/>
          </w:rPr>
          <w:fldChar w:fldCharType="begin"/>
        </w:r>
        <w:r w:rsidR="006A7E57">
          <w:rPr>
            <w:noProof/>
            <w:webHidden/>
          </w:rPr>
          <w:instrText xml:space="preserve"> PAGEREF _Toc1635448 \h </w:instrText>
        </w:r>
        <w:r w:rsidR="006A7E57">
          <w:rPr>
            <w:noProof/>
            <w:webHidden/>
          </w:rPr>
        </w:r>
        <w:r w:rsidR="006A7E57">
          <w:rPr>
            <w:noProof/>
            <w:webHidden/>
          </w:rPr>
          <w:fldChar w:fldCharType="separate"/>
        </w:r>
        <w:r w:rsidR="006A7E57">
          <w:rPr>
            <w:noProof/>
            <w:webHidden/>
          </w:rPr>
          <w:t>11</w:t>
        </w:r>
        <w:r w:rsidR="006A7E57">
          <w:rPr>
            <w:noProof/>
            <w:webHidden/>
          </w:rPr>
          <w:fldChar w:fldCharType="end"/>
        </w:r>
      </w:hyperlink>
    </w:p>
    <w:p w14:paraId="60E6F6DE" w14:textId="47CD1E4D" w:rsidR="006A7E57" w:rsidRDefault="00415CC1">
      <w:pPr>
        <w:pStyle w:val="TOC3"/>
        <w:rPr>
          <w:rFonts w:eastAsiaTheme="minorEastAsia"/>
          <w:i w:val="0"/>
          <w:iCs w:val="0"/>
          <w:noProof/>
          <w:sz w:val="22"/>
          <w:szCs w:val="22"/>
          <w:lang w:val="fr-BE" w:eastAsia="fr-BE" w:bidi="ar-SA"/>
        </w:rPr>
      </w:pPr>
      <w:hyperlink w:anchor="_Toc1635449" w:history="1">
        <w:r w:rsidR="006A7E57" w:rsidRPr="008A1B4C">
          <w:rPr>
            <w:rStyle w:val="Hyperlink"/>
            <w:noProof/>
          </w:rPr>
          <w:t>5.2.9</w:t>
        </w:r>
        <w:r w:rsidR="006A7E57">
          <w:rPr>
            <w:rFonts w:eastAsiaTheme="minorEastAsia"/>
            <w:i w:val="0"/>
            <w:iCs w:val="0"/>
            <w:noProof/>
            <w:sz w:val="22"/>
            <w:szCs w:val="22"/>
            <w:lang w:val="fr-BE" w:eastAsia="fr-BE" w:bidi="ar-SA"/>
          </w:rPr>
          <w:tab/>
        </w:r>
        <w:r w:rsidR="006A7E57" w:rsidRPr="008A1B4C">
          <w:rPr>
            <w:rStyle w:val="Hyperlink"/>
            <w:noProof/>
          </w:rPr>
          <w:t>Rassemblement des réponses</w:t>
        </w:r>
        <w:r w:rsidR="006A7E57">
          <w:rPr>
            <w:noProof/>
            <w:webHidden/>
          </w:rPr>
          <w:tab/>
        </w:r>
        <w:r w:rsidR="006A7E57">
          <w:rPr>
            <w:noProof/>
            <w:webHidden/>
          </w:rPr>
          <w:fldChar w:fldCharType="begin"/>
        </w:r>
        <w:r w:rsidR="006A7E57">
          <w:rPr>
            <w:noProof/>
            <w:webHidden/>
          </w:rPr>
          <w:instrText xml:space="preserve"> PAGEREF _Toc1635449 \h </w:instrText>
        </w:r>
        <w:r w:rsidR="006A7E57">
          <w:rPr>
            <w:noProof/>
            <w:webHidden/>
          </w:rPr>
        </w:r>
        <w:r w:rsidR="006A7E57">
          <w:rPr>
            <w:noProof/>
            <w:webHidden/>
          </w:rPr>
          <w:fldChar w:fldCharType="separate"/>
        </w:r>
        <w:r w:rsidR="006A7E57">
          <w:rPr>
            <w:noProof/>
            <w:webHidden/>
          </w:rPr>
          <w:t>11</w:t>
        </w:r>
        <w:r w:rsidR="006A7E57">
          <w:rPr>
            <w:noProof/>
            <w:webHidden/>
          </w:rPr>
          <w:fldChar w:fldCharType="end"/>
        </w:r>
      </w:hyperlink>
    </w:p>
    <w:p w14:paraId="17999E5C" w14:textId="1526B2EF" w:rsidR="006A7E57" w:rsidRDefault="00415CC1">
      <w:pPr>
        <w:pStyle w:val="TOC3"/>
        <w:rPr>
          <w:rFonts w:eastAsiaTheme="minorEastAsia"/>
          <w:i w:val="0"/>
          <w:iCs w:val="0"/>
          <w:noProof/>
          <w:sz w:val="22"/>
          <w:szCs w:val="22"/>
          <w:lang w:val="fr-BE" w:eastAsia="fr-BE" w:bidi="ar-SA"/>
        </w:rPr>
      </w:pPr>
      <w:hyperlink w:anchor="_Toc1635450" w:history="1">
        <w:r w:rsidR="006A7E57" w:rsidRPr="008A1B4C">
          <w:rPr>
            <w:rStyle w:val="Hyperlink"/>
            <w:noProof/>
          </w:rPr>
          <w:t>5.2.10</w:t>
        </w:r>
        <w:r w:rsidR="006A7E57">
          <w:rPr>
            <w:rFonts w:eastAsiaTheme="minorEastAsia"/>
            <w:i w:val="0"/>
            <w:iCs w:val="0"/>
            <w:noProof/>
            <w:sz w:val="22"/>
            <w:szCs w:val="22"/>
            <w:lang w:val="fr-BE" w:eastAsia="fr-BE" w:bidi="ar-SA"/>
          </w:rPr>
          <w:tab/>
        </w:r>
        <w:r w:rsidR="006A7E57" w:rsidRPr="008A1B4C">
          <w:rPr>
            <w:rStyle w:val="Hyperlink"/>
            <w:noProof/>
          </w:rPr>
          <w:t>Préparation et envoi de la réponse</w:t>
        </w:r>
        <w:r w:rsidR="006A7E57">
          <w:rPr>
            <w:noProof/>
            <w:webHidden/>
          </w:rPr>
          <w:tab/>
        </w:r>
        <w:r w:rsidR="006A7E57">
          <w:rPr>
            <w:noProof/>
            <w:webHidden/>
          </w:rPr>
          <w:fldChar w:fldCharType="begin"/>
        </w:r>
        <w:r w:rsidR="006A7E57">
          <w:rPr>
            <w:noProof/>
            <w:webHidden/>
          </w:rPr>
          <w:instrText xml:space="preserve"> PAGEREF _Toc1635450 \h </w:instrText>
        </w:r>
        <w:r w:rsidR="006A7E57">
          <w:rPr>
            <w:noProof/>
            <w:webHidden/>
          </w:rPr>
        </w:r>
        <w:r w:rsidR="006A7E57">
          <w:rPr>
            <w:noProof/>
            <w:webHidden/>
          </w:rPr>
          <w:fldChar w:fldCharType="separate"/>
        </w:r>
        <w:r w:rsidR="006A7E57">
          <w:rPr>
            <w:noProof/>
            <w:webHidden/>
          </w:rPr>
          <w:t>11</w:t>
        </w:r>
        <w:r w:rsidR="006A7E57">
          <w:rPr>
            <w:noProof/>
            <w:webHidden/>
          </w:rPr>
          <w:fldChar w:fldCharType="end"/>
        </w:r>
      </w:hyperlink>
    </w:p>
    <w:p w14:paraId="7B5CDEA0" w14:textId="11B42FFB" w:rsidR="006A7E57" w:rsidRDefault="00415CC1">
      <w:pPr>
        <w:pStyle w:val="TOC2"/>
        <w:tabs>
          <w:tab w:val="left" w:pos="880"/>
          <w:tab w:val="right" w:leader="dot" w:pos="9350"/>
        </w:tabs>
        <w:rPr>
          <w:rFonts w:eastAsiaTheme="minorEastAsia"/>
          <w:smallCaps w:val="0"/>
          <w:noProof/>
          <w:sz w:val="22"/>
          <w:szCs w:val="22"/>
          <w:lang w:val="fr-BE" w:eastAsia="fr-BE" w:bidi="ar-SA"/>
        </w:rPr>
      </w:pPr>
      <w:hyperlink w:anchor="_Toc1635451" w:history="1">
        <w:r w:rsidR="006A7E57" w:rsidRPr="008A1B4C">
          <w:rPr>
            <w:rStyle w:val="Hyperlink"/>
            <w:noProof/>
            <w14:scene3d>
              <w14:camera w14:prst="orthographicFront"/>
              <w14:lightRig w14:rig="threePt" w14:dir="t">
                <w14:rot w14:lat="0" w14:lon="0" w14:rev="0"/>
              </w14:lightRig>
            </w14:scene3d>
          </w:rPr>
          <w:t>5.3</w:t>
        </w:r>
        <w:r w:rsidR="006A7E57">
          <w:rPr>
            <w:rFonts w:eastAsiaTheme="minorEastAsia"/>
            <w:smallCaps w:val="0"/>
            <w:noProof/>
            <w:sz w:val="22"/>
            <w:szCs w:val="22"/>
            <w:lang w:val="fr-BE" w:eastAsia="fr-BE" w:bidi="ar-SA"/>
          </w:rPr>
          <w:tab/>
        </w:r>
        <w:r w:rsidR="006A7E57" w:rsidRPr="008A1B4C">
          <w:rPr>
            <w:rStyle w:val="Hyperlink"/>
            <w:noProof/>
          </w:rPr>
          <w:t>Description des messages échangés</w:t>
        </w:r>
        <w:r w:rsidR="006A7E57">
          <w:rPr>
            <w:noProof/>
            <w:webHidden/>
          </w:rPr>
          <w:tab/>
        </w:r>
        <w:r w:rsidR="006A7E57">
          <w:rPr>
            <w:noProof/>
            <w:webHidden/>
          </w:rPr>
          <w:fldChar w:fldCharType="begin"/>
        </w:r>
        <w:r w:rsidR="006A7E57">
          <w:rPr>
            <w:noProof/>
            <w:webHidden/>
          </w:rPr>
          <w:instrText xml:space="preserve"> PAGEREF _Toc1635451 \h </w:instrText>
        </w:r>
        <w:r w:rsidR="006A7E57">
          <w:rPr>
            <w:noProof/>
            <w:webHidden/>
          </w:rPr>
        </w:r>
        <w:r w:rsidR="006A7E57">
          <w:rPr>
            <w:noProof/>
            <w:webHidden/>
          </w:rPr>
          <w:fldChar w:fldCharType="separate"/>
        </w:r>
        <w:r w:rsidR="006A7E57">
          <w:rPr>
            <w:noProof/>
            <w:webHidden/>
          </w:rPr>
          <w:t>12</w:t>
        </w:r>
        <w:r w:rsidR="006A7E57">
          <w:rPr>
            <w:noProof/>
            <w:webHidden/>
          </w:rPr>
          <w:fldChar w:fldCharType="end"/>
        </w:r>
      </w:hyperlink>
    </w:p>
    <w:p w14:paraId="34D58A99" w14:textId="63EB85C8" w:rsidR="006A7E57" w:rsidRDefault="00415CC1">
      <w:pPr>
        <w:pStyle w:val="TOC3"/>
        <w:rPr>
          <w:rFonts w:eastAsiaTheme="minorEastAsia"/>
          <w:i w:val="0"/>
          <w:iCs w:val="0"/>
          <w:noProof/>
          <w:sz w:val="22"/>
          <w:szCs w:val="22"/>
          <w:lang w:val="fr-BE" w:eastAsia="fr-BE" w:bidi="ar-SA"/>
        </w:rPr>
      </w:pPr>
      <w:hyperlink w:anchor="_Toc1635452" w:history="1">
        <w:r w:rsidR="006A7E57" w:rsidRPr="008A1B4C">
          <w:rPr>
            <w:rStyle w:val="Hyperlink"/>
            <w:noProof/>
          </w:rPr>
          <w:t>5.3.1</w:t>
        </w:r>
        <w:r w:rsidR="006A7E57">
          <w:rPr>
            <w:rFonts w:eastAsiaTheme="minorEastAsia"/>
            <w:i w:val="0"/>
            <w:iCs w:val="0"/>
            <w:noProof/>
            <w:sz w:val="22"/>
            <w:szCs w:val="22"/>
            <w:lang w:val="fr-BE" w:eastAsia="fr-BE" w:bidi="ar-SA"/>
          </w:rPr>
          <w:tab/>
        </w:r>
        <w:r w:rsidR="006A7E57" w:rsidRPr="008A1B4C">
          <w:rPr>
            <w:rStyle w:val="Hyperlink"/>
            <w:noProof/>
          </w:rPr>
          <w:t>consultAttestations</w:t>
        </w:r>
        <w:r w:rsidR="006A7E57">
          <w:rPr>
            <w:noProof/>
            <w:webHidden/>
          </w:rPr>
          <w:tab/>
        </w:r>
        <w:r w:rsidR="006A7E57">
          <w:rPr>
            <w:noProof/>
            <w:webHidden/>
          </w:rPr>
          <w:fldChar w:fldCharType="begin"/>
        </w:r>
        <w:r w:rsidR="006A7E57">
          <w:rPr>
            <w:noProof/>
            <w:webHidden/>
          </w:rPr>
          <w:instrText xml:space="preserve"> PAGEREF _Toc1635452 \h </w:instrText>
        </w:r>
        <w:r w:rsidR="006A7E57">
          <w:rPr>
            <w:noProof/>
            <w:webHidden/>
          </w:rPr>
        </w:r>
        <w:r w:rsidR="006A7E57">
          <w:rPr>
            <w:noProof/>
            <w:webHidden/>
          </w:rPr>
          <w:fldChar w:fldCharType="separate"/>
        </w:r>
        <w:r w:rsidR="006A7E57">
          <w:rPr>
            <w:noProof/>
            <w:webHidden/>
          </w:rPr>
          <w:t>12</w:t>
        </w:r>
        <w:r w:rsidR="006A7E57">
          <w:rPr>
            <w:noProof/>
            <w:webHidden/>
          </w:rPr>
          <w:fldChar w:fldCharType="end"/>
        </w:r>
      </w:hyperlink>
    </w:p>
    <w:p w14:paraId="7F32EDC3" w14:textId="478FA3B0" w:rsidR="006A7E57" w:rsidRDefault="00415CC1">
      <w:pPr>
        <w:pStyle w:val="TOC4"/>
        <w:tabs>
          <w:tab w:val="left" w:pos="1540"/>
          <w:tab w:val="right" w:leader="dot" w:pos="9350"/>
        </w:tabs>
        <w:rPr>
          <w:rFonts w:eastAsiaTheme="minorEastAsia"/>
          <w:noProof/>
          <w:sz w:val="22"/>
          <w:szCs w:val="22"/>
          <w:lang w:val="fr-BE" w:eastAsia="fr-BE" w:bidi="ar-SA"/>
        </w:rPr>
      </w:pPr>
      <w:hyperlink w:anchor="_Toc1635453" w:history="1">
        <w:r w:rsidR="006A7E57" w:rsidRPr="008A1B4C">
          <w:rPr>
            <w:rStyle w:val="Hyperlink"/>
            <w:noProof/>
          </w:rPr>
          <w:t>5.3.1.1</w:t>
        </w:r>
        <w:r w:rsidR="006A7E57">
          <w:rPr>
            <w:rFonts w:eastAsiaTheme="minorEastAsia"/>
            <w:noProof/>
            <w:sz w:val="22"/>
            <w:szCs w:val="22"/>
            <w:lang w:val="fr-BE" w:eastAsia="fr-BE" w:bidi="ar-SA"/>
          </w:rPr>
          <w:tab/>
        </w:r>
        <w:r w:rsidR="006A7E57" w:rsidRPr="008A1B4C">
          <w:rPr>
            <w:rStyle w:val="Hyperlink"/>
            <w:noProof/>
          </w:rPr>
          <w:t>Requête</w:t>
        </w:r>
        <w:r w:rsidR="006A7E57">
          <w:rPr>
            <w:noProof/>
            <w:webHidden/>
          </w:rPr>
          <w:tab/>
        </w:r>
        <w:r w:rsidR="006A7E57">
          <w:rPr>
            <w:noProof/>
            <w:webHidden/>
          </w:rPr>
          <w:fldChar w:fldCharType="begin"/>
        </w:r>
        <w:r w:rsidR="006A7E57">
          <w:rPr>
            <w:noProof/>
            <w:webHidden/>
          </w:rPr>
          <w:instrText xml:space="preserve"> PAGEREF _Toc1635453 \h </w:instrText>
        </w:r>
        <w:r w:rsidR="006A7E57">
          <w:rPr>
            <w:noProof/>
            <w:webHidden/>
          </w:rPr>
        </w:r>
        <w:r w:rsidR="006A7E57">
          <w:rPr>
            <w:noProof/>
            <w:webHidden/>
          </w:rPr>
          <w:fldChar w:fldCharType="separate"/>
        </w:r>
        <w:r w:rsidR="006A7E57">
          <w:rPr>
            <w:noProof/>
            <w:webHidden/>
          </w:rPr>
          <w:t>12</w:t>
        </w:r>
        <w:r w:rsidR="006A7E57">
          <w:rPr>
            <w:noProof/>
            <w:webHidden/>
          </w:rPr>
          <w:fldChar w:fldCharType="end"/>
        </w:r>
      </w:hyperlink>
    </w:p>
    <w:p w14:paraId="5FD85E67" w14:textId="5F5F96C2" w:rsidR="006A7E57" w:rsidRDefault="00415CC1">
      <w:pPr>
        <w:pStyle w:val="TOC4"/>
        <w:tabs>
          <w:tab w:val="left" w:pos="1540"/>
          <w:tab w:val="right" w:leader="dot" w:pos="9350"/>
        </w:tabs>
        <w:rPr>
          <w:rFonts w:eastAsiaTheme="minorEastAsia"/>
          <w:noProof/>
          <w:sz w:val="22"/>
          <w:szCs w:val="22"/>
          <w:lang w:val="fr-BE" w:eastAsia="fr-BE" w:bidi="ar-SA"/>
        </w:rPr>
      </w:pPr>
      <w:hyperlink w:anchor="_Toc1635454" w:history="1">
        <w:r w:rsidR="006A7E57" w:rsidRPr="008A1B4C">
          <w:rPr>
            <w:rStyle w:val="Hyperlink"/>
            <w:noProof/>
          </w:rPr>
          <w:t>5.3.1.2</w:t>
        </w:r>
        <w:r w:rsidR="006A7E57">
          <w:rPr>
            <w:rFonts w:eastAsiaTheme="minorEastAsia"/>
            <w:noProof/>
            <w:sz w:val="22"/>
            <w:szCs w:val="22"/>
            <w:lang w:val="fr-BE" w:eastAsia="fr-BE" w:bidi="ar-SA"/>
          </w:rPr>
          <w:tab/>
        </w:r>
        <w:r w:rsidR="006A7E57" w:rsidRPr="008A1B4C">
          <w:rPr>
            <w:rStyle w:val="Hyperlink"/>
            <w:noProof/>
          </w:rPr>
          <w:t>Réponse</w:t>
        </w:r>
        <w:r w:rsidR="006A7E57">
          <w:rPr>
            <w:noProof/>
            <w:webHidden/>
          </w:rPr>
          <w:tab/>
        </w:r>
        <w:r w:rsidR="006A7E57">
          <w:rPr>
            <w:noProof/>
            <w:webHidden/>
          </w:rPr>
          <w:fldChar w:fldCharType="begin"/>
        </w:r>
        <w:r w:rsidR="006A7E57">
          <w:rPr>
            <w:noProof/>
            <w:webHidden/>
          </w:rPr>
          <w:instrText xml:space="preserve"> PAGEREF _Toc1635454 \h </w:instrText>
        </w:r>
        <w:r w:rsidR="006A7E57">
          <w:rPr>
            <w:noProof/>
            <w:webHidden/>
          </w:rPr>
        </w:r>
        <w:r w:rsidR="006A7E57">
          <w:rPr>
            <w:noProof/>
            <w:webHidden/>
          </w:rPr>
          <w:fldChar w:fldCharType="separate"/>
        </w:r>
        <w:r w:rsidR="006A7E57">
          <w:rPr>
            <w:noProof/>
            <w:webHidden/>
          </w:rPr>
          <w:t>15</w:t>
        </w:r>
        <w:r w:rsidR="006A7E57">
          <w:rPr>
            <w:noProof/>
            <w:webHidden/>
          </w:rPr>
          <w:fldChar w:fldCharType="end"/>
        </w:r>
      </w:hyperlink>
    </w:p>
    <w:p w14:paraId="0AAA8C55" w14:textId="5920B6A9" w:rsidR="006A7E57" w:rsidRDefault="00415CC1">
      <w:pPr>
        <w:pStyle w:val="TOC4"/>
        <w:tabs>
          <w:tab w:val="left" w:pos="1540"/>
          <w:tab w:val="right" w:leader="dot" w:pos="9350"/>
        </w:tabs>
        <w:rPr>
          <w:rFonts w:eastAsiaTheme="minorEastAsia"/>
          <w:noProof/>
          <w:sz w:val="22"/>
          <w:szCs w:val="22"/>
          <w:lang w:val="fr-BE" w:eastAsia="fr-BE" w:bidi="ar-SA"/>
        </w:rPr>
      </w:pPr>
      <w:hyperlink w:anchor="_Toc1635455" w:history="1">
        <w:r w:rsidR="006A7E57" w:rsidRPr="008A1B4C">
          <w:rPr>
            <w:rStyle w:val="Hyperlink"/>
            <w:noProof/>
          </w:rPr>
          <w:t>5.3.1.3</w:t>
        </w:r>
        <w:r w:rsidR="006A7E57">
          <w:rPr>
            <w:rFonts w:eastAsiaTheme="minorEastAsia"/>
            <w:noProof/>
            <w:sz w:val="22"/>
            <w:szCs w:val="22"/>
            <w:lang w:val="fr-BE" w:eastAsia="fr-BE" w:bidi="ar-SA"/>
          </w:rPr>
          <w:tab/>
        </w:r>
        <w:r w:rsidR="006A7E57" w:rsidRPr="008A1B4C">
          <w:rPr>
            <w:rStyle w:val="Hyperlink"/>
            <w:noProof/>
          </w:rPr>
          <w:t>Fault</w:t>
        </w:r>
        <w:r w:rsidR="006A7E57">
          <w:rPr>
            <w:noProof/>
            <w:webHidden/>
          </w:rPr>
          <w:tab/>
        </w:r>
        <w:r w:rsidR="006A7E57">
          <w:rPr>
            <w:noProof/>
            <w:webHidden/>
          </w:rPr>
          <w:fldChar w:fldCharType="begin"/>
        </w:r>
        <w:r w:rsidR="006A7E57">
          <w:rPr>
            <w:noProof/>
            <w:webHidden/>
          </w:rPr>
          <w:instrText xml:space="preserve"> PAGEREF _Toc1635455 \h </w:instrText>
        </w:r>
        <w:r w:rsidR="006A7E57">
          <w:rPr>
            <w:noProof/>
            <w:webHidden/>
          </w:rPr>
        </w:r>
        <w:r w:rsidR="006A7E57">
          <w:rPr>
            <w:noProof/>
            <w:webHidden/>
          </w:rPr>
          <w:fldChar w:fldCharType="separate"/>
        </w:r>
        <w:r w:rsidR="006A7E57">
          <w:rPr>
            <w:noProof/>
            <w:webHidden/>
          </w:rPr>
          <w:t>24</w:t>
        </w:r>
        <w:r w:rsidR="006A7E57">
          <w:rPr>
            <w:noProof/>
            <w:webHidden/>
          </w:rPr>
          <w:fldChar w:fldCharType="end"/>
        </w:r>
      </w:hyperlink>
    </w:p>
    <w:p w14:paraId="4BD65678" w14:textId="1EDD0314" w:rsidR="006A7E57" w:rsidRDefault="00415CC1">
      <w:pPr>
        <w:pStyle w:val="TOC1"/>
        <w:tabs>
          <w:tab w:val="right" w:leader="dot" w:pos="9350"/>
        </w:tabs>
        <w:rPr>
          <w:rFonts w:eastAsiaTheme="minorEastAsia"/>
          <w:b w:val="0"/>
          <w:bCs w:val="0"/>
          <w:caps w:val="0"/>
          <w:noProof/>
          <w:sz w:val="22"/>
          <w:szCs w:val="22"/>
          <w:lang w:val="fr-BE" w:eastAsia="fr-BE" w:bidi="ar-SA"/>
        </w:rPr>
      </w:pPr>
      <w:hyperlink w:anchor="_Toc1635456" w:history="1">
        <w:r w:rsidR="006A7E57" w:rsidRPr="008A1B4C">
          <w:rPr>
            <w:rStyle w:val="Hyperlink"/>
            <w:noProof/>
          </w:rPr>
          <w:t xml:space="preserve"> Informations complémentaires</w:t>
        </w:r>
        <w:r w:rsidR="006A7E57">
          <w:rPr>
            <w:noProof/>
            <w:webHidden/>
          </w:rPr>
          <w:tab/>
        </w:r>
        <w:r w:rsidR="006A7E57">
          <w:rPr>
            <w:noProof/>
            <w:webHidden/>
          </w:rPr>
          <w:fldChar w:fldCharType="begin"/>
        </w:r>
        <w:r w:rsidR="006A7E57">
          <w:rPr>
            <w:noProof/>
            <w:webHidden/>
          </w:rPr>
          <w:instrText xml:space="preserve"> PAGEREF _Toc1635456 \h </w:instrText>
        </w:r>
        <w:r w:rsidR="006A7E57">
          <w:rPr>
            <w:noProof/>
            <w:webHidden/>
          </w:rPr>
        </w:r>
        <w:r w:rsidR="006A7E57">
          <w:rPr>
            <w:noProof/>
            <w:webHidden/>
          </w:rPr>
          <w:fldChar w:fldCharType="separate"/>
        </w:r>
        <w:r w:rsidR="006A7E57">
          <w:rPr>
            <w:noProof/>
            <w:webHidden/>
          </w:rPr>
          <w:t>25</w:t>
        </w:r>
        <w:r w:rsidR="006A7E57">
          <w:rPr>
            <w:noProof/>
            <w:webHidden/>
          </w:rPr>
          <w:fldChar w:fldCharType="end"/>
        </w:r>
      </w:hyperlink>
    </w:p>
    <w:p w14:paraId="78C01F45" w14:textId="32BE9F73" w:rsidR="006A7E57" w:rsidRDefault="00415CC1">
      <w:pPr>
        <w:pStyle w:val="TOC2"/>
        <w:tabs>
          <w:tab w:val="left" w:pos="880"/>
          <w:tab w:val="right" w:leader="dot" w:pos="9350"/>
        </w:tabs>
        <w:rPr>
          <w:rFonts w:eastAsiaTheme="minorEastAsia"/>
          <w:smallCaps w:val="0"/>
          <w:noProof/>
          <w:sz w:val="22"/>
          <w:szCs w:val="22"/>
          <w:lang w:val="fr-BE" w:eastAsia="fr-BE" w:bidi="ar-SA"/>
        </w:rPr>
      </w:pPr>
      <w:hyperlink w:anchor="_Toc1635457" w:history="1">
        <w:r w:rsidR="006A7E57" w:rsidRPr="008A1B4C">
          <w:rPr>
            <w:rStyle w:val="Hyperlink"/>
            <w:noProof/>
            <w14:scene3d>
              <w14:camera w14:prst="orthographicFront"/>
              <w14:lightRig w14:rig="threePt" w14:dir="t">
                <w14:rot w14:lat="0" w14:lon="0" w14:rev="0"/>
              </w14:lightRig>
            </w14:scene3d>
          </w:rPr>
          <w:t>6.1</w:t>
        </w:r>
        <w:r w:rsidR="006A7E57">
          <w:rPr>
            <w:rFonts w:eastAsiaTheme="minorEastAsia"/>
            <w:smallCaps w:val="0"/>
            <w:noProof/>
            <w:sz w:val="22"/>
            <w:szCs w:val="22"/>
            <w:lang w:val="fr-BE" w:eastAsia="fr-BE" w:bidi="ar-SA"/>
          </w:rPr>
          <w:tab/>
        </w:r>
        <w:r w:rsidR="006A7E57" w:rsidRPr="008A1B4C">
          <w:rPr>
            <w:rStyle w:val="Hyperlink"/>
            <w:noProof/>
          </w:rPr>
          <w:t>Disponibilités</w:t>
        </w:r>
        <w:r w:rsidR="006A7E57">
          <w:rPr>
            <w:noProof/>
            <w:webHidden/>
          </w:rPr>
          <w:tab/>
        </w:r>
        <w:r w:rsidR="006A7E57">
          <w:rPr>
            <w:noProof/>
            <w:webHidden/>
          </w:rPr>
          <w:fldChar w:fldCharType="begin"/>
        </w:r>
        <w:r w:rsidR="006A7E57">
          <w:rPr>
            <w:noProof/>
            <w:webHidden/>
          </w:rPr>
          <w:instrText xml:space="preserve"> PAGEREF _Toc1635457 \h </w:instrText>
        </w:r>
        <w:r w:rsidR="006A7E57">
          <w:rPr>
            <w:noProof/>
            <w:webHidden/>
          </w:rPr>
        </w:r>
        <w:r w:rsidR="006A7E57">
          <w:rPr>
            <w:noProof/>
            <w:webHidden/>
          </w:rPr>
          <w:fldChar w:fldCharType="separate"/>
        </w:r>
        <w:r w:rsidR="006A7E57">
          <w:rPr>
            <w:noProof/>
            <w:webHidden/>
          </w:rPr>
          <w:t>25</w:t>
        </w:r>
        <w:r w:rsidR="006A7E57">
          <w:rPr>
            <w:noProof/>
            <w:webHidden/>
          </w:rPr>
          <w:fldChar w:fldCharType="end"/>
        </w:r>
      </w:hyperlink>
    </w:p>
    <w:p w14:paraId="7D7C868F" w14:textId="749C136C" w:rsidR="006A7E57" w:rsidRDefault="00415CC1">
      <w:pPr>
        <w:pStyle w:val="TOC2"/>
        <w:tabs>
          <w:tab w:val="left" w:pos="880"/>
          <w:tab w:val="right" w:leader="dot" w:pos="9350"/>
        </w:tabs>
        <w:rPr>
          <w:rFonts w:eastAsiaTheme="minorEastAsia"/>
          <w:smallCaps w:val="0"/>
          <w:noProof/>
          <w:sz w:val="22"/>
          <w:szCs w:val="22"/>
          <w:lang w:val="fr-BE" w:eastAsia="fr-BE" w:bidi="ar-SA"/>
        </w:rPr>
      </w:pPr>
      <w:hyperlink w:anchor="_Toc1635458" w:history="1">
        <w:r w:rsidR="006A7E57" w:rsidRPr="008A1B4C">
          <w:rPr>
            <w:rStyle w:val="Hyperlink"/>
            <w:noProof/>
            <w14:scene3d>
              <w14:camera w14:prst="orthographicFront"/>
              <w14:lightRig w14:rig="threePt" w14:dir="t">
                <w14:rot w14:lat="0" w14:lon="0" w14:rev="0"/>
              </w14:lightRig>
            </w14:scene3d>
          </w:rPr>
          <w:t>6.2</w:t>
        </w:r>
        <w:r w:rsidR="006A7E57">
          <w:rPr>
            <w:rFonts w:eastAsiaTheme="minorEastAsia"/>
            <w:smallCaps w:val="0"/>
            <w:noProof/>
            <w:sz w:val="22"/>
            <w:szCs w:val="22"/>
            <w:lang w:val="fr-BE" w:eastAsia="fr-BE" w:bidi="ar-SA"/>
          </w:rPr>
          <w:tab/>
        </w:r>
        <w:r w:rsidR="006A7E57" w:rsidRPr="008A1B4C">
          <w:rPr>
            <w:rStyle w:val="Hyperlink"/>
            <w:noProof/>
          </w:rPr>
          <w:t>Temps de réponse</w:t>
        </w:r>
        <w:r w:rsidR="006A7E57">
          <w:rPr>
            <w:noProof/>
            <w:webHidden/>
          </w:rPr>
          <w:tab/>
        </w:r>
        <w:r w:rsidR="006A7E57">
          <w:rPr>
            <w:noProof/>
            <w:webHidden/>
          </w:rPr>
          <w:fldChar w:fldCharType="begin"/>
        </w:r>
        <w:r w:rsidR="006A7E57">
          <w:rPr>
            <w:noProof/>
            <w:webHidden/>
          </w:rPr>
          <w:instrText xml:space="preserve"> PAGEREF _Toc1635458 \h </w:instrText>
        </w:r>
        <w:r w:rsidR="006A7E57">
          <w:rPr>
            <w:noProof/>
            <w:webHidden/>
          </w:rPr>
        </w:r>
        <w:r w:rsidR="006A7E57">
          <w:rPr>
            <w:noProof/>
            <w:webHidden/>
          </w:rPr>
          <w:fldChar w:fldCharType="separate"/>
        </w:r>
        <w:r w:rsidR="006A7E57">
          <w:rPr>
            <w:noProof/>
            <w:webHidden/>
          </w:rPr>
          <w:t>25</w:t>
        </w:r>
        <w:r w:rsidR="006A7E57">
          <w:rPr>
            <w:noProof/>
            <w:webHidden/>
          </w:rPr>
          <w:fldChar w:fldCharType="end"/>
        </w:r>
      </w:hyperlink>
    </w:p>
    <w:p w14:paraId="2D431CC1" w14:textId="4FE19AB5" w:rsidR="006A7E57" w:rsidRDefault="00415CC1">
      <w:pPr>
        <w:pStyle w:val="TOC2"/>
        <w:tabs>
          <w:tab w:val="left" w:pos="880"/>
          <w:tab w:val="right" w:leader="dot" w:pos="9350"/>
        </w:tabs>
        <w:rPr>
          <w:rFonts w:eastAsiaTheme="minorEastAsia"/>
          <w:smallCaps w:val="0"/>
          <w:noProof/>
          <w:sz w:val="22"/>
          <w:szCs w:val="22"/>
          <w:lang w:val="fr-BE" w:eastAsia="fr-BE" w:bidi="ar-SA"/>
        </w:rPr>
      </w:pPr>
      <w:hyperlink w:anchor="_Toc1635459" w:history="1">
        <w:r w:rsidR="006A7E57" w:rsidRPr="008A1B4C">
          <w:rPr>
            <w:rStyle w:val="Hyperlink"/>
            <w:noProof/>
            <w14:scene3d>
              <w14:camera w14:prst="orthographicFront"/>
              <w14:lightRig w14:rig="threePt" w14:dir="t">
                <w14:rot w14:lat="0" w14:lon="0" w14:rev="0"/>
              </w14:lightRig>
            </w14:scene3d>
          </w:rPr>
          <w:t>6.3</w:t>
        </w:r>
        <w:r w:rsidR="006A7E57">
          <w:rPr>
            <w:rFonts w:eastAsiaTheme="minorEastAsia"/>
            <w:smallCaps w:val="0"/>
            <w:noProof/>
            <w:sz w:val="22"/>
            <w:szCs w:val="22"/>
            <w:lang w:val="fr-BE" w:eastAsia="fr-BE" w:bidi="ar-SA"/>
          </w:rPr>
          <w:tab/>
        </w:r>
        <w:r w:rsidR="006A7E57" w:rsidRPr="008A1B4C">
          <w:rPr>
            <w:rStyle w:val="Hyperlink"/>
            <w:noProof/>
          </w:rPr>
          <w:t>Volumes</w:t>
        </w:r>
        <w:r w:rsidR="006A7E57">
          <w:rPr>
            <w:noProof/>
            <w:webHidden/>
          </w:rPr>
          <w:tab/>
        </w:r>
        <w:r w:rsidR="006A7E57">
          <w:rPr>
            <w:noProof/>
            <w:webHidden/>
          </w:rPr>
          <w:fldChar w:fldCharType="begin"/>
        </w:r>
        <w:r w:rsidR="006A7E57">
          <w:rPr>
            <w:noProof/>
            <w:webHidden/>
          </w:rPr>
          <w:instrText xml:space="preserve"> PAGEREF _Toc1635459 \h </w:instrText>
        </w:r>
        <w:r w:rsidR="006A7E57">
          <w:rPr>
            <w:noProof/>
            <w:webHidden/>
          </w:rPr>
        </w:r>
        <w:r w:rsidR="006A7E57">
          <w:rPr>
            <w:noProof/>
            <w:webHidden/>
          </w:rPr>
          <w:fldChar w:fldCharType="separate"/>
        </w:r>
        <w:r w:rsidR="006A7E57">
          <w:rPr>
            <w:noProof/>
            <w:webHidden/>
          </w:rPr>
          <w:t>25</w:t>
        </w:r>
        <w:r w:rsidR="006A7E57">
          <w:rPr>
            <w:noProof/>
            <w:webHidden/>
          </w:rPr>
          <w:fldChar w:fldCharType="end"/>
        </w:r>
      </w:hyperlink>
    </w:p>
    <w:p w14:paraId="02B2D4E2" w14:textId="6B6ABED2" w:rsidR="006A7E57" w:rsidRDefault="00415CC1">
      <w:pPr>
        <w:pStyle w:val="TOC2"/>
        <w:tabs>
          <w:tab w:val="left" w:pos="880"/>
          <w:tab w:val="right" w:leader="dot" w:pos="9350"/>
        </w:tabs>
        <w:rPr>
          <w:rFonts w:eastAsiaTheme="minorEastAsia"/>
          <w:smallCaps w:val="0"/>
          <w:noProof/>
          <w:sz w:val="22"/>
          <w:szCs w:val="22"/>
          <w:lang w:val="fr-BE" w:eastAsia="fr-BE" w:bidi="ar-SA"/>
        </w:rPr>
      </w:pPr>
      <w:hyperlink w:anchor="_Toc1635460" w:history="1">
        <w:r w:rsidR="006A7E57" w:rsidRPr="008A1B4C">
          <w:rPr>
            <w:rStyle w:val="Hyperlink"/>
            <w:noProof/>
            <w14:scene3d>
              <w14:camera w14:prst="orthographicFront"/>
              <w14:lightRig w14:rig="threePt" w14:dir="t">
                <w14:rot w14:lat="0" w14:lon="0" w14:rev="0"/>
              </w14:lightRig>
            </w14:scene3d>
          </w:rPr>
          <w:t>6.4</w:t>
        </w:r>
        <w:r w:rsidR="006A7E57">
          <w:rPr>
            <w:rFonts w:eastAsiaTheme="minorEastAsia"/>
            <w:smallCaps w:val="0"/>
            <w:noProof/>
            <w:sz w:val="22"/>
            <w:szCs w:val="22"/>
            <w:lang w:val="fr-BE" w:eastAsia="fr-BE" w:bidi="ar-SA"/>
          </w:rPr>
          <w:tab/>
        </w:r>
        <w:r w:rsidR="006A7E57" w:rsidRPr="008A1B4C">
          <w:rPr>
            <w:rStyle w:val="Hyperlink"/>
            <w:noProof/>
          </w:rPr>
          <w:t>En cas de problème</w:t>
        </w:r>
        <w:r w:rsidR="006A7E57">
          <w:rPr>
            <w:noProof/>
            <w:webHidden/>
          </w:rPr>
          <w:tab/>
        </w:r>
        <w:r w:rsidR="006A7E57">
          <w:rPr>
            <w:noProof/>
            <w:webHidden/>
          </w:rPr>
          <w:fldChar w:fldCharType="begin"/>
        </w:r>
        <w:r w:rsidR="006A7E57">
          <w:rPr>
            <w:noProof/>
            <w:webHidden/>
          </w:rPr>
          <w:instrText xml:space="preserve"> PAGEREF _Toc1635460 \h </w:instrText>
        </w:r>
        <w:r w:rsidR="006A7E57">
          <w:rPr>
            <w:noProof/>
            <w:webHidden/>
          </w:rPr>
        </w:r>
        <w:r w:rsidR="006A7E57">
          <w:rPr>
            <w:noProof/>
            <w:webHidden/>
          </w:rPr>
          <w:fldChar w:fldCharType="separate"/>
        </w:r>
        <w:r w:rsidR="006A7E57">
          <w:rPr>
            <w:noProof/>
            <w:webHidden/>
          </w:rPr>
          <w:t>25</w:t>
        </w:r>
        <w:r w:rsidR="006A7E57">
          <w:rPr>
            <w:noProof/>
            <w:webHidden/>
          </w:rPr>
          <w:fldChar w:fldCharType="end"/>
        </w:r>
      </w:hyperlink>
    </w:p>
    <w:p w14:paraId="219DA17E" w14:textId="2F9383FF" w:rsidR="006A7E57" w:rsidRDefault="00415CC1">
      <w:pPr>
        <w:pStyle w:val="TOC1"/>
        <w:tabs>
          <w:tab w:val="right" w:leader="dot" w:pos="9350"/>
        </w:tabs>
        <w:rPr>
          <w:rFonts w:eastAsiaTheme="minorEastAsia"/>
          <w:b w:val="0"/>
          <w:bCs w:val="0"/>
          <w:caps w:val="0"/>
          <w:noProof/>
          <w:sz w:val="22"/>
          <w:szCs w:val="22"/>
          <w:lang w:val="fr-BE" w:eastAsia="fr-BE" w:bidi="ar-SA"/>
        </w:rPr>
      </w:pPr>
      <w:hyperlink w:anchor="_Toc1635461" w:history="1">
        <w:r w:rsidR="006A7E57" w:rsidRPr="008A1B4C">
          <w:rPr>
            <w:rStyle w:val="Hyperlink"/>
            <w:noProof/>
          </w:rPr>
          <w:t xml:space="preserve"> Questions ouvertes</w:t>
        </w:r>
        <w:r w:rsidR="006A7E57">
          <w:rPr>
            <w:noProof/>
            <w:webHidden/>
          </w:rPr>
          <w:tab/>
        </w:r>
        <w:r w:rsidR="006A7E57">
          <w:rPr>
            <w:noProof/>
            <w:webHidden/>
          </w:rPr>
          <w:fldChar w:fldCharType="begin"/>
        </w:r>
        <w:r w:rsidR="006A7E57">
          <w:rPr>
            <w:noProof/>
            <w:webHidden/>
          </w:rPr>
          <w:instrText xml:space="preserve"> PAGEREF _Toc1635461 \h </w:instrText>
        </w:r>
        <w:r w:rsidR="006A7E57">
          <w:rPr>
            <w:noProof/>
            <w:webHidden/>
          </w:rPr>
        </w:r>
        <w:r w:rsidR="006A7E57">
          <w:rPr>
            <w:noProof/>
            <w:webHidden/>
          </w:rPr>
          <w:fldChar w:fldCharType="separate"/>
        </w:r>
        <w:r w:rsidR="006A7E57">
          <w:rPr>
            <w:noProof/>
            <w:webHidden/>
          </w:rPr>
          <w:t>25</w:t>
        </w:r>
        <w:r w:rsidR="006A7E57">
          <w:rPr>
            <w:noProof/>
            <w:webHidden/>
          </w:rPr>
          <w:fldChar w:fldCharType="end"/>
        </w:r>
      </w:hyperlink>
    </w:p>
    <w:p w14:paraId="37492BE1" w14:textId="5EE51315" w:rsidR="006A7E57" w:rsidRDefault="00415CC1">
      <w:pPr>
        <w:pStyle w:val="TOC1"/>
        <w:tabs>
          <w:tab w:val="right" w:leader="dot" w:pos="9350"/>
        </w:tabs>
        <w:rPr>
          <w:rFonts w:eastAsiaTheme="minorEastAsia"/>
          <w:b w:val="0"/>
          <w:bCs w:val="0"/>
          <w:caps w:val="0"/>
          <w:noProof/>
          <w:sz w:val="22"/>
          <w:szCs w:val="22"/>
          <w:lang w:val="fr-BE" w:eastAsia="fr-BE" w:bidi="ar-SA"/>
        </w:rPr>
      </w:pPr>
      <w:hyperlink w:anchor="_Toc1635462" w:history="1">
        <w:r w:rsidR="006A7E57" w:rsidRPr="008A1B4C">
          <w:rPr>
            <w:rStyle w:val="Hyperlink"/>
            <w:noProof/>
          </w:rPr>
          <w:t xml:space="preserve"> Annexes</w:t>
        </w:r>
        <w:r w:rsidR="006A7E57">
          <w:rPr>
            <w:noProof/>
            <w:webHidden/>
          </w:rPr>
          <w:tab/>
        </w:r>
        <w:r w:rsidR="006A7E57">
          <w:rPr>
            <w:noProof/>
            <w:webHidden/>
          </w:rPr>
          <w:fldChar w:fldCharType="begin"/>
        </w:r>
        <w:r w:rsidR="006A7E57">
          <w:rPr>
            <w:noProof/>
            <w:webHidden/>
          </w:rPr>
          <w:instrText xml:space="preserve"> PAGEREF _Toc1635462 \h </w:instrText>
        </w:r>
        <w:r w:rsidR="006A7E57">
          <w:rPr>
            <w:noProof/>
            <w:webHidden/>
          </w:rPr>
        </w:r>
        <w:r w:rsidR="006A7E57">
          <w:rPr>
            <w:noProof/>
            <w:webHidden/>
          </w:rPr>
          <w:fldChar w:fldCharType="separate"/>
        </w:r>
        <w:r w:rsidR="006A7E57">
          <w:rPr>
            <w:noProof/>
            <w:webHidden/>
          </w:rPr>
          <w:t>26</w:t>
        </w:r>
        <w:r w:rsidR="006A7E57">
          <w:rPr>
            <w:noProof/>
            <w:webHidden/>
          </w:rPr>
          <w:fldChar w:fldCharType="end"/>
        </w:r>
      </w:hyperlink>
    </w:p>
    <w:p w14:paraId="0D251DB3" w14:textId="7C46C064" w:rsidR="006A7E57" w:rsidRDefault="00415CC1">
      <w:pPr>
        <w:pStyle w:val="TOC2"/>
        <w:tabs>
          <w:tab w:val="left" w:pos="880"/>
          <w:tab w:val="right" w:leader="dot" w:pos="9350"/>
        </w:tabs>
        <w:rPr>
          <w:rFonts w:eastAsiaTheme="minorEastAsia"/>
          <w:smallCaps w:val="0"/>
          <w:noProof/>
          <w:sz w:val="22"/>
          <w:szCs w:val="22"/>
          <w:lang w:val="fr-BE" w:eastAsia="fr-BE" w:bidi="ar-SA"/>
        </w:rPr>
      </w:pPr>
      <w:hyperlink w:anchor="_Toc1635463" w:history="1">
        <w:r w:rsidR="006A7E57" w:rsidRPr="008A1B4C">
          <w:rPr>
            <w:rStyle w:val="Hyperlink"/>
            <w:noProof/>
            <w14:scene3d>
              <w14:camera w14:prst="orthographicFront"/>
              <w14:lightRig w14:rig="threePt" w14:dir="t">
                <w14:rot w14:lat="0" w14:lon="0" w14:rev="0"/>
              </w14:lightRig>
            </w14:scene3d>
          </w:rPr>
          <w:t>8.1</w:t>
        </w:r>
        <w:r w:rsidR="006A7E57">
          <w:rPr>
            <w:rFonts w:eastAsiaTheme="minorEastAsia"/>
            <w:smallCaps w:val="0"/>
            <w:noProof/>
            <w:sz w:val="22"/>
            <w:szCs w:val="22"/>
            <w:lang w:val="fr-BE" w:eastAsia="fr-BE" w:bidi="ar-SA"/>
          </w:rPr>
          <w:tab/>
        </w:r>
        <w:r w:rsidR="006A7E57" w:rsidRPr="008A1B4C">
          <w:rPr>
            <w:rStyle w:val="Hyperlink"/>
            <w:noProof/>
          </w:rPr>
          <w:t>Codes du statut des réponses BCSS</w:t>
        </w:r>
        <w:r w:rsidR="006A7E57">
          <w:rPr>
            <w:noProof/>
            <w:webHidden/>
          </w:rPr>
          <w:tab/>
        </w:r>
        <w:r w:rsidR="006A7E57">
          <w:rPr>
            <w:noProof/>
            <w:webHidden/>
          </w:rPr>
          <w:fldChar w:fldCharType="begin"/>
        </w:r>
        <w:r w:rsidR="006A7E57">
          <w:rPr>
            <w:noProof/>
            <w:webHidden/>
          </w:rPr>
          <w:instrText xml:space="preserve"> PAGEREF _Toc1635463 \h </w:instrText>
        </w:r>
        <w:r w:rsidR="006A7E57">
          <w:rPr>
            <w:noProof/>
            <w:webHidden/>
          </w:rPr>
        </w:r>
        <w:r w:rsidR="006A7E57">
          <w:rPr>
            <w:noProof/>
            <w:webHidden/>
          </w:rPr>
          <w:fldChar w:fldCharType="separate"/>
        </w:r>
        <w:r w:rsidR="006A7E57">
          <w:rPr>
            <w:noProof/>
            <w:webHidden/>
          </w:rPr>
          <w:t>26</w:t>
        </w:r>
        <w:r w:rsidR="006A7E57">
          <w:rPr>
            <w:noProof/>
            <w:webHidden/>
          </w:rPr>
          <w:fldChar w:fldCharType="end"/>
        </w:r>
      </w:hyperlink>
    </w:p>
    <w:p w14:paraId="63F11007" w14:textId="1EB2AB21" w:rsidR="006A7E57" w:rsidRDefault="00415CC1">
      <w:pPr>
        <w:pStyle w:val="TOC2"/>
        <w:tabs>
          <w:tab w:val="left" w:pos="880"/>
          <w:tab w:val="right" w:leader="dot" w:pos="9350"/>
        </w:tabs>
        <w:rPr>
          <w:rFonts w:eastAsiaTheme="minorEastAsia"/>
          <w:smallCaps w:val="0"/>
          <w:noProof/>
          <w:sz w:val="22"/>
          <w:szCs w:val="22"/>
          <w:lang w:val="fr-BE" w:eastAsia="fr-BE" w:bidi="ar-SA"/>
        </w:rPr>
      </w:pPr>
      <w:hyperlink w:anchor="_Toc1635464" w:history="1">
        <w:r w:rsidR="006A7E57" w:rsidRPr="008A1B4C">
          <w:rPr>
            <w:rStyle w:val="Hyperlink"/>
            <w:noProof/>
            <w14:scene3d>
              <w14:camera w14:prst="orthographicFront"/>
              <w14:lightRig w14:rig="threePt" w14:dir="t">
                <w14:rot w14:lat="0" w14:lon="0" w14:rev="0"/>
              </w14:lightRig>
            </w14:scene3d>
          </w:rPr>
          <w:t>8.2</w:t>
        </w:r>
        <w:r w:rsidR="006A7E57">
          <w:rPr>
            <w:rFonts w:eastAsiaTheme="minorEastAsia"/>
            <w:smallCaps w:val="0"/>
            <w:noProof/>
            <w:sz w:val="22"/>
            <w:szCs w:val="22"/>
            <w:lang w:val="fr-BE" w:eastAsia="fr-BE" w:bidi="ar-SA"/>
          </w:rPr>
          <w:tab/>
        </w:r>
        <w:r w:rsidR="006A7E57" w:rsidRPr="008A1B4C">
          <w:rPr>
            <w:rStyle w:val="Hyperlink"/>
            <w:noProof/>
          </w:rPr>
          <w:t>Codes d’erreurs techniques (SOAPFault)</w:t>
        </w:r>
        <w:r w:rsidR="006A7E57">
          <w:rPr>
            <w:noProof/>
            <w:webHidden/>
          </w:rPr>
          <w:tab/>
        </w:r>
        <w:r w:rsidR="006A7E57">
          <w:rPr>
            <w:noProof/>
            <w:webHidden/>
          </w:rPr>
          <w:fldChar w:fldCharType="begin"/>
        </w:r>
        <w:r w:rsidR="006A7E57">
          <w:rPr>
            <w:noProof/>
            <w:webHidden/>
          </w:rPr>
          <w:instrText xml:space="preserve"> PAGEREF _Toc1635464 \h </w:instrText>
        </w:r>
        <w:r w:rsidR="006A7E57">
          <w:rPr>
            <w:noProof/>
            <w:webHidden/>
          </w:rPr>
        </w:r>
        <w:r w:rsidR="006A7E57">
          <w:rPr>
            <w:noProof/>
            <w:webHidden/>
          </w:rPr>
          <w:fldChar w:fldCharType="separate"/>
        </w:r>
        <w:r w:rsidR="006A7E57">
          <w:rPr>
            <w:noProof/>
            <w:webHidden/>
          </w:rPr>
          <w:t>26</w:t>
        </w:r>
        <w:r w:rsidR="006A7E57">
          <w:rPr>
            <w:noProof/>
            <w:webHidden/>
          </w:rPr>
          <w:fldChar w:fldCharType="end"/>
        </w:r>
      </w:hyperlink>
    </w:p>
    <w:p w14:paraId="3200B8A2" w14:textId="0A9A61BC" w:rsidR="006A7E57" w:rsidRDefault="00415CC1">
      <w:pPr>
        <w:pStyle w:val="TOC2"/>
        <w:tabs>
          <w:tab w:val="left" w:pos="880"/>
          <w:tab w:val="right" w:leader="dot" w:pos="9350"/>
        </w:tabs>
        <w:rPr>
          <w:rFonts w:eastAsiaTheme="minorEastAsia"/>
          <w:smallCaps w:val="0"/>
          <w:noProof/>
          <w:sz w:val="22"/>
          <w:szCs w:val="22"/>
          <w:lang w:val="fr-BE" w:eastAsia="fr-BE" w:bidi="ar-SA"/>
        </w:rPr>
      </w:pPr>
      <w:hyperlink w:anchor="_Toc1635465" w:history="1">
        <w:r w:rsidR="006A7E57" w:rsidRPr="008A1B4C">
          <w:rPr>
            <w:rStyle w:val="Hyperlink"/>
            <w:noProof/>
            <w14:scene3d>
              <w14:camera w14:prst="orthographicFront"/>
              <w14:lightRig w14:rig="threePt" w14:dir="t">
                <w14:rot w14:lat="0" w14:lon="0" w14:rev="0"/>
              </w14:lightRig>
            </w14:scene3d>
          </w:rPr>
          <w:t>8.3</w:t>
        </w:r>
        <w:r w:rsidR="006A7E57">
          <w:rPr>
            <w:rFonts w:eastAsiaTheme="minorEastAsia"/>
            <w:smallCaps w:val="0"/>
            <w:noProof/>
            <w:sz w:val="22"/>
            <w:szCs w:val="22"/>
            <w:lang w:val="fr-BE" w:eastAsia="fr-BE" w:bidi="ar-SA"/>
          </w:rPr>
          <w:tab/>
        </w:r>
        <w:r w:rsidR="006A7E57" w:rsidRPr="008A1B4C">
          <w:rPr>
            <w:rStyle w:val="Hyperlink"/>
            <w:noProof/>
          </w:rPr>
          <w:t>Données d’identification au service</w:t>
        </w:r>
        <w:r w:rsidR="006A7E57">
          <w:rPr>
            <w:noProof/>
            <w:webHidden/>
          </w:rPr>
          <w:tab/>
        </w:r>
        <w:r w:rsidR="006A7E57">
          <w:rPr>
            <w:noProof/>
            <w:webHidden/>
          </w:rPr>
          <w:fldChar w:fldCharType="begin"/>
        </w:r>
        <w:r w:rsidR="006A7E57">
          <w:rPr>
            <w:noProof/>
            <w:webHidden/>
          </w:rPr>
          <w:instrText xml:space="preserve"> PAGEREF _Toc1635465 \h </w:instrText>
        </w:r>
        <w:r w:rsidR="006A7E57">
          <w:rPr>
            <w:noProof/>
            <w:webHidden/>
          </w:rPr>
        </w:r>
        <w:r w:rsidR="006A7E57">
          <w:rPr>
            <w:noProof/>
            <w:webHidden/>
          </w:rPr>
          <w:fldChar w:fldCharType="separate"/>
        </w:r>
        <w:r w:rsidR="006A7E57">
          <w:rPr>
            <w:noProof/>
            <w:webHidden/>
          </w:rPr>
          <w:t>27</w:t>
        </w:r>
        <w:r w:rsidR="006A7E57">
          <w:rPr>
            <w:noProof/>
            <w:webHidden/>
          </w:rPr>
          <w:fldChar w:fldCharType="end"/>
        </w:r>
      </w:hyperlink>
    </w:p>
    <w:p w14:paraId="60B7DB64" w14:textId="5E492A0F" w:rsidR="006A7E57" w:rsidRDefault="00415CC1">
      <w:pPr>
        <w:pStyle w:val="TOC2"/>
        <w:tabs>
          <w:tab w:val="left" w:pos="880"/>
          <w:tab w:val="right" w:leader="dot" w:pos="9350"/>
        </w:tabs>
        <w:rPr>
          <w:rFonts w:eastAsiaTheme="minorEastAsia"/>
          <w:smallCaps w:val="0"/>
          <w:noProof/>
          <w:sz w:val="22"/>
          <w:szCs w:val="22"/>
          <w:lang w:val="fr-BE" w:eastAsia="fr-BE" w:bidi="ar-SA"/>
        </w:rPr>
      </w:pPr>
      <w:hyperlink w:anchor="_Toc1635466" w:history="1">
        <w:r w:rsidR="006A7E57" w:rsidRPr="008A1B4C">
          <w:rPr>
            <w:rStyle w:val="Hyperlink"/>
            <w:noProof/>
            <w14:scene3d>
              <w14:camera w14:prst="orthographicFront"/>
              <w14:lightRig w14:rig="threePt" w14:dir="t">
                <w14:rot w14:lat="0" w14:lon="0" w14:rev="0"/>
              </w14:lightRig>
            </w14:scene3d>
          </w:rPr>
          <w:t>8.4</w:t>
        </w:r>
        <w:r w:rsidR="006A7E57">
          <w:rPr>
            <w:rFonts w:eastAsiaTheme="minorEastAsia"/>
            <w:smallCaps w:val="0"/>
            <w:noProof/>
            <w:sz w:val="22"/>
            <w:szCs w:val="22"/>
            <w:lang w:val="fr-BE" w:eastAsia="fr-BE" w:bidi="ar-SA"/>
          </w:rPr>
          <w:tab/>
        </w:r>
        <w:r w:rsidR="006A7E57" w:rsidRPr="008A1B4C">
          <w:rPr>
            <w:rStyle w:val="Hyperlink"/>
            <w:noProof/>
          </w:rPr>
          <w:t>Autorisations</w:t>
        </w:r>
        <w:r w:rsidR="006A7E57">
          <w:rPr>
            <w:noProof/>
            <w:webHidden/>
          </w:rPr>
          <w:tab/>
        </w:r>
        <w:r w:rsidR="006A7E57">
          <w:rPr>
            <w:noProof/>
            <w:webHidden/>
          </w:rPr>
          <w:fldChar w:fldCharType="begin"/>
        </w:r>
        <w:r w:rsidR="006A7E57">
          <w:rPr>
            <w:noProof/>
            <w:webHidden/>
          </w:rPr>
          <w:instrText xml:space="preserve"> PAGEREF _Toc1635466 \h </w:instrText>
        </w:r>
        <w:r w:rsidR="006A7E57">
          <w:rPr>
            <w:noProof/>
            <w:webHidden/>
          </w:rPr>
        </w:r>
        <w:r w:rsidR="006A7E57">
          <w:rPr>
            <w:noProof/>
            <w:webHidden/>
          </w:rPr>
          <w:fldChar w:fldCharType="separate"/>
        </w:r>
        <w:r w:rsidR="006A7E57">
          <w:rPr>
            <w:noProof/>
            <w:webHidden/>
          </w:rPr>
          <w:t>27</w:t>
        </w:r>
        <w:r w:rsidR="006A7E57">
          <w:rPr>
            <w:noProof/>
            <w:webHidden/>
          </w:rPr>
          <w:fldChar w:fldCharType="end"/>
        </w:r>
      </w:hyperlink>
    </w:p>
    <w:p w14:paraId="0868828B" w14:textId="315E53D1" w:rsidR="006A7E57" w:rsidRDefault="00415CC1">
      <w:pPr>
        <w:pStyle w:val="TOC2"/>
        <w:tabs>
          <w:tab w:val="left" w:pos="880"/>
          <w:tab w:val="right" w:leader="dot" w:pos="9350"/>
        </w:tabs>
        <w:rPr>
          <w:rFonts w:eastAsiaTheme="minorEastAsia"/>
          <w:smallCaps w:val="0"/>
          <w:noProof/>
          <w:sz w:val="22"/>
          <w:szCs w:val="22"/>
          <w:lang w:val="fr-BE" w:eastAsia="fr-BE" w:bidi="ar-SA"/>
        </w:rPr>
      </w:pPr>
      <w:hyperlink w:anchor="_Toc1635467" w:history="1">
        <w:r w:rsidR="006A7E57" w:rsidRPr="008A1B4C">
          <w:rPr>
            <w:rStyle w:val="Hyperlink"/>
            <w:noProof/>
            <w14:scene3d>
              <w14:camera w14:prst="orthographicFront"/>
              <w14:lightRig w14:rig="threePt" w14:dir="t">
                <w14:rot w14:lat="0" w14:lon="0" w14:rev="0"/>
              </w14:lightRig>
            </w14:scene3d>
          </w:rPr>
          <w:t>8.5</w:t>
        </w:r>
        <w:r w:rsidR="006A7E57">
          <w:rPr>
            <w:rFonts w:eastAsiaTheme="minorEastAsia"/>
            <w:smallCaps w:val="0"/>
            <w:noProof/>
            <w:sz w:val="22"/>
            <w:szCs w:val="22"/>
            <w:lang w:val="fr-BE" w:eastAsia="fr-BE" w:bidi="ar-SA"/>
          </w:rPr>
          <w:tab/>
        </w:r>
        <w:r w:rsidR="006A7E57" w:rsidRPr="008A1B4C">
          <w:rPr>
            <w:rStyle w:val="Hyperlink"/>
            <w:noProof/>
          </w:rPr>
          <w:t>Liste des codes disponibles</w:t>
        </w:r>
        <w:r w:rsidR="006A7E57">
          <w:rPr>
            <w:noProof/>
            <w:webHidden/>
          </w:rPr>
          <w:tab/>
        </w:r>
        <w:r w:rsidR="006A7E57">
          <w:rPr>
            <w:noProof/>
            <w:webHidden/>
          </w:rPr>
          <w:fldChar w:fldCharType="begin"/>
        </w:r>
        <w:r w:rsidR="006A7E57">
          <w:rPr>
            <w:noProof/>
            <w:webHidden/>
          </w:rPr>
          <w:instrText xml:space="preserve"> PAGEREF _Toc1635467 \h </w:instrText>
        </w:r>
        <w:r w:rsidR="006A7E57">
          <w:rPr>
            <w:noProof/>
            <w:webHidden/>
          </w:rPr>
        </w:r>
        <w:r w:rsidR="006A7E57">
          <w:rPr>
            <w:noProof/>
            <w:webHidden/>
          </w:rPr>
          <w:fldChar w:fldCharType="separate"/>
        </w:r>
        <w:r w:rsidR="006A7E57">
          <w:rPr>
            <w:noProof/>
            <w:webHidden/>
          </w:rPr>
          <w:t>27</w:t>
        </w:r>
        <w:r w:rsidR="006A7E57">
          <w:rPr>
            <w:noProof/>
            <w:webHidden/>
          </w:rPr>
          <w:fldChar w:fldCharType="end"/>
        </w:r>
      </w:hyperlink>
    </w:p>
    <w:p w14:paraId="2C64C199" w14:textId="3A2535DE" w:rsidR="006A7E57" w:rsidRDefault="00415CC1">
      <w:pPr>
        <w:pStyle w:val="TOC3"/>
        <w:rPr>
          <w:rFonts w:eastAsiaTheme="minorEastAsia"/>
          <w:i w:val="0"/>
          <w:iCs w:val="0"/>
          <w:noProof/>
          <w:sz w:val="22"/>
          <w:szCs w:val="22"/>
          <w:lang w:val="fr-BE" w:eastAsia="fr-BE" w:bidi="ar-SA"/>
        </w:rPr>
      </w:pPr>
      <w:hyperlink w:anchor="_Toc1635468" w:history="1">
        <w:r w:rsidR="006A7E57" w:rsidRPr="008A1B4C">
          <w:rPr>
            <w:rStyle w:val="Hyperlink"/>
            <w:noProof/>
          </w:rPr>
          <w:t>8.5.1</w:t>
        </w:r>
        <w:r w:rsidR="006A7E57">
          <w:rPr>
            <w:rFonts w:eastAsiaTheme="minorEastAsia"/>
            <w:i w:val="0"/>
            <w:iCs w:val="0"/>
            <w:noProof/>
            <w:sz w:val="22"/>
            <w:szCs w:val="22"/>
            <w:lang w:val="fr-BE" w:eastAsia="fr-BE" w:bidi="ar-SA"/>
          </w:rPr>
          <w:tab/>
        </w:r>
        <w:r w:rsidR="006A7E57" w:rsidRPr="008A1B4C">
          <w:rPr>
            <w:rStyle w:val="Hyperlink"/>
            <w:noProof/>
          </w:rPr>
          <w:t>Nature de la demande</w:t>
        </w:r>
        <w:r w:rsidR="006A7E57">
          <w:rPr>
            <w:noProof/>
            <w:webHidden/>
          </w:rPr>
          <w:tab/>
        </w:r>
        <w:r w:rsidR="006A7E57">
          <w:rPr>
            <w:noProof/>
            <w:webHidden/>
          </w:rPr>
          <w:fldChar w:fldCharType="begin"/>
        </w:r>
        <w:r w:rsidR="006A7E57">
          <w:rPr>
            <w:noProof/>
            <w:webHidden/>
          </w:rPr>
          <w:instrText xml:space="preserve"> PAGEREF _Toc1635468 \h </w:instrText>
        </w:r>
        <w:r w:rsidR="006A7E57">
          <w:rPr>
            <w:noProof/>
            <w:webHidden/>
          </w:rPr>
        </w:r>
        <w:r w:rsidR="006A7E57">
          <w:rPr>
            <w:noProof/>
            <w:webHidden/>
          </w:rPr>
          <w:fldChar w:fldCharType="separate"/>
        </w:r>
        <w:r w:rsidR="006A7E57">
          <w:rPr>
            <w:noProof/>
            <w:webHidden/>
          </w:rPr>
          <w:t>27</w:t>
        </w:r>
        <w:r w:rsidR="006A7E57">
          <w:rPr>
            <w:noProof/>
            <w:webHidden/>
          </w:rPr>
          <w:fldChar w:fldCharType="end"/>
        </w:r>
      </w:hyperlink>
    </w:p>
    <w:p w14:paraId="3063DFC7" w14:textId="30B7C31A" w:rsidR="006A7E57" w:rsidRDefault="00415CC1">
      <w:pPr>
        <w:pStyle w:val="TOC3"/>
        <w:rPr>
          <w:rFonts w:eastAsiaTheme="minorEastAsia"/>
          <w:i w:val="0"/>
          <w:iCs w:val="0"/>
          <w:noProof/>
          <w:sz w:val="22"/>
          <w:szCs w:val="22"/>
          <w:lang w:val="fr-BE" w:eastAsia="fr-BE" w:bidi="ar-SA"/>
        </w:rPr>
      </w:pPr>
      <w:hyperlink w:anchor="_Toc1635469" w:history="1">
        <w:r w:rsidR="006A7E57" w:rsidRPr="008A1B4C">
          <w:rPr>
            <w:rStyle w:val="Hyperlink"/>
            <w:noProof/>
          </w:rPr>
          <w:t>8.5.2</w:t>
        </w:r>
        <w:r w:rsidR="006A7E57">
          <w:rPr>
            <w:rFonts w:eastAsiaTheme="minorEastAsia"/>
            <w:i w:val="0"/>
            <w:iCs w:val="0"/>
            <w:noProof/>
            <w:sz w:val="22"/>
            <w:szCs w:val="22"/>
            <w:lang w:val="fr-BE" w:eastAsia="fr-BE" w:bidi="ar-SA"/>
          </w:rPr>
          <w:tab/>
        </w:r>
        <w:r w:rsidR="006A7E57" w:rsidRPr="008A1B4C">
          <w:rPr>
            <w:rStyle w:val="Hyperlink"/>
            <w:noProof/>
          </w:rPr>
          <w:t>Catégorie de la demande</w:t>
        </w:r>
        <w:r w:rsidR="006A7E57">
          <w:rPr>
            <w:noProof/>
            <w:webHidden/>
          </w:rPr>
          <w:tab/>
        </w:r>
        <w:r w:rsidR="006A7E57">
          <w:rPr>
            <w:noProof/>
            <w:webHidden/>
          </w:rPr>
          <w:fldChar w:fldCharType="begin"/>
        </w:r>
        <w:r w:rsidR="006A7E57">
          <w:rPr>
            <w:noProof/>
            <w:webHidden/>
          </w:rPr>
          <w:instrText xml:space="preserve"> PAGEREF _Toc1635469 \h </w:instrText>
        </w:r>
        <w:r w:rsidR="006A7E57">
          <w:rPr>
            <w:noProof/>
            <w:webHidden/>
          </w:rPr>
        </w:r>
        <w:r w:rsidR="006A7E57">
          <w:rPr>
            <w:noProof/>
            <w:webHidden/>
          </w:rPr>
          <w:fldChar w:fldCharType="separate"/>
        </w:r>
        <w:r w:rsidR="006A7E57">
          <w:rPr>
            <w:noProof/>
            <w:webHidden/>
          </w:rPr>
          <w:t>28</w:t>
        </w:r>
        <w:r w:rsidR="006A7E57">
          <w:rPr>
            <w:noProof/>
            <w:webHidden/>
          </w:rPr>
          <w:fldChar w:fldCharType="end"/>
        </w:r>
      </w:hyperlink>
    </w:p>
    <w:p w14:paraId="028C9CEE" w14:textId="078A8757" w:rsidR="006A7E57" w:rsidRDefault="00415CC1">
      <w:pPr>
        <w:pStyle w:val="TOC3"/>
        <w:rPr>
          <w:rFonts w:eastAsiaTheme="minorEastAsia"/>
          <w:i w:val="0"/>
          <w:iCs w:val="0"/>
          <w:noProof/>
          <w:sz w:val="22"/>
          <w:szCs w:val="22"/>
          <w:lang w:val="fr-BE" w:eastAsia="fr-BE" w:bidi="ar-SA"/>
        </w:rPr>
      </w:pPr>
      <w:hyperlink w:anchor="_Toc1635470" w:history="1">
        <w:r w:rsidR="006A7E57" w:rsidRPr="008A1B4C">
          <w:rPr>
            <w:rStyle w:val="Hyperlink"/>
            <w:noProof/>
          </w:rPr>
          <w:t>8.5.3</w:t>
        </w:r>
        <w:r w:rsidR="006A7E57">
          <w:rPr>
            <w:rFonts w:eastAsiaTheme="minorEastAsia"/>
            <w:i w:val="0"/>
            <w:iCs w:val="0"/>
            <w:noProof/>
            <w:sz w:val="22"/>
            <w:szCs w:val="22"/>
            <w:lang w:val="fr-BE" w:eastAsia="fr-BE" w:bidi="ar-SA"/>
          </w:rPr>
          <w:tab/>
        </w:r>
        <w:r w:rsidR="006A7E57" w:rsidRPr="008A1B4C">
          <w:rPr>
            <w:rStyle w:val="Hyperlink"/>
            <w:noProof/>
          </w:rPr>
          <w:t>Codes de décision</w:t>
        </w:r>
        <w:r w:rsidR="006A7E57">
          <w:rPr>
            <w:noProof/>
            <w:webHidden/>
          </w:rPr>
          <w:tab/>
        </w:r>
        <w:r w:rsidR="006A7E57">
          <w:rPr>
            <w:noProof/>
            <w:webHidden/>
          </w:rPr>
          <w:fldChar w:fldCharType="begin"/>
        </w:r>
        <w:r w:rsidR="006A7E57">
          <w:rPr>
            <w:noProof/>
            <w:webHidden/>
          </w:rPr>
          <w:instrText xml:space="preserve"> PAGEREF _Toc1635470 \h </w:instrText>
        </w:r>
        <w:r w:rsidR="006A7E57">
          <w:rPr>
            <w:noProof/>
            <w:webHidden/>
          </w:rPr>
        </w:r>
        <w:r w:rsidR="006A7E57">
          <w:rPr>
            <w:noProof/>
            <w:webHidden/>
          </w:rPr>
          <w:fldChar w:fldCharType="separate"/>
        </w:r>
        <w:r w:rsidR="006A7E57">
          <w:rPr>
            <w:noProof/>
            <w:webHidden/>
          </w:rPr>
          <w:t>29</w:t>
        </w:r>
        <w:r w:rsidR="006A7E57">
          <w:rPr>
            <w:noProof/>
            <w:webHidden/>
          </w:rPr>
          <w:fldChar w:fldCharType="end"/>
        </w:r>
      </w:hyperlink>
    </w:p>
    <w:p w14:paraId="676CFC73" w14:textId="6BE4D1CE" w:rsidR="006A7E57" w:rsidRDefault="00415CC1">
      <w:pPr>
        <w:pStyle w:val="TOC2"/>
        <w:tabs>
          <w:tab w:val="left" w:pos="880"/>
          <w:tab w:val="right" w:leader="dot" w:pos="9350"/>
        </w:tabs>
        <w:rPr>
          <w:rFonts w:eastAsiaTheme="minorEastAsia"/>
          <w:smallCaps w:val="0"/>
          <w:noProof/>
          <w:sz w:val="22"/>
          <w:szCs w:val="22"/>
          <w:lang w:val="fr-BE" w:eastAsia="fr-BE" w:bidi="ar-SA"/>
        </w:rPr>
      </w:pPr>
      <w:hyperlink w:anchor="_Toc1635471" w:history="1">
        <w:r w:rsidR="006A7E57" w:rsidRPr="008A1B4C">
          <w:rPr>
            <w:rStyle w:val="Hyperlink"/>
            <w:noProof/>
            <w14:scene3d>
              <w14:camera w14:prst="orthographicFront"/>
              <w14:lightRig w14:rig="threePt" w14:dir="t">
                <w14:rot w14:lat="0" w14:lon="0" w14:rev="0"/>
              </w14:lightRig>
            </w14:scene3d>
          </w:rPr>
          <w:t>8.6</w:t>
        </w:r>
        <w:r w:rsidR="006A7E57">
          <w:rPr>
            <w:rFonts w:eastAsiaTheme="minorEastAsia"/>
            <w:smallCaps w:val="0"/>
            <w:noProof/>
            <w:sz w:val="22"/>
            <w:szCs w:val="22"/>
            <w:lang w:val="fr-BE" w:eastAsia="fr-BE" w:bidi="ar-SA"/>
          </w:rPr>
          <w:tab/>
        </w:r>
        <w:r w:rsidR="006A7E57" w:rsidRPr="008A1B4C">
          <w:rPr>
            <w:rStyle w:val="Hyperlink"/>
            <w:noProof/>
          </w:rPr>
          <w:t>Échange d’email avec Fedris détaillant les concepts du A045</w:t>
        </w:r>
        <w:r w:rsidR="006A7E57">
          <w:rPr>
            <w:noProof/>
            <w:webHidden/>
          </w:rPr>
          <w:tab/>
        </w:r>
        <w:r w:rsidR="006A7E57">
          <w:rPr>
            <w:noProof/>
            <w:webHidden/>
          </w:rPr>
          <w:fldChar w:fldCharType="begin"/>
        </w:r>
        <w:r w:rsidR="006A7E57">
          <w:rPr>
            <w:noProof/>
            <w:webHidden/>
          </w:rPr>
          <w:instrText xml:space="preserve"> PAGEREF _Toc1635471 \h </w:instrText>
        </w:r>
        <w:r w:rsidR="006A7E57">
          <w:rPr>
            <w:noProof/>
            <w:webHidden/>
          </w:rPr>
        </w:r>
        <w:r w:rsidR="006A7E57">
          <w:rPr>
            <w:noProof/>
            <w:webHidden/>
          </w:rPr>
          <w:fldChar w:fldCharType="separate"/>
        </w:r>
        <w:r w:rsidR="006A7E57">
          <w:rPr>
            <w:noProof/>
            <w:webHidden/>
          </w:rPr>
          <w:t>29</w:t>
        </w:r>
        <w:r w:rsidR="006A7E57">
          <w:rPr>
            <w:noProof/>
            <w:webHidden/>
          </w:rPr>
          <w:fldChar w:fldCharType="end"/>
        </w:r>
      </w:hyperlink>
    </w:p>
    <w:p w14:paraId="1B30807B" w14:textId="77777777" w:rsidR="00C15B33" w:rsidRPr="007E19EE" w:rsidRDefault="00C15B33" w:rsidP="00C15B33">
      <w:pPr>
        <w:sectPr w:rsidR="00C15B33" w:rsidRPr="007E19EE">
          <w:headerReference w:type="default" r:id="rId14"/>
          <w:footerReference w:type="default" r:id="rId15"/>
          <w:pgSz w:w="12240" w:h="15840"/>
          <w:pgMar w:top="1440" w:right="1440" w:bottom="1440" w:left="1440" w:header="708" w:footer="708" w:gutter="0"/>
          <w:cols w:space="708"/>
          <w:docGrid w:linePitch="360"/>
        </w:sectPr>
      </w:pPr>
      <w:r>
        <w:fldChar w:fldCharType="end"/>
      </w:r>
    </w:p>
    <w:p w14:paraId="2EBDB9B0" w14:textId="77777777" w:rsidR="00C15B33" w:rsidRDefault="00C15B33" w:rsidP="006B09EB">
      <w:pPr>
        <w:pStyle w:val="Heading1"/>
      </w:pPr>
      <w:bookmarkStart w:id="10" w:name="_Toc1635431"/>
      <w:bookmarkStart w:id="11" w:name="_Toc413917217"/>
      <w:r>
        <w:lastRenderedPageBreak/>
        <w:t>Glossaire</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7993"/>
      </w:tblGrid>
      <w:tr w:rsidR="00C15B33" w:rsidRPr="00CD62BA" w14:paraId="32D9DEC0" w14:textId="77777777" w:rsidTr="004206F1">
        <w:tc>
          <w:tcPr>
            <w:tcW w:w="1367" w:type="dxa"/>
          </w:tcPr>
          <w:p w14:paraId="684C5B08" w14:textId="77777777" w:rsidR="00C15B33" w:rsidRPr="006A18BA" w:rsidRDefault="00C15B33" w:rsidP="004206F1">
            <w:pPr>
              <w:rPr>
                <w:b/>
              </w:rPr>
            </w:pPr>
            <w:r w:rsidRPr="006A18BA">
              <w:rPr>
                <w:b/>
              </w:rPr>
              <w:t>BCSS</w:t>
            </w:r>
          </w:p>
        </w:tc>
        <w:tc>
          <w:tcPr>
            <w:tcW w:w="7993" w:type="dxa"/>
          </w:tcPr>
          <w:p w14:paraId="544D4195" w14:textId="77777777" w:rsidR="00C15B33" w:rsidRPr="00C15B33" w:rsidRDefault="00C15B33" w:rsidP="004206F1">
            <w:pPr>
              <w:rPr>
                <w:lang w:val="fr-BE"/>
              </w:rPr>
            </w:pPr>
            <w:r w:rsidRPr="00C15B33">
              <w:rPr>
                <w:lang w:val="fr-BE"/>
              </w:rPr>
              <w:t>Banque Carrefour de la Sécurité Sociale</w:t>
            </w:r>
          </w:p>
        </w:tc>
      </w:tr>
      <w:tr w:rsidR="00C15B33" w:rsidRPr="00CD62BA" w14:paraId="4C1AA80C" w14:textId="77777777" w:rsidTr="004206F1">
        <w:tc>
          <w:tcPr>
            <w:tcW w:w="1367" w:type="dxa"/>
          </w:tcPr>
          <w:p w14:paraId="6B433B9F" w14:textId="77777777" w:rsidR="00C15B33" w:rsidRPr="006A18BA" w:rsidRDefault="00C15B33" w:rsidP="004206F1">
            <w:pPr>
              <w:rPr>
                <w:b/>
              </w:rPr>
            </w:pPr>
            <w:r>
              <w:rPr>
                <w:b/>
              </w:rPr>
              <w:t>FEDRIS</w:t>
            </w:r>
          </w:p>
        </w:tc>
        <w:tc>
          <w:tcPr>
            <w:tcW w:w="7993" w:type="dxa"/>
          </w:tcPr>
          <w:p w14:paraId="0D5334BB" w14:textId="77777777" w:rsidR="00C15B33" w:rsidRPr="00C15B33" w:rsidRDefault="00C15B33" w:rsidP="004206F1">
            <w:pPr>
              <w:rPr>
                <w:lang w:val="fr-BE"/>
              </w:rPr>
            </w:pPr>
            <w:r w:rsidRPr="00C15B33">
              <w:rPr>
                <w:lang w:val="fr-BE"/>
              </w:rPr>
              <w:t>Agence fédérale des risques professionnels</w:t>
            </w:r>
          </w:p>
        </w:tc>
      </w:tr>
      <w:tr w:rsidR="00C15B33" w:rsidRPr="00CD62BA" w14:paraId="1B8BD372" w14:textId="77777777" w:rsidTr="004206F1">
        <w:tc>
          <w:tcPr>
            <w:tcW w:w="1367" w:type="dxa"/>
          </w:tcPr>
          <w:p w14:paraId="35ADC474" w14:textId="77777777" w:rsidR="00C15B33" w:rsidRPr="006A18BA" w:rsidRDefault="00C15B33" w:rsidP="004206F1">
            <w:pPr>
              <w:rPr>
                <w:b/>
              </w:rPr>
            </w:pPr>
            <w:r w:rsidRPr="006A18BA">
              <w:rPr>
                <w:b/>
              </w:rPr>
              <w:t>INAMI</w:t>
            </w:r>
          </w:p>
        </w:tc>
        <w:tc>
          <w:tcPr>
            <w:tcW w:w="7993" w:type="dxa"/>
          </w:tcPr>
          <w:p w14:paraId="665665CA" w14:textId="77777777" w:rsidR="00C15B33" w:rsidRPr="00C15B33" w:rsidRDefault="00C15B33" w:rsidP="004206F1">
            <w:pPr>
              <w:rPr>
                <w:lang w:val="fr-BE"/>
              </w:rPr>
            </w:pPr>
            <w:r w:rsidRPr="00C15B33">
              <w:rPr>
                <w:lang w:val="fr-BE"/>
              </w:rPr>
              <w:t>Institut National d’Assurance Maladie-Invalidité</w:t>
            </w:r>
          </w:p>
        </w:tc>
      </w:tr>
      <w:tr w:rsidR="007853F4" w:rsidRPr="00CD62BA" w14:paraId="210C218A" w14:textId="77777777" w:rsidTr="004206F1">
        <w:tc>
          <w:tcPr>
            <w:tcW w:w="1367" w:type="dxa"/>
          </w:tcPr>
          <w:p w14:paraId="0164C37E" w14:textId="513310D5" w:rsidR="007853F4" w:rsidRPr="006A18BA" w:rsidRDefault="007853F4" w:rsidP="007853F4">
            <w:pPr>
              <w:rPr>
                <w:b/>
              </w:rPr>
            </w:pPr>
            <w:r w:rsidRPr="006A18BA">
              <w:rPr>
                <w:b/>
              </w:rPr>
              <w:t>NISS</w:t>
            </w:r>
          </w:p>
        </w:tc>
        <w:tc>
          <w:tcPr>
            <w:tcW w:w="7993" w:type="dxa"/>
          </w:tcPr>
          <w:p w14:paraId="11AC7B8A" w14:textId="2F199DFC" w:rsidR="007853F4" w:rsidRPr="00C15B33" w:rsidRDefault="007853F4" w:rsidP="007853F4">
            <w:pPr>
              <w:rPr>
                <w:lang w:val="fr-BE"/>
              </w:rPr>
            </w:pPr>
            <w:r w:rsidRPr="00C15B33">
              <w:rPr>
                <w:lang w:val="fr-BE"/>
              </w:rPr>
              <w:t>Numéro d’Identification de la Sécurité Sociale</w:t>
            </w:r>
          </w:p>
        </w:tc>
      </w:tr>
    </w:tbl>
    <w:p w14:paraId="5E3B86D1" w14:textId="77777777" w:rsidR="00C15B33" w:rsidRDefault="00C15B33" w:rsidP="006B09EB">
      <w:pPr>
        <w:pStyle w:val="Heading1"/>
        <w:sectPr w:rsidR="00C15B33">
          <w:pgSz w:w="12240" w:h="15840"/>
          <w:pgMar w:top="1440" w:right="1440" w:bottom="1440" w:left="1440" w:header="708" w:footer="708" w:gutter="0"/>
          <w:cols w:space="708"/>
          <w:docGrid w:linePitch="360"/>
        </w:sectPr>
      </w:pPr>
    </w:p>
    <w:p w14:paraId="2CAFE7EE" w14:textId="77777777" w:rsidR="00C15B33" w:rsidRPr="000F5326" w:rsidRDefault="00C15B33" w:rsidP="006B09EB">
      <w:pPr>
        <w:pStyle w:val="Heading1"/>
      </w:pPr>
      <w:bookmarkStart w:id="12" w:name="_Toc1635432"/>
      <w:r w:rsidRPr="000F5326">
        <w:lastRenderedPageBreak/>
        <w:t xml:space="preserve">Objectif </w:t>
      </w:r>
      <w:r w:rsidRPr="006B09EB">
        <w:t>du</w:t>
      </w:r>
      <w:r w:rsidRPr="000F5326">
        <w:t xml:space="preserve"> document</w:t>
      </w:r>
      <w:bookmarkEnd w:id="11"/>
      <w:bookmarkEnd w:id="12"/>
    </w:p>
    <w:p w14:paraId="73614D6E" w14:textId="77777777" w:rsidR="00C15B33" w:rsidRPr="00C15B33" w:rsidRDefault="00C15B33" w:rsidP="00C15B33">
      <w:pPr>
        <w:rPr>
          <w:lang w:val="fr-BE"/>
        </w:rPr>
      </w:pPr>
      <w:r w:rsidRPr="00C15B33">
        <w:rPr>
          <w:lang w:val="fr-BE"/>
        </w:rPr>
        <w:t xml:space="preserve">Ce document décrit les spécifications techniques du Web Service </w:t>
      </w:r>
      <w:r w:rsidRPr="00C15B33">
        <w:rPr>
          <w:i/>
          <w:lang w:val="fr-BE"/>
        </w:rPr>
        <w:t>OccupationalDisease</w:t>
      </w:r>
      <w:r w:rsidRPr="00C15B33">
        <w:rPr>
          <w:lang w:val="fr-BE"/>
        </w:rPr>
        <w:t xml:space="preserve"> de la plateforme SOA de la BCSS.</w:t>
      </w:r>
    </w:p>
    <w:p w14:paraId="76E46919" w14:textId="77777777" w:rsidR="00C15B33" w:rsidRPr="00C15B33" w:rsidRDefault="00C15B33" w:rsidP="00C15B33">
      <w:pPr>
        <w:rPr>
          <w:lang w:val="fr-BE"/>
        </w:rPr>
      </w:pPr>
      <w:r w:rsidRPr="00C15B33">
        <w:rPr>
          <w:lang w:val="fr-BE"/>
        </w:rPr>
        <w:t>Il traite donc des opérations (requête et réponse) de ce projet. Pour chaque type de message, des exemples sont ajoutés. La fin du document contient une liste de codes erreurs susceptibles d’être retournés.</w:t>
      </w:r>
    </w:p>
    <w:p w14:paraId="33A0D2E7" w14:textId="77777777" w:rsidR="00C15B33" w:rsidRPr="00C15B33" w:rsidRDefault="00C15B33" w:rsidP="00C15B33">
      <w:pPr>
        <w:pStyle w:val="NoSpacing"/>
        <w:rPr>
          <w:lang w:val="fr-BE"/>
        </w:rPr>
      </w:pPr>
      <w:r w:rsidRPr="00C15B33">
        <w:rPr>
          <w:lang w:val="fr-BE"/>
        </w:rPr>
        <w:t>Avec ce document le (service informatique du) client doit être capable d’intégrer et d’utiliser correctement le Web Service de la BCSS.</w:t>
      </w:r>
    </w:p>
    <w:p w14:paraId="3BC7B445" w14:textId="77777777" w:rsidR="00C15B33" w:rsidRPr="005563CE" w:rsidRDefault="00C15B33" w:rsidP="006B09EB">
      <w:pPr>
        <w:pStyle w:val="Heading1"/>
      </w:pPr>
      <w:bookmarkStart w:id="13" w:name="_Toc413917218"/>
      <w:bookmarkStart w:id="14" w:name="_Toc1635433"/>
      <w:r w:rsidRPr="005563CE">
        <w:t xml:space="preserve">Vue d’ensemble du </w:t>
      </w:r>
      <w:r w:rsidRPr="006B09EB">
        <w:t>service</w:t>
      </w:r>
      <w:bookmarkEnd w:id="13"/>
      <w:bookmarkEnd w:id="14"/>
    </w:p>
    <w:p w14:paraId="775B986D" w14:textId="77777777" w:rsidR="00C15B33" w:rsidRPr="00C330E3" w:rsidRDefault="00C15B33" w:rsidP="006B09EB">
      <w:pPr>
        <w:pStyle w:val="Heading2"/>
      </w:pPr>
      <w:bookmarkStart w:id="15" w:name="_Toc413917219"/>
      <w:bookmarkStart w:id="16" w:name="_Toc1635434"/>
      <w:r w:rsidRPr="006B09EB">
        <w:t>Contexte</w:t>
      </w:r>
      <w:bookmarkEnd w:id="15"/>
      <w:bookmarkEnd w:id="16"/>
    </w:p>
    <w:p w14:paraId="0FF373E1" w14:textId="77777777" w:rsidR="00C15B33" w:rsidRPr="00C15B33" w:rsidRDefault="00C15B33" w:rsidP="00C15B33">
      <w:pPr>
        <w:rPr>
          <w:lang w:val="fr-BE"/>
        </w:rPr>
      </w:pPr>
      <w:bookmarkStart w:id="17" w:name="_Toc413917220"/>
      <w:r w:rsidRPr="00C15B33">
        <w:rPr>
          <w:lang w:val="fr-BE"/>
        </w:rPr>
        <w:t xml:space="preserve">Actuellement, l’INAMI accède aux données d’attestation des maladies professionnelles via le flux A045. </w:t>
      </w:r>
    </w:p>
    <w:p w14:paraId="09B12FF8" w14:textId="77777777" w:rsidR="00C15B33" w:rsidRPr="00C15B33" w:rsidRDefault="00C15B33" w:rsidP="00C15B33">
      <w:pPr>
        <w:rPr>
          <w:lang w:val="fr-BE"/>
        </w:rPr>
      </w:pPr>
      <w:r w:rsidRPr="00C15B33">
        <w:rPr>
          <w:lang w:val="fr-BE"/>
        </w:rPr>
        <w:t>Suite à un changement d’architecture, l’INAMI souhaite disposer de connexions exclusivement de type SOA afin de consulter les sources authentiques via la BCSS. Dans ce cadre, la BCSS va mettre en place un Web Service SOA visant à remplacer le flux A045.</w:t>
      </w:r>
    </w:p>
    <w:p w14:paraId="6D89FD88" w14:textId="77777777" w:rsidR="00C15B33" w:rsidRPr="006A18BA" w:rsidRDefault="00C15B33" w:rsidP="006B09EB">
      <w:pPr>
        <w:pStyle w:val="Heading2"/>
      </w:pPr>
      <w:bookmarkStart w:id="18" w:name="_Toc1635435"/>
      <w:r w:rsidRPr="006B09EB">
        <w:t>Fonctionnement</w:t>
      </w:r>
      <w:r w:rsidRPr="006A18BA">
        <w:t xml:space="preserve"> général</w:t>
      </w:r>
      <w:bookmarkEnd w:id="17"/>
      <w:bookmarkEnd w:id="18"/>
    </w:p>
    <w:p w14:paraId="61D02C56" w14:textId="3D75DF66" w:rsidR="00C15B33" w:rsidRDefault="004A7FDC" w:rsidP="004A7FDC">
      <w:pPr>
        <w:jc w:val="center"/>
      </w:pPr>
      <w:r>
        <w:rPr>
          <w:noProof/>
          <w:lang w:val="en-US" w:eastAsia="en-US" w:bidi="ar-SA"/>
        </w:rPr>
        <w:drawing>
          <wp:inline distT="0" distB="0" distL="0" distR="0" wp14:anchorId="6E0831E1" wp14:editId="591FD470">
            <wp:extent cx="2873408" cy="3174288"/>
            <wp:effectExtent l="0" t="0" r="317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mmunication Diagram.png"/>
                    <pic:cNvPicPr/>
                  </pic:nvPicPr>
                  <pic:blipFill>
                    <a:blip r:embed="rId16">
                      <a:extLst>
                        <a:ext uri="{28A0092B-C50C-407E-A947-70E740481C1C}">
                          <a14:useLocalDpi xmlns:a14="http://schemas.microsoft.com/office/drawing/2010/main" val="0"/>
                        </a:ext>
                      </a:extLst>
                    </a:blip>
                    <a:stretch>
                      <a:fillRect/>
                    </a:stretch>
                  </pic:blipFill>
                  <pic:spPr>
                    <a:xfrm>
                      <a:off x="0" y="0"/>
                      <a:ext cx="2879441" cy="3180953"/>
                    </a:xfrm>
                    <a:prstGeom prst="rect">
                      <a:avLst/>
                    </a:prstGeom>
                  </pic:spPr>
                </pic:pic>
              </a:graphicData>
            </a:graphic>
          </wp:inline>
        </w:drawing>
      </w:r>
    </w:p>
    <w:p w14:paraId="0A41C8AB" w14:textId="77777777" w:rsidR="00C15B33" w:rsidRPr="00816950" w:rsidRDefault="00C15B33" w:rsidP="00DA6461">
      <w:pPr>
        <w:pStyle w:val="NoSpacing"/>
        <w:numPr>
          <w:ilvl w:val="0"/>
          <w:numId w:val="6"/>
        </w:numPr>
        <w:rPr>
          <w:lang w:val="fr-BE"/>
        </w:rPr>
      </w:pPr>
      <w:r w:rsidRPr="00C15B33">
        <w:rPr>
          <w:lang w:val="fr-BE"/>
        </w:rPr>
        <w:t xml:space="preserve">Le client (l’INAMI) interroge la BCSS afin de consulter les attestations de maladies professionnelles d’une personne. </w:t>
      </w:r>
      <w:r w:rsidRPr="00816950">
        <w:rPr>
          <w:lang w:val="fr-BE"/>
        </w:rPr>
        <w:t>Cette requête sera constituée :</w:t>
      </w:r>
    </w:p>
    <w:p w14:paraId="18BC1167" w14:textId="77777777" w:rsidR="00C15B33" w:rsidRDefault="00C15B33" w:rsidP="00DA6461">
      <w:pPr>
        <w:pStyle w:val="NoSpacing"/>
        <w:numPr>
          <w:ilvl w:val="1"/>
          <w:numId w:val="6"/>
        </w:numPr>
      </w:pPr>
      <w:r>
        <w:t>Du NISS de la personne</w:t>
      </w:r>
    </w:p>
    <w:p w14:paraId="01F468A0" w14:textId="77777777" w:rsidR="00C15B33" w:rsidRDefault="00C15B33" w:rsidP="00DA6461">
      <w:pPr>
        <w:pStyle w:val="NoSpacing"/>
        <w:numPr>
          <w:ilvl w:val="1"/>
          <w:numId w:val="6"/>
        </w:numPr>
      </w:pPr>
      <w:r>
        <w:t>Du trimestre de l’attestation</w:t>
      </w:r>
    </w:p>
    <w:p w14:paraId="185E6B30" w14:textId="77777777" w:rsidR="00C15B33" w:rsidRPr="00C15B33" w:rsidRDefault="00C15B33" w:rsidP="00DA6461">
      <w:pPr>
        <w:pStyle w:val="NoSpacing"/>
        <w:numPr>
          <w:ilvl w:val="0"/>
          <w:numId w:val="6"/>
        </w:numPr>
        <w:rPr>
          <w:lang w:val="fr-BE"/>
        </w:rPr>
      </w:pPr>
      <w:r w:rsidRPr="00C15B33">
        <w:rPr>
          <w:lang w:val="fr-BE"/>
        </w:rPr>
        <w:t>La BCSS valide la demande et si celle-ci est correcte, interroge son flux A045L en interne.</w:t>
      </w:r>
    </w:p>
    <w:p w14:paraId="7942D898" w14:textId="77777777" w:rsidR="00C15B33" w:rsidRPr="00C15B33" w:rsidRDefault="00C15B33" w:rsidP="00DA6461">
      <w:pPr>
        <w:pStyle w:val="NoSpacing"/>
        <w:numPr>
          <w:ilvl w:val="0"/>
          <w:numId w:val="6"/>
        </w:numPr>
        <w:rPr>
          <w:lang w:val="fr-BE"/>
        </w:rPr>
      </w:pPr>
      <w:r w:rsidRPr="00C15B33">
        <w:rPr>
          <w:lang w:val="fr-BE"/>
        </w:rPr>
        <w:t>Le flux A045 à la BCSS transmet la demande à FEDRIS.</w:t>
      </w:r>
    </w:p>
    <w:p w14:paraId="147C2CFE" w14:textId="77777777" w:rsidR="00C15B33" w:rsidRPr="00C15B33" w:rsidRDefault="00C15B33" w:rsidP="00DA6461">
      <w:pPr>
        <w:pStyle w:val="NoSpacing"/>
        <w:numPr>
          <w:ilvl w:val="0"/>
          <w:numId w:val="6"/>
        </w:numPr>
        <w:rPr>
          <w:lang w:val="fr-BE"/>
        </w:rPr>
      </w:pPr>
      <w:r w:rsidRPr="00C15B33">
        <w:rPr>
          <w:lang w:val="fr-BE"/>
        </w:rPr>
        <w:t>FEDRIS reçoit la demande, la valide et récupère les données demandées qu’elle communique à la BCSS.</w:t>
      </w:r>
    </w:p>
    <w:p w14:paraId="7AD6C3CB" w14:textId="77777777" w:rsidR="00C15B33" w:rsidRPr="00C15B33" w:rsidRDefault="00C15B33" w:rsidP="00DA6461">
      <w:pPr>
        <w:pStyle w:val="NoSpacing"/>
        <w:numPr>
          <w:ilvl w:val="0"/>
          <w:numId w:val="6"/>
        </w:numPr>
        <w:rPr>
          <w:lang w:val="fr-BE"/>
        </w:rPr>
      </w:pPr>
      <w:r w:rsidRPr="00C15B33">
        <w:rPr>
          <w:lang w:val="fr-BE"/>
        </w:rPr>
        <w:t>Le flux A045 à la BCSS transmet la réponse à l’application OccupationalDisease.</w:t>
      </w:r>
    </w:p>
    <w:p w14:paraId="1C223371" w14:textId="77777777" w:rsidR="00C15B33" w:rsidRPr="00C15B33" w:rsidRDefault="00C15B33" w:rsidP="00C15B33">
      <w:pPr>
        <w:pStyle w:val="NoSpacing"/>
        <w:ind w:left="720"/>
        <w:rPr>
          <w:i/>
          <w:lang w:val="fr-BE"/>
        </w:rPr>
      </w:pPr>
      <w:r w:rsidRPr="00C15B33">
        <w:rPr>
          <w:i/>
          <w:lang w:val="fr-BE"/>
        </w:rPr>
        <w:t>Les opérations 2 à 5 peuvent être répétée lorsque le NISS possède plusieurs attestations sur un seul trimestre.</w:t>
      </w:r>
    </w:p>
    <w:p w14:paraId="671C30B8" w14:textId="77777777" w:rsidR="00C15B33" w:rsidRPr="00C15B33" w:rsidRDefault="00C15B33" w:rsidP="00DA6461">
      <w:pPr>
        <w:pStyle w:val="NoSpacing"/>
        <w:numPr>
          <w:ilvl w:val="0"/>
          <w:numId w:val="6"/>
        </w:numPr>
        <w:rPr>
          <w:lang w:val="fr-BE"/>
        </w:rPr>
      </w:pPr>
      <w:r w:rsidRPr="00C15B33">
        <w:rPr>
          <w:lang w:val="fr-BE"/>
        </w:rPr>
        <w:t>Finalement, la BCSS transmet la réponse au client dans le format et le protocole définit par le WSDL</w:t>
      </w:r>
    </w:p>
    <w:p w14:paraId="3F85E54D" w14:textId="77777777" w:rsidR="00C15B33" w:rsidRPr="005563CE" w:rsidRDefault="00C15B33" w:rsidP="006B09EB">
      <w:pPr>
        <w:pStyle w:val="Heading1"/>
      </w:pPr>
      <w:bookmarkStart w:id="19" w:name="_Toc413917221"/>
      <w:bookmarkStart w:id="20" w:name="_Toc1635436"/>
      <w:r w:rsidRPr="005563CE">
        <w:t>Spécifications techniques du Web Service</w:t>
      </w:r>
      <w:bookmarkEnd w:id="19"/>
      <w:bookmarkEnd w:id="20"/>
    </w:p>
    <w:p w14:paraId="0EBA8860" w14:textId="77777777" w:rsidR="00C15B33" w:rsidRPr="006B09EB" w:rsidRDefault="00C15B33" w:rsidP="006B09EB">
      <w:pPr>
        <w:pStyle w:val="Heading2"/>
      </w:pPr>
      <w:bookmarkStart w:id="21" w:name="_Toc413917222"/>
      <w:bookmarkStart w:id="22" w:name="_Toc1635437"/>
      <w:r w:rsidRPr="006B09EB">
        <w:t>Infrastructure et interface</w:t>
      </w:r>
      <w:bookmarkEnd w:id="21"/>
      <w:bookmarkEnd w:id="22"/>
    </w:p>
    <w:tbl>
      <w:tblPr>
        <w:tblStyle w:val="BCSSTable2"/>
        <w:tblW w:w="9464" w:type="dxa"/>
        <w:tblInd w:w="108" w:type="dxa"/>
        <w:tblLayout w:type="fixed"/>
        <w:tblLook w:val="04A0" w:firstRow="1" w:lastRow="0" w:firstColumn="1" w:lastColumn="0" w:noHBand="0" w:noVBand="1"/>
      </w:tblPr>
      <w:tblGrid>
        <w:gridCol w:w="2009"/>
        <w:gridCol w:w="1920"/>
        <w:gridCol w:w="5535"/>
      </w:tblGrid>
      <w:tr w:rsidR="00C15B33" w14:paraId="2808A201" w14:textId="77777777" w:rsidTr="00420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14:paraId="250E96B4" w14:textId="77777777" w:rsidR="00C15B33" w:rsidRDefault="00C15B33" w:rsidP="004206F1">
            <w:pPr>
              <w:rPr>
                <w:b w:val="0"/>
              </w:rPr>
            </w:pPr>
          </w:p>
        </w:tc>
        <w:tc>
          <w:tcPr>
            <w:tcW w:w="7455" w:type="dxa"/>
            <w:gridSpan w:val="2"/>
          </w:tcPr>
          <w:p w14:paraId="3BB84A56" w14:textId="77777777" w:rsidR="00C15B33" w:rsidRDefault="00C15B33" w:rsidP="004206F1">
            <w:pPr>
              <w:cnfStyle w:val="100000000000" w:firstRow="1" w:lastRow="0" w:firstColumn="0" w:lastColumn="0" w:oddVBand="0" w:evenVBand="0" w:oddHBand="0" w:evenHBand="0" w:firstRowFirstColumn="0" w:firstRowLastColumn="0" w:lastRowFirstColumn="0" w:lastRowLastColumn="0"/>
            </w:pPr>
          </w:p>
        </w:tc>
      </w:tr>
      <w:tr w:rsidR="00C15B33" w14:paraId="2F00713C" w14:textId="77777777" w:rsidTr="004206F1">
        <w:tc>
          <w:tcPr>
            <w:cnfStyle w:val="001000000000" w:firstRow="0" w:lastRow="0" w:firstColumn="1" w:lastColumn="0" w:oddVBand="0" w:evenVBand="0" w:oddHBand="0" w:evenHBand="0" w:firstRowFirstColumn="0" w:firstRowLastColumn="0" w:lastRowFirstColumn="0" w:lastRowLastColumn="0"/>
            <w:tcW w:w="2009" w:type="dxa"/>
          </w:tcPr>
          <w:p w14:paraId="6E3BD541" w14:textId="77777777" w:rsidR="00C15B33" w:rsidRPr="00946D40" w:rsidRDefault="00C15B33" w:rsidP="004206F1">
            <w:pPr>
              <w:jc w:val="left"/>
            </w:pPr>
            <w:r w:rsidRPr="00946D40">
              <w:t>Protocole applicatif</w:t>
            </w:r>
          </w:p>
        </w:tc>
        <w:tc>
          <w:tcPr>
            <w:tcW w:w="7455" w:type="dxa"/>
            <w:gridSpan w:val="2"/>
          </w:tcPr>
          <w:p w14:paraId="0871171A" w14:textId="77777777" w:rsidR="00C15B33" w:rsidRDefault="00C15B33" w:rsidP="004206F1">
            <w:pPr>
              <w:cnfStyle w:val="000000000000" w:firstRow="0" w:lastRow="0" w:firstColumn="0" w:lastColumn="0" w:oddVBand="0" w:evenVBand="0" w:oddHBand="0" w:evenHBand="0" w:firstRowFirstColumn="0" w:firstRowLastColumn="0" w:lastRowFirstColumn="0" w:lastRowLastColumn="0"/>
            </w:pPr>
            <w:r>
              <w:t>SOAP 1.1</w:t>
            </w:r>
          </w:p>
          <w:p w14:paraId="758FF6EA" w14:textId="77777777" w:rsidR="00C15B33" w:rsidRDefault="00C15B33" w:rsidP="004206F1">
            <w:pPr>
              <w:cnfStyle w:val="000000000000" w:firstRow="0" w:lastRow="0" w:firstColumn="0" w:lastColumn="0" w:oddVBand="0" w:evenVBand="0" w:oddHBand="0" w:evenHBand="0" w:firstRowFirstColumn="0" w:firstRowLastColumn="0" w:lastRowFirstColumn="0" w:lastRowLastColumn="0"/>
            </w:pPr>
            <w:r>
              <w:t>Pattern wrapped document</w:t>
            </w:r>
          </w:p>
        </w:tc>
      </w:tr>
      <w:tr w:rsidR="00C15B33" w14:paraId="7F2CE0E8" w14:textId="77777777" w:rsidTr="004206F1">
        <w:tc>
          <w:tcPr>
            <w:cnfStyle w:val="001000000000" w:firstRow="0" w:lastRow="0" w:firstColumn="1" w:lastColumn="0" w:oddVBand="0" w:evenVBand="0" w:oddHBand="0" w:evenHBand="0" w:firstRowFirstColumn="0" w:firstRowLastColumn="0" w:lastRowFirstColumn="0" w:lastRowLastColumn="0"/>
            <w:tcW w:w="2009" w:type="dxa"/>
          </w:tcPr>
          <w:p w14:paraId="3F04D8F3" w14:textId="77777777" w:rsidR="00C15B33" w:rsidRPr="00946D40" w:rsidRDefault="00C15B33" w:rsidP="004206F1">
            <w:pPr>
              <w:jc w:val="left"/>
            </w:pPr>
            <w:r w:rsidRPr="00946D40">
              <w:t>Nom du service</w:t>
            </w:r>
          </w:p>
        </w:tc>
        <w:tc>
          <w:tcPr>
            <w:tcW w:w="7455" w:type="dxa"/>
            <w:gridSpan w:val="2"/>
          </w:tcPr>
          <w:p w14:paraId="3803A710" w14:textId="77777777" w:rsidR="00C15B33" w:rsidRPr="001F71A7" w:rsidRDefault="00C15B33" w:rsidP="004206F1">
            <w:pPr>
              <w:cnfStyle w:val="000000000000" w:firstRow="0" w:lastRow="0" w:firstColumn="0" w:lastColumn="0" w:oddVBand="0" w:evenVBand="0" w:oddHBand="0" w:evenHBand="0" w:firstRowFirstColumn="0" w:firstRowLastColumn="0" w:lastRowFirstColumn="0" w:lastRowLastColumn="0"/>
            </w:pPr>
            <w:r>
              <w:t>OccupationalDiseaseService</w:t>
            </w:r>
          </w:p>
        </w:tc>
      </w:tr>
      <w:tr w:rsidR="00C15B33" w:rsidRPr="0068421F" w14:paraId="78448E93" w14:textId="77777777" w:rsidTr="004206F1">
        <w:tc>
          <w:tcPr>
            <w:cnfStyle w:val="001000000000" w:firstRow="0" w:lastRow="0" w:firstColumn="1" w:lastColumn="0" w:oddVBand="0" w:evenVBand="0" w:oddHBand="0" w:evenHBand="0" w:firstRowFirstColumn="0" w:firstRowLastColumn="0" w:lastRowFirstColumn="0" w:lastRowLastColumn="0"/>
            <w:tcW w:w="2009" w:type="dxa"/>
          </w:tcPr>
          <w:p w14:paraId="77BD2B26" w14:textId="77777777" w:rsidR="00C15B33" w:rsidRPr="00946D40" w:rsidRDefault="00C15B33" w:rsidP="004206F1">
            <w:pPr>
              <w:jc w:val="left"/>
            </w:pPr>
            <w:r w:rsidRPr="00946D40">
              <w:t>namespace</w:t>
            </w:r>
          </w:p>
        </w:tc>
        <w:tc>
          <w:tcPr>
            <w:tcW w:w="7455" w:type="dxa"/>
            <w:gridSpan w:val="2"/>
          </w:tcPr>
          <w:p w14:paraId="2F2D4F36" w14:textId="77777777" w:rsidR="00C15B33" w:rsidRPr="006778D1" w:rsidRDefault="00C15B33" w:rsidP="004206F1">
            <w:pPr>
              <w:cnfStyle w:val="000000000000" w:firstRow="0" w:lastRow="0" w:firstColumn="0" w:lastColumn="0" w:oddVBand="0" w:evenVBand="0" w:oddHBand="0" w:evenHBand="0" w:firstRowFirstColumn="0" w:firstRowLastColumn="0" w:lastRowFirstColumn="0" w:lastRowLastColumn="0"/>
            </w:pPr>
            <w:r w:rsidRPr="00C725AE">
              <w:rPr>
                <w:highlight w:val="white"/>
              </w:rPr>
              <w:t>http://kszbcss.fgov.be/</w:t>
            </w:r>
            <w:r>
              <w:rPr>
                <w:highlight w:val="white"/>
              </w:rPr>
              <w:t>intf</w:t>
            </w:r>
            <w:r w:rsidRPr="00C725AE">
              <w:rPr>
                <w:highlight w:val="white"/>
              </w:rPr>
              <w:t>/</w:t>
            </w:r>
            <w:r>
              <w:t>OccupationalDiseaseService</w:t>
            </w:r>
            <w:r w:rsidRPr="00C725AE">
              <w:rPr>
                <w:highlight w:val="white"/>
              </w:rPr>
              <w:t>/v1</w:t>
            </w:r>
          </w:p>
        </w:tc>
      </w:tr>
      <w:tr w:rsidR="00C15B33" w14:paraId="15691E7F" w14:textId="77777777" w:rsidTr="004206F1">
        <w:trPr>
          <w:trHeight w:val="183"/>
        </w:trPr>
        <w:tc>
          <w:tcPr>
            <w:cnfStyle w:val="001000000000" w:firstRow="0" w:lastRow="0" w:firstColumn="1" w:lastColumn="0" w:oddVBand="0" w:evenVBand="0" w:oddHBand="0" w:evenHBand="0" w:firstRowFirstColumn="0" w:firstRowLastColumn="0" w:lastRowFirstColumn="0" w:lastRowLastColumn="0"/>
            <w:tcW w:w="2009" w:type="dxa"/>
          </w:tcPr>
          <w:p w14:paraId="791E93F0" w14:textId="77777777" w:rsidR="00C15B33" w:rsidRPr="00946D40" w:rsidRDefault="00C15B33" w:rsidP="004206F1">
            <w:pPr>
              <w:jc w:val="left"/>
            </w:pPr>
            <w:r>
              <w:t>Opé</w:t>
            </w:r>
            <w:r w:rsidRPr="00946D40">
              <w:t>rations</w:t>
            </w:r>
          </w:p>
        </w:tc>
        <w:tc>
          <w:tcPr>
            <w:tcW w:w="7455" w:type="dxa"/>
            <w:gridSpan w:val="2"/>
          </w:tcPr>
          <w:p w14:paraId="251E45D1" w14:textId="77777777" w:rsidR="00C15B33" w:rsidRPr="002A33DD" w:rsidRDefault="00C15B33" w:rsidP="00C15B3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2A33DD">
              <w:t>consultAttestation</w:t>
            </w:r>
            <w:r>
              <w:t>s</w:t>
            </w:r>
          </w:p>
        </w:tc>
      </w:tr>
      <w:tr w:rsidR="00C15B33" w:rsidRPr="00165C22" w14:paraId="09D1F997" w14:textId="77777777" w:rsidTr="004206F1">
        <w:trPr>
          <w:trHeight w:val="269"/>
        </w:trPr>
        <w:tc>
          <w:tcPr>
            <w:cnfStyle w:val="001000000000" w:firstRow="0" w:lastRow="0" w:firstColumn="1" w:lastColumn="0" w:oddVBand="0" w:evenVBand="0" w:oddHBand="0" w:evenHBand="0" w:firstRowFirstColumn="0" w:firstRowLastColumn="0" w:lastRowFirstColumn="0" w:lastRowLastColumn="0"/>
            <w:tcW w:w="2009" w:type="dxa"/>
          </w:tcPr>
          <w:p w14:paraId="7CC3B11F" w14:textId="77777777" w:rsidR="00C15B33" w:rsidRPr="00946D40" w:rsidRDefault="00C15B33" w:rsidP="004206F1">
            <w:pPr>
              <w:jc w:val="left"/>
            </w:pPr>
            <w:r w:rsidRPr="00946D40">
              <w:t>SOAP Action</w:t>
            </w:r>
          </w:p>
        </w:tc>
        <w:tc>
          <w:tcPr>
            <w:tcW w:w="7455" w:type="dxa"/>
            <w:gridSpan w:val="2"/>
          </w:tcPr>
          <w:p w14:paraId="7A6EDAEF" w14:textId="77777777" w:rsidR="00C15B33" w:rsidRPr="008F65A0" w:rsidRDefault="00C15B33" w:rsidP="004206F1">
            <w:pPr>
              <w:cnfStyle w:val="000000000000" w:firstRow="0" w:lastRow="0" w:firstColumn="0" w:lastColumn="0" w:oddVBand="0" w:evenVBand="0" w:oddHBand="0" w:evenHBand="0" w:firstRowFirstColumn="0" w:firstRowLastColumn="0" w:lastRowFirstColumn="0" w:lastRowLastColumn="0"/>
            </w:pPr>
            <w:r w:rsidRPr="008F65A0">
              <w:t>http://kszbcss.fgov.be/OccupationalDiseaseService/consultAttestations</w:t>
            </w:r>
          </w:p>
        </w:tc>
      </w:tr>
      <w:tr w:rsidR="00C15B33" w:rsidRPr="005563B7" w14:paraId="690FCFA4" w14:textId="77777777" w:rsidTr="004206F1">
        <w:tc>
          <w:tcPr>
            <w:cnfStyle w:val="001000000000" w:firstRow="0" w:lastRow="0" w:firstColumn="1" w:lastColumn="0" w:oddVBand="0" w:evenVBand="0" w:oddHBand="0" w:evenHBand="0" w:firstRowFirstColumn="0" w:firstRowLastColumn="0" w:lastRowFirstColumn="0" w:lastRowLastColumn="0"/>
            <w:tcW w:w="2009" w:type="dxa"/>
          </w:tcPr>
          <w:p w14:paraId="5760C595" w14:textId="77777777" w:rsidR="00C15B33" w:rsidRPr="00946D40" w:rsidRDefault="00C15B33" w:rsidP="004206F1">
            <w:pPr>
              <w:jc w:val="left"/>
            </w:pPr>
            <w:r w:rsidRPr="00946D40">
              <w:t>Messages</w:t>
            </w:r>
          </w:p>
        </w:tc>
        <w:tc>
          <w:tcPr>
            <w:tcW w:w="7455" w:type="dxa"/>
            <w:gridSpan w:val="2"/>
          </w:tcPr>
          <w:p w14:paraId="3688DA05" w14:textId="77777777" w:rsidR="00C15B33" w:rsidRDefault="00C15B33" w:rsidP="00C15B3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2A33DD">
              <w:t>consultAttestation</w:t>
            </w:r>
            <w:r>
              <w:t>sRequest</w:t>
            </w:r>
          </w:p>
          <w:p w14:paraId="3B20B314" w14:textId="77777777" w:rsidR="00C15B33" w:rsidRDefault="00C15B33" w:rsidP="00C15B3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2A33DD">
              <w:t>consultAttestation</w:t>
            </w:r>
            <w:r>
              <w:t>sResponse</w:t>
            </w:r>
          </w:p>
          <w:p w14:paraId="7082E81F" w14:textId="77777777" w:rsidR="00C15B33" w:rsidRPr="001F71A7" w:rsidRDefault="00C15B33" w:rsidP="00C15B3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2A33DD">
              <w:t>consultAttestation</w:t>
            </w:r>
            <w:r>
              <w:t>s</w:t>
            </w:r>
            <w:r w:rsidRPr="001F71A7">
              <w:t>Fault</w:t>
            </w:r>
          </w:p>
        </w:tc>
      </w:tr>
      <w:tr w:rsidR="00C15B33" w:rsidRPr="00CD62BA" w14:paraId="6FB8901D" w14:textId="77777777" w:rsidTr="004206F1">
        <w:tc>
          <w:tcPr>
            <w:cnfStyle w:val="001000000000" w:firstRow="0" w:lastRow="0" w:firstColumn="1" w:lastColumn="0" w:oddVBand="0" w:evenVBand="0" w:oddHBand="0" w:evenHBand="0" w:firstRowFirstColumn="0" w:firstRowLastColumn="0" w:lastRowFirstColumn="0" w:lastRowLastColumn="0"/>
            <w:tcW w:w="2009" w:type="dxa"/>
          </w:tcPr>
          <w:p w14:paraId="1E9DB374" w14:textId="77777777" w:rsidR="00C15B33" w:rsidRPr="00946D40" w:rsidRDefault="00C15B33" w:rsidP="004206F1">
            <w:pPr>
              <w:jc w:val="left"/>
              <w:rPr>
                <w:lang w:val="en-US"/>
              </w:rPr>
            </w:pPr>
            <w:r w:rsidRPr="00946D40">
              <w:rPr>
                <w:lang w:val="en-US"/>
              </w:rPr>
              <w:t>Protocole réseau</w:t>
            </w:r>
          </w:p>
        </w:tc>
        <w:tc>
          <w:tcPr>
            <w:tcW w:w="7455" w:type="dxa"/>
            <w:gridSpan w:val="2"/>
          </w:tcPr>
          <w:p w14:paraId="22FA19B2"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HTTPS norme TLS avec une authentification mutuelle</w:t>
            </w:r>
          </w:p>
        </w:tc>
      </w:tr>
      <w:tr w:rsidR="00C15B33" w:rsidRPr="00CD62BA" w14:paraId="004E2E0B" w14:textId="77777777" w:rsidTr="004206F1">
        <w:trPr>
          <w:trHeight w:val="153"/>
        </w:trPr>
        <w:tc>
          <w:tcPr>
            <w:cnfStyle w:val="001000000000" w:firstRow="0" w:lastRow="0" w:firstColumn="1" w:lastColumn="0" w:oddVBand="0" w:evenVBand="0" w:oddHBand="0" w:evenHBand="0" w:firstRowFirstColumn="0" w:firstRowLastColumn="0" w:lastRowFirstColumn="0" w:lastRowLastColumn="0"/>
            <w:tcW w:w="2009" w:type="dxa"/>
          </w:tcPr>
          <w:p w14:paraId="167D8932" w14:textId="77777777" w:rsidR="00C15B33" w:rsidRPr="00946D40" w:rsidRDefault="00C15B33" w:rsidP="004206F1">
            <w:pPr>
              <w:jc w:val="left"/>
              <w:rPr>
                <w:lang w:val="en-US"/>
              </w:rPr>
            </w:pPr>
            <w:r w:rsidRPr="00EB494D">
              <w:rPr>
                <w:lang w:val="en-US"/>
              </w:rPr>
              <w:t>Sécurité</w:t>
            </w:r>
          </w:p>
        </w:tc>
        <w:tc>
          <w:tcPr>
            <w:tcW w:w="7455" w:type="dxa"/>
            <w:gridSpan w:val="2"/>
          </w:tcPr>
          <w:p w14:paraId="690502ED" w14:textId="77777777" w:rsidR="00C15B33" w:rsidRPr="00C15B33" w:rsidRDefault="00C15B33" w:rsidP="004206F1">
            <w:pPr>
              <w:jc w:val="left"/>
              <w:cnfStyle w:val="000000000000" w:firstRow="0" w:lastRow="0" w:firstColumn="0" w:lastColumn="0" w:oddVBand="0" w:evenVBand="0" w:oddHBand="0" w:evenHBand="0" w:firstRowFirstColumn="0" w:firstRowLastColumn="0" w:lastRowFirstColumn="0" w:lastRowLastColumn="0"/>
              <w:rPr>
                <w:i/>
                <w:highlight w:val="yellow"/>
                <w:lang w:val="fr-BE"/>
              </w:rPr>
            </w:pPr>
            <w:r w:rsidRPr="00C15B33">
              <w:rPr>
                <w:lang w:val="fr-BE"/>
              </w:rPr>
              <w:t xml:space="preserve">Certificat serveur de la BCSS : </w:t>
            </w:r>
            <w:hyperlink r:id="rId17" w:history="1">
              <w:r w:rsidRPr="00C15B33">
                <w:rPr>
                  <w:rStyle w:val="Hyperlink"/>
                  <w:lang w:val="fr-BE"/>
                </w:rPr>
                <w:t>https://www.ksz-bcss.fgov.be/sites/default/files/assets/diensten_en_support/20180813_cbss_ssl_server_certificates.zip</w:t>
              </w:r>
            </w:hyperlink>
          </w:p>
        </w:tc>
      </w:tr>
      <w:tr w:rsidR="00C15B33" w:rsidRPr="005C6D17" w14:paraId="67377EA8" w14:textId="77777777" w:rsidTr="004206F1">
        <w:trPr>
          <w:trHeight w:val="250"/>
        </w:trPr>
        <w:tc>
          <w:tcPr>
            <w:cnfStyle w:val="001000000000" w:firstRow="0" w:lastRow="0" w:firstColumn="1" w:lastColumn="0" w:oddVBand="0" w:evenVBand="0" w:oddHBand="0" w:evenHBand="0" w:firstRowFirstColumn="0" w:firstRowLastColumn="0" w:lastRowFirstColumn="0" w:lastRowLastColumn="0"/>
            <w:tcW w:w="2009" w:type="dxa"/>
            <w:vMerge w:val="restart"/>
            <w:vAlign w:val="center"/>
          </w:tcPr>
          <w:p w14:paraId="52491DB5" w14:textId="77777777" w:rsidR="00C15B33" w:rsidRPr="00EB494D" w:rsidRDefault="00C15B33" w:rsidP="004206F1">
            <w:pPr>
              <w:jc w:val="left"/>
            </w:pPr>
            <w:r w:rsidRPr="00EB494D">
              <w:t>Points d’entrée</w:t>
            </w:r>
          </w:p>
        </w:tc>
        <w:tc>
          <w:tcPr>
            <w:tcW w:w="1920" w:type="dxa"/>
          </w:tcPr>
          <w:p w14:paraId="5A058E0F" w14:textId="77777777" w:rsidR="00C15B33" w:rsidRPr="005C6D17" w:rsidRDefault="00C15B33" w:rsidP="004206F1">
            <w:pPr>
              <w:cnfStyle w:val="000000000000" w:firstRow="0" w:lastRow="0" w:firstColumn="0" w:lastColumn="0" w:oddVBand="0" w:evenVBand="0" w:oddHBand="0" w:evenHBand="0" w:firstRowFirstColumn="0" w:firstRowLastColumn="0" w:lastRowFirstColumn="0" w:lastRowLastColumn="0"/>
            </w:pPr>
            <w:r>
              <w:t>Développement</w:t>
            </w:r>
          </w:p>
        </w:tc>
        <w:tc>
          <w:tcPr>
            <w:tcW w:w="5535" w:type="dxa"/>
          </w:tcPr>
          <w:p w14:paraId="2227AD7E" w14:textId="77777777" w:rsidR="00C15B33" w:rsidRPr="005C6D17" w:rsidRDefault="00C15B33" w:rsidP="004206F1">
            <w:pPr>
              <w:cnfStyle w:val="000000000000" w:firstRow="0" w:lastRow="0" w:firstColumn="0" w:lastColumn="0" w:oddVBand="0" w:evenVBand="0" w:oddHBand="0" w:evenHBand="0" w:firstRowFirstColumn="0" w:firstRowLastColumn="0" w:lastRowFirstColumn="0" w:lastRowLastColumn="0"/>
            </w:pPr>
            <w:r>
              <w:t>b2b-test.ksz-bcss.fgov.be</w:t>
            </w:r>
          </w:p>
        </w:tc>
      </w:tr>
      <w:tr w:rsidR="00C15B33" w:rsidRPr="005C6D17" w14:paraId="45894EC2" w14:textId="77777777" w:rsidTr="004206F1">
        <w:tc>
          <w:tcPr>
            <w:cnfStyle w:val="001000000000" w:firstRow="0" w:lastRow="0" w:firstColumn="1" w:lastColumn="0" w:oddVBand="0" w:evenVBand="0" w:oddHBand="0" w:evenHBand="0" w:firstRowFirstColumn="0" w:firstRowLastColumn="0" w:lastRowFirstColumn="0" w:lastRowLastColumn="0"/>
            <w:tcW w:w="2009" w:type="dxa"/>
            <w:vMerge/>
          </w:tcPr>
          <w:p w14:paraId="5702E299" w14:textId="77777777" w:rsidR="00C15B33" w:rsidRPr="00946D40" w:rsidRDefault="00C15B33" w:rsidP="004206F1">
            <w:pPr>
              <w:jc w:val="left"/>
            </w:pPr>
          </w:p>
        </w:tc>
        <w:tc>
          <w:tcPr>
            <w:tcW w:w="1920" w:type="dxa"/>
          </w:tcPr>
          <w:p w14:paraId="24BBF32E" w14:textId="77777777" w:rsidR="00C15B33" w:rsidRPr="005C6D17" w:rsidRDefault="00C15B33" w:rsidP="004206F1">
            <w:pPr>
              <w:cnfStyle w:val="000000000000" w:firstRow="0" w:lastRow="0" w:firstColumn="0" w:lastColumn="0" w:oddVBand="0" w:evenVBand="0" w:oddHBand="0" w:evenHBand="0" w:firstRowFirstColumn="0" w:firstRowLastColumn="0" w:lastRowFirstColumn="0" w:lastRowLastColumn="0"/>
            </w:pPr>
            <w:r>
              <w:t>Acceptation</w:t>
            </w:r>
          </w:p>
        </w:tc>
        <w:tc>
          <w:tcPr>
            <w:tcW w:w="5535" w:type="dxa"/>
          </w:tcPr>
          <w:p w14:paraId="596CFF41" w14:textId="77777777" w:rsidR="00C15B33" w:rsidRPr="005C6D17" w:rsidRDefault="00C15B33" w:rsidP="004206F1">
            <w:pPr>
              <w:cnfStyle w:val="000000000000" w:firstRow="0" w:lastRow="0" w:firstColumn="0" w:lastColumn="0" w:oddVBand="0" w:evenVBand="0" w:oddHBand="0" w:evenHBand="0" w:firstRowFirstColumn="0" w:firstRowLastColumn="0" w:lastRowFirstColumn="0" w:lastRowLastColumn="0"/>
            </w:pPr>
            <w:r>
              <w:t>b2b-acpt.ksz-bcss.fgov.be</w:t>
            </w:r>
          </w:p>
        </w:tc>
      </w:tr>
      <w:tr w:rsidR="00C15B33" w:rsidRPr="005C6D17" w14:paraId="08A5B067" w14:textId="77777777" w:rsidTr="004206F1">
        <w:tc>
          <w:tcPr>
            <w:cnfStyle w:val="001000000000" w:firstRow="0" w:lastRow="0" w:firstColumn="1" w:lastColumn="0" w:oddVBand="0" w:evenVBand="0" w:oddHBand="0" w:evenHBand="0" w:firstRowFirstColumn="0" w:firstRowLastColumn="0" w:lastRowFirstColumn="0" w:lastRowLastColumn="0"/>
            <w:tcW w:w="2009" w:type="dxa"/>
            <w:vMerge/>
          </w:tcPr>
          <w:p w14:paraId="3F9F42C4" w14:textId="77777777" w:rsidR="00C15B33" w:rsidRPr="00946D40" w:rsidRDefault="00C15B33" w:rsidP="004206F1">
            <w:pPr>
              <w:jc w:val="left"/>
            </w:pPr>
          </w:p>
        </w:tc>
        <w:tc>
          <w:tcPr>
            <w:tcW w:w="1920" w:type="dxa"/>
          </w:tcPr>
          <w:p w14:paraId="5BD12E52" w14:textId="77777777" w:rsidR="00C15B33" w:rsidRPr="005C6D17" w:rsidRDefault="00C15B33" w:rsidP="004206F1">
            <w:pPr>
              <w:cnfStyle w:val="000000000000" w:firstRow="0" w:lastRow="0" w:firstColumn="0" w:lastColumn="0" w:oddVBand="0" w:evenVBand="0" w:oddHBand="0" w:evenHBand="0" w:firstRowFirstColumn="0" w:firstRowLastColumn="0" w:lastRowFirstColumn="0" w:lastRowLastColumn="0"/>
            </w:pPr>
            <w:r>
              <w:t>Production</w:t>
            </w:r>
          </w:p>
        </w:tc>
        <w:tc>
          <w:tcPr>
            <w:tcW w:w="5535" w:type="dxa"/>
          </w:tcPr>
          <w:p w14:paraId="02EAE6D2" w14:textId="77777777" w:rsidR="00C15B33" w:rsidRPr="005C6D17" w:rsidRDefault="00C15B33" w:rsidP="004206F1">
            <w:pPr>
              <w:cnfStyle w:val="000000000000" w:firstRow="0" w:lastRow="0" w:firstColumn="0" w:lastColumn="0" w:oddVBand="0" w:evenVBand="0" w:oddHBand="0" w:evenHBand="0" w:firstRowFirstColumn="0" w:firstRowLastColumn="0" w:lastRowFirstColumn="0" w:lastRowLastColumn="0"/>
            </w:pPr>
            <w:r>
              <w:t>b2b.ksz-bcss.fgov.be</w:t>
            </w:r>
          </w:p>
        </w:tc>
      </w:tr>
      <w:tr w:rsidR="00C15B33" w:rsidRPr="005C6D17" w14:paraId="2E45EF5E" w14:textId="77777777" w:rsidTr="004206F1">
        <w:tc>
          <w:tcPr>
            <w:cnfStyle w:val="001000000000" w:firstRow="0" w:lastRow="0" w:firstColumn="1" w:lastColumn="0" w:oddVBand="0" w:evenVBand="0" w:oddHBand="0" w:evenHBand="0" w:firstRowFirstColumn="0" w:firstRowLastColumn="0" w:lastRowFirstColumn="0" w:lastRowLastColumn="0"/>
            <w:tcW w:w="2009" w:type="dxa"/>
          </w:tcPr>
          <w:p w14:paraId="576D160B" w14:textId="77777777" w:rsidR="00C15B33" w:rsidRPr="00946D40" w:rsidRDefault="00C15B33" w:rsidP="004206F1">
            <w:pPr>
              <w:jc w:val="left"/>
            </w:pPr>
            <w:r w:rsidRPr="00946D40">
              <w:t>port</w:t>
            </w:r>
          </w:p>
        </w:tc>
        <w:tc>
          <w:tcPr>
            <w:tcW w:w="7455" w:type="dxa"/>
            <w:gridSpan w:val="2"/>
          </w:tcPr>
          <w:p w14:paraId="0EF37E6E" w14:textId="77777777" w:rsidR="00C15B33" w:rsidRPr="005C6D17" w:rsidRDefault="00C15B33" w:rsidP="004206F1">
            <w:pPr>
              <w:cnfStyle w:val="000000000000" w:firstRow="0" w:lastRow="0" w:firstColumn="0" w:lastColumn="0" w:oddVBand="0" w:evenVBand="0" w:oddHBand="0" w:evenHBand="0" w:firstRowFirstColumn="0" w:firstRowLastColumn="0" w:lastRowFirstColumn="0" w:lastRowLastColumn="0"/>
            </w:pPr>
            <w:r>
              <w:t>4520</w:t>
            </w:r>
          </w:p>
        </w:tc>
      </w:tr>
      <w:tr w:rsidR="00C15B33" w:rsidRPr="005C6D17" w14:paraId="6575265D" w14:textId="77777777" w:rsidTr="004206F1">
        <w:tc>
          <w:tcPr>
            <w:cnfStyle w:val="001000000000" w:firstRow="0" w:lastRow="0" w:firstColumn="1" w:lastColumn="0" w:oddVBand="0" w:evenVBand="0" w:oddHBand="0" w:evenHBand="0" w:firstRowFirstColumn="0" w:firstRowLastColumn="0" w:lastRowFirstColumn="0" w:lastRowLastColumn="0"/>
            <w:tcW w:w="2009" w:type="dxa"/>
          </w:tcPr>
          <w:p w14:paraId="4BFCC5D6" w14:textId="77777777" w:rsidR="00C15B33" w:rsidRPr="00946D40" w:rsidRDefault="00C15B33" w:rsidP="004206F1">
            <w:pPr>
              <w:jc w:val="left"/>
            </w:pPr>
            <w:r w:rsidRPr="00946D40">
              <w:t>URI</w:t>
            </w:r>
          </w:p>
        </w:tc>
        <w:tc>
          <w:tcPr>
            <w:tcW w:w="7455" w:type="dxa"/>
            <w:gridSpan w:val="2"/>
          </w:tcPr>
          <w:p w14:paraId="3B3E70AB" w14:textId="77777777" w:rsidR="00C15B33" w:rsidRPr="005C6D17" w:rsidRDefault="00C15B33" w:rsidP="004206F1">
            <w:pPr>
              <w:cnfStyle w:val="000000000000" w:firstRow="0" w:lastRow="0" w:firstColumn="0" w:lastColumn="0" w:oddVBand="0" w:evenVBand="0" w:oddHBand="0" w:evenHBand="0" w:firstRowFirstColumn="0" w:firstRowLastColumn="0" w:lastRowFirstColumn="0" w:lastRowLastColumn="0"/>
            </w:pPr>
            <w:r>
              <w:t>/</w:t>
            </w:r>
            <w:r w:rsidRPr="0017293C">
              <w:t>O</w:t>
            </w:r>
            <w:r>
              <w:t>ccupationalDiseaseService</w:t>
            </w:r>
            <w:r w:rsidRPr="0017293C">
              <w:t>/consult</w:t>
            </w:r>
          </w:p>
        </w:tc>
      </w:tr>
      <w:tr w:rsidR="00C15B33" w:rsidRPr="005C6D17" w14:paraId="3DABEA3D" w14:textId="77777777" w:rsidTr="004206F1">
        <w:tc>
          <w:tcPr>
            <w:cnfStyle w:val="001000000000" w:firstRow="0" w:lastRow="0" w:firstColumn="1" w:lastColumn="0" w:oddVBand="0" w:evenVBand="0" w:oddHBand="0" w:evenHBand="0" w:firstRowFirstColumn="0" w:firstRowLastColumn="0" w:lastRowFirstColumn="0" w:lastRowLastColumn="0"/>
            <w:tcW w:w="2009" w:type="dxa"/>
          </w:tcPr>
          <w:p w14:paraId="5A4D9A3F" w14:textId="77777777" w:rsidR="00C15B33" w:rsidRPr="00946D40" w:rsidRDefault="00C15B33" w:rsidP="004206F1">
            <w:pPr>
              <w:jc w:val="left"/>
            </w:pPr>
            <w:r w:rsidRPr="00946D40">
              <w:t>Schéma</w:t>
            </w:r>
          </w:p>
        </w:tc>
        <w:tc>
          <w:tcPr>
            <w:tcW w:w="7455" w:type="dxa"/>
            <w:gridSpan w:val="2"/>
          </w:tcPr>
          <w:p w14:paraId="6E234245" w14:textId="77777777" w:rsidR="00C15B33" w:rsidRPr="00006A9F" w:rsidRDefault="00C15B33" w:rsidP="00C15B3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17293C">
              <w:t>OccupationalDisease.wsdl</w:t>
            </w:r>
          </w:p>
          <w:p w14:paraId="59B233AC" w14:textId="77777777" w:rsidR="00C15B33" w:rsidRDefault="00C15B33" w:rsidP="00C15B3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715D7E">
              <w:t>OccupationalDiseaseV1.xsd</w:t>
            </w:r>
          </w:p>
          <w:p w14:paraId="247528D3" w14:textId="77777777" w:rsidR="00C15B33" w:rsidRPr="00006A9F" w:rsidRDefault="00C15B33" w:rsidP="00C15B3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006A9F">
              <w:t>CommonV3.xsd</w:t>
            </w:r>
          </w:p>
        </w:tc>
      </w:tr>
    </w:tbl>
    <w:p w14:paraId="0745F9DC" w14:textId="77777777" w:rsidR="00C15B33" w:rsidRPr="006E0886" w:rsidRDefault="00C15B33" w:rsidP="006B09EB">
      <w:pPr>
        <w:pStyle w:val="Heading1"/>
      </w:pPr>
      <w:bookmarkStart w:id="23" w:name="_Toc416955893"/>
      <w:bookmarkStart w:id="24" w:name="_Toc1635438"/>
      <w:bookmarkStart w:id="25" w:name="_Toc413917233"/>
      <w:r w:rsidRPr="006E0886">
        <w:t xml:space="preserve">Description de la </w:t>
      </w:r>
      <w:r w:rsidRPr="006B09EB">
        <w:t>logique</w:t>
      </w:r>
      <w:r w:rsidRPr="006E0886">
        <w:t xml:space="preserve"> métier</w:t>
      </w:r>
      <w:bookmarkEnd w:id="23"/>
      <w:bookmarkEnd w:id="24"/>
    </w:p>
    <w:p w14:paraId="228F1C47" w14:textId="77777777" w:rsidR="00C15B33" w:rsidRPr="00B8591B" w:rsidRDefault="00C15B33" w:rsidP="006B09EB">
      <w:pPr>
        <w:pStyle w:val="Heading2"/>
      </w:pPr>
      <w:bookmarkStart w:id="26" w:name="_Toc1635439"/>
      <w:r w:rsidRPr="00B8591B">
        <w:t>Contexte du système</w:t>
      </w:r>
      <w:bookmarkEnd w:id="26"/>
      <w:r w:rsidRPr="00B8591B">
        <w:t xml:space="preserve"> </w:t>
      </w:r>
    </w:p>
    <w:p w14:paraId="673CA1D6" w14:textId="77777777" w:rsidR="00C15B33" w:rsidRPr="00C15B33" w:rsidRDefault="00C15B33" w:rsidP="00C15B33">
      <w:pPr>
        <w:rPr>
          <w:lang w:val="fr-BE"/>
        </w:rPr>
      </w:pPr>
      <w:bookmarkStart w:id="27" w:name="_Toc416955898"/>
      <w:r w:rsidRPr="00C15B33">
        <w:rPr>
          <w:lang w:val="fr-BE"/>
        </w:rPr>
        <w:t xml:space="preserve">Le service </w:t>
      </w:r>
      <w:r w:rsidRPr="00C15B33">
        <w:rPr>
          <w:i/>
          <w:lang w:val="fr-BE"/>
        </w:rPr>
        <w:t>OccupationalDisease</w:t>
      </w:r>
      <w:r w:rsidRPr="00C15B33">
        <w:rPr>
          <w:lang w:val="fr-BE"/>
        </w:rPr>
        <w:t xml:space="preserve"> offert par la BCSS fournit une interface à ses partenaires afin que ceux-ci puissent interroger FEDRIS afin d’obtenir les données d’attestation de maladies professionnelles.</w:t>
      </w:r>
    </w:p>
    <w:p w14:paraId="1C198AFA" w14:textId="77777777" w:rsidR="00C15B33" w:rsidRPr="00C15B33" w:rsidRDefault="00C15B33" w:rsidP="00C15B33">
      <w:pPr>
        <w:rPr>
          <w:lang w:val="fr-BE"/>
        </w:rPr>
      </w:pPr>
      <w:r w:rsidRPr="00C15B33">
        <w:rPr>
          <w:lang w:val="fr-BE"/>
        </w:rPr>
        <w:t xml:space="preserve">Les maladies professionnelles sont catégorisées en pathologies pour lesquels il existe une vingtaine de catégorie. Les pathologies comprennent à leur tour des décisions (ou révisions automatiques) par nature de demande. </w:t>
      </w:r>
    </w:p>
    <w:p w14:paraId="1AF55271" w14:textId="3B529F98" w:rsidR="00C15B33" w:rsidRPr="00C15B33" w:rsidRDefault="00C15B33" w:rsidP="00C15B33">
      <w:pPr>
        <w:rPr>
          <w:lang w:val="fr-BE"/>
        </w:rPr>
      </w:pPr>
      <w:r w:rsidRPr="00C15B33">
        <w:rPr>
          <w:lang w:val="fr-BE"/>
        </w:rPr>
        <w:t>La pathologie</w:t>
      </w:r>
      <w:r w:rsidR="007853F4">
        <w:rPr>
          <w:lang w:val="fr-BE"/>
        </w:rPr>
        <w:t xml:space="preserve"> et sa catégorie</w:t>
      </w:r>
      <w:r w:rsidRPr="00C15B33">
        <w:rPr>
          <w:lang w:val="fr-BE"/>
        </w:rPr>
        <w:t xml:space="preserve"> </w:t>
      </w:r>
      <w:r w:rsidR="007853F4">
        <w:rPr>
          <w:lang w:val="fr-BE"/>
        </w:rPr>
        <w:t>n’est pas reprise dans</w:t>
      </w:r>
      <w:r w:rsidRPr="00C15B33">
        <w:rPr>
          <w:lang w:val="fr-BE"/>
        </w:rPr>
        <w:t xml:space="preserve"> une attestation (une attestation ne concerne qu’une seule pathologie).</w:t>
      </w:r>
    </w:p>
    <w:p w14:paraId="506886AD" w14:textId="77777777" w:rsidR="00C15B33" w:rsidRPr="00C15B33" w:rsidRDefault="00C15B33" w:rsidP="00C15B33">
      <w:pPr>
        <w:rPr>
          <w:lang w:val="fr-BE"/>
        </w:rPr>
      </w:pPr>
      <w:r w:rsidRPr="00C15B33">
        <w:rPr>
          <w:lang w:val="fr-BE"/>
        </w:rPr>
        <w:t>Une attestation est envoyée trimestriellement par pathologie par Fedris. Ce service permet de consulter ces attestations envoyées.</w:t>
      </w:r>
    </w:p>
    <w:p w14:paraId="55037B94" w14:textId="77777777" w:rsidR="00C15B33" w:rsidRPr="00C15B33" w:rsidRDefault="00C15B33" w:rsidP="00C15B33">
      <w:pPr>
        <w:rPr>
          <w:lang w:val="fr-BE"/>
        </w:rPr>
      </w:pPr>
      <w:r w:rsidRPr="00C15B33">
        <w:rPr>
          <w:lang w:val="fr-BE"/>
        </w:rPr>
        <w:t>Une personne peut posséder plusieurs pathologies qui elle-même comprend plusieurs natures de demande pour lesquelles des décisions/révisions sont prises. Ces décisions portent sur des périodes pouvant aller au-delà du trimestre. Une attestation sera envoyée avec la même nature et la même décision pour chaque trimestre durant lequel la décision prend effet. Il est donc possible de retrouver plusieurs attestations contenant les mêmes décisions si celles-ci dépassent un trimestre.  Pour cette raison, nous limitons la consultation à un seul trimestre.</w:t>
      </w:r>
    </w:p>
    <w:p w14:paraId="01A8C9B7" w14:textId="77777777" w:rsidR="00C15B33" w:rsidRPr="00C15B33" w:rsidRDefault="00C15B33" w:rsidP="00C15B33">
      <w:pPr>
        <w:rPr>
          <w:lang w:val="fr-BE"/>
        </w:rPr>
      </w:pPr>
      <w:r w:rsidRPr="00C15B33">
        <w:rPr>
          <w:lang w:val="fr-BE"/>
        </w:rPr>
        <w:t>Afin de consulter ces attestations trimestrielles, une opération est disponible :</w:t>
      </w:r>
    </w:p>
    <w:p w14:paraId="434F2901" w14:textId="77777777" w:rsidR="00C15B33" w:rsidRPr="00C15B33" w:rsidRDefault="00C15B33" w:rsidP="00DA6461">
      <w:pPr>
        <w:pStyle w:val="ListParagraph"/>
        <w:numPr>
          <w:ilvl w:val="0"/>
          <w:numId w:val="7"/>
        </w:numPr>
        <w:rPr>
          <w:lang w:val="fr-BE"/>
        </w:rPr>
      </w:pPr>
      <w:r w:rsidRPr="00C15B33">
        <w:rPr>
          <w:b/>
          <w:u w:val="single"/>
          <w:lang w:val="fr-BE"/>
        </w:rPr>
        <w:t>consultAttestations</w:t>
      </w:r>
      <w:r w:rsidRPr="00C15B33">
        <w:rPr>
          <w:lang w:val="fr-BE"/>
        </w:rPr>
        <w:t xml:space="preserve"> : permet de consulter l’ensemble des attestations de maladie professionnelle pour une personne (identifiée par son NISS) et un trimestre donnés. </w:t>
      </w:r>
    </w:p>
    <w:p w14:paraId="4EE4D5B1" w14:textId="77777777" w:rsidR="00C15B33" w:rsidRPr="00C15B33" w:rsidRDefault="00C15B33" w:rsidP="00C15B33">
      <w:pPr>
        <w:jc w:val="left"/>
        <w:rPr>
          <w:b/>
          <w:color w:val="018AC0"/>
          <w:sz w:val="24"/>
          <w:szCs w:val="24"/>
          <w:lang w:val="fr-BE"/>
        </w:rPr>
      </w:pPr>
      <w:r w:rsidRPr="00C15B33">
        <w:rPr>
          <w:lang w:val="fr-BE"/>
        </w:rPr>
        <w:br w:type="page"/>
      </w:r>
    </w:p>
    <w:p w14:paraId="3BE6D3CC" w14:textId="77777777" w:rsidR="00C15B33" w:rsidRDefault="00C15B33" w:rsidP="006B09EB">
      <w:pPr>
        <w:pStyle w:val="Heading2"/>
      </w:pPr>
      <w:bookmarkStart w:id="28" w:name="_Toc1635440"/>
      <w:r>
        <w:t>Diagramme d’activité</w:t>
      </w:r>
      <w:bookmarkEnd w:id="27"/>
      <w:bookmarkEnd w:id="28"/>
    </w:p>
    <w:p w14:paraId="2158138D" w14:textId="77777777" w:rsidR="00C15B33" w:rsidRDefault="00C15B33" w:rsidP="00C15B33">
      <w:pPr>
        <w:pStyle w:val="NoSpacing"/>
        <w:jc w:val="center"/>
      </w:pPr>
      <w:r>
        <w:rPr>
          <w:noProof/>
          <w:lang w:val="en-US" w:eastAsia="en-US" w:bidi="ar-SA"/>
        </w:rPr>
        <w:drawing>
          <wp:inline distT="0" distB="0" distL="0" distR="0" wp14:anchorId="5D30C099" wp14:editId="32599CDA">
            <wp:extent cx="5943600" cy="7261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tivity Diagram.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7261225"/>
                    </a:xfrm>
                    <a:prstGeom prst="rect">
                      <a:avLst/>
                    </a:prstGeom>
                  </pic:spPr>
                </pic:pic>
              </a:graphicData>
            </a:graphic>
          </wp:inline>
        </w:drawing>
      </w:r>
    </w:p>
    <w:p w14:paraId="4AF2C4EA" w14:textId="77777777" w:rsidR="00C15B33" w:rsidRDefault="00C15B33" w:rsidP="00C15B33">
      <w:pPr>
        <w:pStyle w:val="NoSpacing"/>
        <w:jc w:val="center"/>
      </w:pPr>
    </w:p>
    <w:p w14:paraId="5E7923CA" w14:textId="77777777" w:rsidR="00C15B33" w:rsidRDefault="00C15B33" w:rsidP="00C15B33">
      <w:pPr>
        <w:pStyle w:val="NoSpacing"/>
        <w:jc w:val="center"/>
      </w:pPr>
    </w:p>
    <w:p w14:paraId="685EF3F7" w14:textId="77777777" w:rsidR="00C15B33" w:rsidRPr="00C330E3" w:rsidRDefault="00C15B33" w:rsidP="002741C9">
      <w:pPr>
        <w:pStyle w:val="Heading3"/>
      </w:pPr>
      <w:bookmarkStart w:id="29" w:name="_Toc1635441"/>
      <w:bookmarkStart w:id="30" w:name="_Toc413917228"/>
      <w:r w:rsidRPr="00C330E3">
        <w:t>Authentification et validation primaire de la requête</w:t>
      </w:r>
      <w:bookmarkEnd w:id="29"/>
    </w:p>
    <w:p w14:paraId="1DC2470A" w14:textId="77777777" w:rsidR="00C15B33" w:rsidRPr="00C15B33" w:rsidRDefault="00C15B33" w:rsidP="00C15B33">
      <w:pPr>
        <w:rPr>
          <w:lang w:val="fr-BE"/>
        </w:rPr>
      </w:pPr>
      <w:r w:rsidRPr="00C15B33">
        <w:rPr>
          <w:lang w:val="fr-BE"/>
        </w:rPr>
        <w:t>En tout premier lieu, la BCSS valide la requête de manière primaire (validation XML, validation du point de vue de l’XSD). Ensuite, elle authentifie le client qui est connecté. Si les validations ne passent pas ou si le client n’a pas pu être authentifié, la BCSS retourne une erreur au client.</w:t>
      </w:r>
    </w:p>
    <w:tbl>
      <w:tblPr>
        <w:tblStyle w:val="BCSSTable2"/>
        <w:tblW w:w="9606" w:type="dxa"/>
        <w:tblLook w:val="04A0" w:firstRow="1" w:lastRow="0" w:firstColumn="1" w:lastColumn="0" w:noHBand="0" w:noVBand="1"/>
      </w:tblPr>
      <w:tblGrid>
        <w:gridCol w:w="3227"/>
        <w:gridCol w:w="6379"/>
      </w:tblGrid>
      <w:tr w:rsidR="00C15B33" w14:paraId="01001FBA" w14:textId="77777777" w:rsidTr="00420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12C0B39" w14:textId="77777777" w:rsidR="00C15B33" w:rsidRDefault="00C15B33" w:rsidP="004206F1">
            <w:r>
              <w:t>Validation</w:t>
            </w:r>
          </w:p>
        </w:tc>
        <w:tc>
          <w:tcPr>
            <w:tcW w:w="6379" w:type="dxa"/>
          </w:tcPr>
          <w:p w14:paraId="51B75336" w14:textId="77777777" w:rsidR="00C15B33" w:rsidRDefault="00C15B33" w:rsidP="004206F1">
            <w:pPr>
              <w:cnfStyle w:val="100000000000" w:firstRow="1" w:lastRow="0" w:firstColumn="0" w:lastColumn="0" w:oddVBand="0" w:evenVBand="0" w:oddHBand="0" w:evenHBand="0" w:firstRowFirstColumn="0" w:firstRowLastColumn="0" w:lastRowFirstColumn="0" w:lastRowLastColumn="0"/>
            </w:pPr>
            <w:r>
              <w:t>Action</w:t>
            </w:r>
          </w:p>
        </w:tc>
      </w:tr>
      <w:tr w:rsidR="00C15B33" w:rsidRPr="00CD62BA" w14:paraId="52A28D17" w14:textId="77777777" w:rsidTr="004206F1">
        <w:tc>
          <w:tcPr>
            <w:cnfStyle w:val="001000000000" w:firstRow="0" w:lastRow="0" w:firstColumn="1" w:lastColumn="0" w:oddVBand="0" w:evenVBand="0" w:oddHBand="0" w:evenHBand="0" w:firstRowFirstColumn="0" w:firstRowLastColumn="0" w:lastRowFirstColumn="0" w:lastRowLastColumn="0"/>
            <w:tcW w:w="3227" w:type="dxa"/>
          </w:tcPr>
          <w:p w14:paraId="7CCDE5A1" w14:textId="77777777" w:rsidR="00C15B33" w:rsidRPr="003665A9" w:rsidRDefault="00C15B33" w:rsidP="004206F1">
            <w:pPr>
              <w:rPr>
                <w:lang w:val="en-US"/>
              </w:rPr>
            </w:pPr>
            <w:r>
              <w:t>Schema/XML invalid request</w:t>
            </w:r>
          </w:p>
        </w:tc>
        <w:tc>
          <w:tcPr>
            <w:tcW w:w="6379" w:type="dxa"/>
          </w:tcPr>
          <w:p w14:paraId="01EF4123"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Requête rejetée par une erreur</w:t>
            </w:r>
          </w:p>
        </w:tc>
      </w:tr>
      <w:tr w:rsidR="00C15B33" w:rsidRPr="00CD62BA" w14:paraId="6BB5022D" w14:textId="77777777" w:rsidTr="004206F1">
        <w:tc>
          <w:tcPr>
            <w:cnfStyle w:val="001000000000" w:firstRow="0" w:lastRow="0" w:firstColumn="1" w:lastColumn="0" w:oddVBand="0" w:evenVBand="0" w:oddHBand="0" w:evenHBand="0" w:firstRowFirstColumn="0" w:firstRowLastColumn="0" w:lastRowFirstColumn="0" w:lastRowLastColumn="0"/>
            <w:tcW w:w="3227" w:type="dxa"/>
          </w:tcPr>
          <w:p w14:paraId="410BA019" w14:textId="77777777" w:rsidR="00C15B33" w:rsidRPr="00835EBD" w:rsidRDefault="00C15B33" w:rsidP="004206F1">
            <w:pPr>
              <w:rPr>
                <w:lang w:val="en-US"/>
              </w:rPr>
            </w:pPr>
            <w:r>
              <w:t>Authentification failure</w:t>
            </w:r>
          </w:p>
        </w:tc>
        <w:tc>
          <w:tcPr>
            <w:tcW w:w="6379" w:type="dxa"/>
          </w:tcPr>
          <w:p w14:paraId="7609A968"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Requête rejetée par une erreur</w:t>
            </w:r>
          </w:p>
        </w:tc>
      </w:tr>
    </w:tbl>
    <w:p w14:paraId="1A215AE2" w14:textId="77777777" w:rsidR="00C15B33" w:rsidRPr="00C330E3" w:rsidRDefault="00C15B33" w:rsidP="002741C9">
      <w:pPr>
        <w:pStyle w:val="Heading3"/>
      </w:pPr>
      <w:bookmarkStart w:id="31" w:name="_Toc1635442"/>
      <w:r w:rsidRPr="00C330E3">
        <w:t>Validation des autorisations d’accès au service</w:t>
      </w:r>
      <w:bookmarkEnd w:id="31"/>
    </w:p>
    <w:p w14:paraId="0CA83E30" w14:textId="77777777" w:rsidR="00C15B33" w:rsidRPr="00C15B33" w:rsidRDefault="00C15B33" w:rsidP="00C15B33">
      <w:pPr>
        <w:rPr>
          <w:lang w:val="fr-BE"/>
        </w:rPr>
      </w:pPr>
      <w:r w:rsidRPr="00C15B33">
        <w:rPr>
          <w:lang w:val="fr-BE"/>
        </w:rPr>
        <w:t>La BCSS contrôle si le client possède les droits nécessaires pour accéder au service. Si le client ne possède pas les droits nécessaire, une erreur est retournée au client. Les autorisations sont décrites ci-dessous dans le document XXX.</w:t>
      </w:r>
    </w:p>
    <w:tbl>
      <w:tblPr>
        <w:tblStyle w:val="BCSSTable2"/>
        <w:tblW w:w="9606" w:type="dxa"/>
        <w:tblLook w:val="04A0" w:firstRow="1" w:lastRow="0" w:firstColumn="1" w:lastColumn="0" w:noHBand="0" w:noVBand="1"/>
      </w:tblPr>
      <w:tblGrid>
        <w:gridCol w:w="3652"/>
        <w:gridCol w:w="5954"/>
      </w:tblGrid>
      <w:tr w:rsidR="00C15B33" w14:paraId="3FC79EE4" w14:textId="77777777" w:rsidTr="00420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2D665FC0" w14:textId="77777777" w:rsidR="00C15B33" w:rsidRDefault="00C15B33" w:rsidP="004206F1">
            <w:r>
              <w:t>Validation</w:t>
            </w:r>
          </w:p>
        </w:tc>
        <w:tc>
          <w:tcPr>
            <w:tcW w:w="5954" w:type="dxa"/>
          </w:tcPr>
          <w:p w14:paraId="4B7417F3" w14:textId="77777777" w:rsidR="00C15B33" w:rsidRDefault="00C15B33" w:rsidP="004206F1">
            <w:pPr>
              <w:cnfStyle w:val="100000000000" w:firstRow="1" w:lastRow="0" w:firstColumn="0" w:lastColumn="0" w:oddVBand="0" w:evenVBand="0" w:oddHBand="0" w:evenHBand="0" w:firstRowFirstColumn="0" w:firstRowLastColumn="0" w:lastRowFirstColumn="0" w:lastRowLastColumn="0"/>
            </w:pPr>
            <w:r>
              <w:t>Action</w:t>
            </w:r>
          </w:p>
        </w:tc>
      </w:tr>
      <w:tr w:rsidR="00C15B33" w:rsidRPr="00CD62BA" w14:paraId="0D37D695" w14:textId="77777777" w:rsidTr="004206F1">
        <w:tc>
          <w:tcPr>
            <w:cnfStyle w:val="001000000000" w:firstRow="0" w:lastRow="0" w:firstColumn="1" w:lastColumn="0" w:oddVBand="0" w:evenVBand="0" w:oddHBand="0" w:evenHBand="0" w:firstRowFirstColumn="0" w:firstRowLastColumn="0" w:lastRowFirstColumn="0" w:lastRowLastColumn="0"/>
            <w:tcW w:w="3652" w:type="dxa"/>
          </w:tcPr>
          <w:p w14:paraId="682773F5" w14:textId="77777777" w:rsidR="00C15B33" w:rsidRPr="003665A9" w:rsidRDefault="00C15B33" w:rsidP="004206F1">
            <w:pPr>
              <w:rPr>
                <w:lang w:val="en-US"/>
              </w:rPr>
            </w:pPr>
            <w:r>
              <w:t>Authorization failure (certificat, informationCustomer)</w:t>
            </w:r>
          </w:p>
        </w:tc>
        <w:tc>
          <w:tcPr>
            <w:tcW w:w="5954" w:type="dxa"/>
          </w:tcPr>
          <w:p w14:paraId="4C9863C2"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Requête rejetée par une erreur</w:t>
            </w:r>
          </w:p>
        </w:tc>
      </w:tr>
      <w:tr w:rsidR="00C15B33" w:rsidRPr="00CD62BA" w14:paraId="38F1B1B6" w14:textId="77777777" w:rsidTr="004206F1">
        <w:tc>
          <w:tcPr>
            <w:cnfStyle w:val="001000000000" w:firstRow="0" w:lastRow="0" w:firstColumn="1" w:lastColumn="0" w:oddVBand="0" w:evenVBand="0" w:oddHBand="0" w:evenHBand="0" w:firstRowFirstColumn="0" w:firstRowLastColumn="0" w:lastRowFirstColumn="0" w:lastRowLastColumn="0"/>
            <w:tcW w:w="3652" w:type="dxa"/>
          </w:tcPr>
          <w:p w14:paraId="322FC216" w14:textId="77777777" w:rsidR="00C15B33" w:rsidRPr="008C42DA" w:rsidRDefault="00C15B33" w:rsidP="004206F1">
            <w:r>
              <w:t>Combination Client/Legalcontext invalid</w:t>
            </w:r>
          </w:p>
        </w:tc>
        <w:tc>
          <w:tcPr>
            <w:tcW w:w="5954" w:type="dxa"/>
          </w:tcPr>
          <w:p w14:paraId="6D35830E"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Requête rejetée par une réponse négative</w:t>
            </w:r>
          </w:p>
        </w:tc>
      </w:tr>
    </w:tbl>
    <w:p w14:paraId="2B3B7640" w14:textId="77777777" w:rsidR="00C15B33" w:rsidRPr="008C42DA" w:rsidRDefault="00C15B33" w:rsidP="002741C9">
      <w:pPr>
        <w:pStyle w:val="Heading3"/>
      </w:pPr>
      <w:bookmarkStart w:id="32" w:name="_Toc1635443"/>
      <w:r w:rsidRPr="008C42DA">
        <w:t>Validation business de la requête</w:t>
      </w:r>
      <w:bookmarkEnd w:id="32"/>
    </w:p>
    <w:p w14:paraId="233434A4" w14:textId="77777777" w:rsidR="00C15B33" w:rsidRPr="00C15B33" w:rsidRDefault="00C15B33" w:rsidP="00C15B33">
      <w:pPr>
        <w:rPr>
          <w:lang w:val="fr-BE"/>
        </w:rPr>
      </w:pPr>
      <w:r w:rsidRPr="00C15B33">
        <w:rPr>
          <w:lang w:val="fr-BE"/>
        </w:rPr>
        <w:t>La BCSS vérifie les critères de la requête (i.e. le trimestre demandé). Si ceux-ci ne sont pas valide, une réponse négative est retournée au client.</w:t>
      </w:r>
    </w:p>
    <w:tbl>
      <w:tblPr>
        <w:tblStyle w:val="BCSSTable2"/>
        <w:tblW w:w="9606" w:type="dxa"/>
        <w:tblLook w:val="04A0" w:firstRow="1" w:lastRow="0" w:firstColumn="1" w:lastColumn="0" w:noHBand="0" w:noVBand="1"/>
      </w:tblPr>
      <w:tblGrid>
        <w:gridCol w:w="4106"/>
        <w:gridCol w:w="5500"/>
      </w:tblGrid>
      <w:tr w:rsidR="00C15B33" w14:paraId="1BB7277A" w14:textId="77777777" w:rsidTr="00420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4D444AE" w14:textId="77777777" w:rsidR="00C15B33" w:rsidRDefault="00C15B33" w:rsidP="004206F1">
            <w:r>
              <w:t>Validation</w:t>
            </w:r>
          </w:p>
        </w:tc>
        <w:tc>
          <w:tcPr>
            <w:tcW w:w="5500" w:type="dxa"/>
          </w:tcPr>
          <w:p w14:paraId="7E5B9D86" w14:textId="77777777" w:rsidR="00C15B33" w:rsidRDefault="00C15B33" w:rsidP="004206F1">
            <w:pPr>
              <w:cnfStyle w:val="100000000000" w:firstRow="1" w:lastRow="0" w:firstColumn="0" w:lastColumn="0" w:oddVBand="0" w:evenVBand="0" w:oddHBand="0" w:evenHBand="0" w:firstRowFirstColumn="0" w:firstRowLastColumn="0" w:lastRowFirstColumn="0" w:lastRowLastColumn="0"/>
            </w:pPr>
            <w:r>
              <w:t>Action</w:t>
            </w:r>
          </w:p>
        </w:tc>
      </w:tr>
      <w:tr w:rsidR="00C15B33" w:rsidRPr="00CD62BA" w14:paraId="3DCDE4DC" w14:textId="77777777" w:rsidTr="004206F1">
        <w:tc>
          <w:tcPr>
            <w:cnfStyle w:val="001000000000" w:firstRow="0" w:lastRow="0" w:firstColumn="1" w:lastColumn="0" w:oddVBand="0" w:evenVBand="0" w:oddHBand="0" w:evenHBand="0" w:firstRowFirstColumn="0" w:firstRowLastColumn="0" w:lastRowFirstColumn="0" w:lastRowLastColumn="0"/>
            <w:tcW w:w="4106" w:type="dxa"/>
          </w:tcPr>
          <w:p w14:paraId="5C72284B" w14:textId="77777777" w:rsidR="00C15B33" w:rsidRPr="00C15B33" w:rsidRDefault="00C15B33" w:rsidP="004206F1">
            <w:pPr>
              <w:rPr>
                <w:lang w:val="fr-BE"/>
              </w:rPr>
            </w:pPr>
            <w:r w:rsidRPr="00C15B33">
              <w:rPr>
                <w:lang w:val="fr-BE"/>
              </w:rPr>
              <w:t>Trimestre actuel ou dans le futur</w:t>
            </w:r>
          </w:p>
        </w:tc>
        <w:tc>
          <w:tcPr>
            <w:tcW w:w="5500" w:type="dxa"/>
          </w:tcPr>
          <w:p w14:paraId="2280AF32"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Requête rejetée par une réponse négative</w:t>
            </w:r>
          </w:p>
        </w:tc>
      </w:tr>
      <w:tr w:rsidR="00C15B33" w:rsidRPr="00CD62BA" w14:paraId="1A2CE9FF" w14:textId="77777777" w:rsidTr="004206F1">
        <w:tc>
          <w:tcPr>
            <w:cnfStyle w:val="001000000000" w:firstRow="0" w:lastRow="0" w:firstColumn="1" w:lastColumn="0" w:oddVBand="0" w:evenVBand="0" w:oddHBand="0" w:evenHBand="0" w:firstRowFirstColumn="0" w:firstRowLastColumn="0" w:lastRowFirstColumn="0" w:lastRowLastColumn="0"/>
            <w:tcW w:w="4106" w:type="dxa"/>
          </w:tcPr>
          <w:p w14:paraId="1ED1A1A4" w14:textId="77777777" w:rsidR="00C15B33" w:rsidRPr="00C65442" w:rsidDel="00F83412" w:rsidRDefault="00C15B33" w:rsidP="004206F1">
            <w:r>
              <w:t>Trimestre antérieur au 01/01/2003</w:t>
            </w:r>
          </w:p>
        </w:tc>
        <w:tc>
          <w:tcPr>
            <w:tcW w:w="5500" w:type="dxa"/>
          </w:tcPr>
          <w:p w14:paraId="6B32E29F"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Requête rejetée par une réponse négative</w:t>
            </w:r>
          </w:p>
        </w:tc>
      </w:tr>
    </w:tbl>
    <w:p w14:paraId="48199568" w14:textId="77777777" w:rsidR="00C15B33" w:rsidRPr="00C65442" w:rsidRDefault="00C15B33" w:rsidP="002741C9">
      <w:pPr>
        <w:pStyle w:val="Heading3"/>
      </w:pPr>
      <w:bookmarkStart w:id="33" w:name="_Toc1635444"/>
      <w:r>
        <w:t>Validation du NISS</w:t>
      </w:r>
      <w:bookmarkEnd w:id="33"/>
    </w:p>
    <w:p w14:paraId="18859259" w14:textId="77777777" w:rsidR="00C15B33" w:rsidRPr="00C15B33" w:rsidRDefault="00C15B33" w:rsidP="00C15B33">
      <w:pPr>
        <w:rPr>
          <w:lang w:val="fr-BE"/>
        </w:rPr>
      </w:pPr>
      <w:r w:rsidRPr="00C15B33">
        <w:rPr>
          <w:lang w:val="fr-BE"/>
        </w:rPr>
        <w:t>La BCSS valide si le NISS fourni dans la requête est valide (checksum) et existe. Celui-ci peut être annulé ou remplacé et peut-être de tous les types RN, BIS ou RAD. En cas de NISS remplacé, la consultation et le contrôle d’intégration est réalisée sur base du NISS remplaçant.</w:t>
      </w:r>
    </w:p>
    <w:tbl>
      <w:tblPr>
        <w:tblStyle w:val="BCSSTable2"/>
        <w:tblW w:w="9606" w:type="dxa"/>
        <w:tblLook w:val="04A0" w:firstRow="1" w:lastRow="0" w:firstColumn="1" w:lastColumn="0" w:noHBand="0" w:noVBand="1"/>
      </w:tblPr>
      <w:tblGrid>
        <w:gridCol w:w="3794"/>
        <w:gridCol w:w="5812"/>
      </w:tblGrid>
      <w:tr w:rsidR="00C15B33" w14:paraId="1CAD7B5F" w14:textId="77777777" w:rsidTr="00420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574C1275" w14:textId="77777777" w:rsidR="00C15B33" w:rsidRDefault="00C15B33" w:rsidP="004206F1">
            <w:r>
              <w:t>Validation</w:t>
            </w:r>
          </w:p>
        </w:tc>
        <w:tc>
          <w:tcPr>
            <w:tcW w:w="5812" w:type="dxa"/>
          </w:tcPr>
          <w:p w14:paraId="1C6D0034" w14:textId="77777777" w:rsidR="00C15B33" w:rsidRDefault="00C15B33" w:rsidP="004206F1">
            <w:pPr>
              <w:cnfStyle w:val="100000000000" w:firstRow="1" w:lastRow="0" w:firstColumn="0" w:lastColumn="0" w:oddVBand="0" w:evenVBand="0" w:oddHBand="0" w:evenHBand="0" w:firstRowFirstColumn="0" w:firstRowLastColumn="0" w:lastRowFirstColumn="0" w:lastRowLastColumn="0"/>
            </w:pPr>
            <w:r>
              <w:t>Action</w:t>
            </w:r>
          </w:p>
        </w:tc>
      </w:tr>
      <w:tr w:rsidR="00C15B33" w:rsidRPr="00CD62BA" w14:paraId="7BD79B52" w14:textId="77777777" w:rsidTr="004206F1">
        <w:tc>
          <w:tcPr>
            <w:cnfStyle w:val="001000000000" w:firstRow="0" w:lastRow="0" w:firstColumn="1" w:lastColumn="0" w:oddVBand="0" w:evenVBand="0" w:oddHBand="0" w:evenHBand="0" w:firstRowFirstColumn="0" w:firstRowLastColumn="0" w:lastRowFirstColumn="0" w:lastRowLastColumn="0"/>
            <w:tcW w:w="3794" w:type="dxa"/>
          </w:tcPr>
          <w:p w14:paraId="4662B2FE" w14:textId="77777777" w:rsidR="00C15B33" w:rsidRPr="00C65442" w:rsidRDefault="00C15B33" w:rsidP="004206F1">
            <w:pPr>
              <w:jc w:val="left"/>
            </w:pPr>
            <w:r>
              <w:t>NISS invalide ou inconnu</w:t>
            </w:r>
          </w:p>
        </w:tc>
        <w:tc>
          <w:tcPr>
            <w:tcW w:w="5812" w:type="dxa"/>
          </w:tcPr>
          <w:p w14:paraId="53799F0D"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Requête rejetée par une réponse négative</w:t>
            </w:r>
          </w:p>
        </w:tc>
      </w:tr>
      <w:tr w:rsidR="007853F4" w:rsidRPr="007853F4" w14:paraId="04763E2E" w14:textId="77777777" w:rsidTr="004206F1">
        <w:tc>
          <w:tcPr>
            <w:cnfStyle w:val="001000000000" w:firstRow="0" w:lastRow="0" w:firstColumn="1" w:lastColumn="0" w:oddVBand="0" w:evenVBand="0" w:oddHBand="0" w:evenHBand="0" w:firstRowFirstColumn="0" w:firstRowLastColumn="0" w:lastRowFirstColumn="0" w:lastRowLastColumn="0"/>
            <w:tcW w:w="3794" w:type="dxa"/>
          </w:tcPr>
          <w:p w14:paraId="0ADBBFDC" w14:textId="0AFDD6AB" w:rsidR="007853F4" w:rsidRPr="007853F4" w:rsidRDefault="007853F4" w:rsidP="004206F1">
            <w:pPr>
              <w:jc w:val="left"/>
              <w:rPr>
                <w:lang w:val="fr-BE"/>
              </w:rPr>
            </w:pPr>
            <w:r w:rsidRPr="007853F4">
              <w:rPr>
                <w:lang w:val="fr-BE"/>
              </w:rPr>
              <w:t>NISS annulé, remplacé ou valide</w:t>
            </w:r>
          </w:p>
        </w:tc>
        <w:tc>
          <w:tcPr>
            <w:tcW w:w="5812" w:type="dxa"/>
          </w:tcPr>
          <w:p w14:paraId="2B5C069B" w14:textId="3CC19640" w:rsidR="007853F4" w:rsidRPr="00C15B33" w:rsidRDefault="007853F4" w:rsidP="004206F1">
            <w:pPr>
              <w:cnfStyle w:val="000000000000" w:firstRow="0" w:lastRow="0" w:firstColumn="0" w:lastColumn="0" w:oddVBand="0" w:evenVBand="0" w:oddHBand="0" w:evenHBand="0" w:firstRowFirstColumn="0" w:firstRowLastColumn="0" w:lastRowFirstColumn="0" w:lastRowLastColumn="0"/>
              <w:rPr>
                <w:lang w:val="fr-BE"/>
              </w:rPr>
            </w:pPr>
            <w:r>
              <w:rPr>
                <w:lang w:val="fr-BE"/>
              </w:rPr>
              <w:t>On continue le traitement</w:t>
            </w:r>
          </w:p>
        </w:tc>
      </w:tr>
    </w:tbl>
    <w:p w14:paraId="196EA4AF" w14:textId="77777777" w:rsidR="00C15B33" w:rsidRPr="00C330E3" w:rsidRDefault="00C15B33" w:rsidP="002741C9">
      <w:pPr>
        <w:pStyle w:val="Heading3"/>
      </w:pPr>
      <w:bookmarkStart w:id="34" w:name="_Toc1635445"/>
      <w:r w:rsidRPr="00C330E3">
        <w:t>Contrôle du répertoire pour le client</w:t>
      </w:r>
      <w:bookmarkEnd w:id="34"/>
    </w:p>
    <w:p w14:paraId="44B085D8" w14:textId="77777777" w:rsidR="00C15B33" w:rsidRPr="00C15B33" w:rsidRDefault="00C15B33" w:rsidP="00C15B33">
      <w:pPr>
        <w:rPr>
          <w:lang w:val="fr-BE"/>
        </w:rPr>
      </w:pPr>
      <w:r w:rsidRPr="00C15B33">
        <w:rPr>
          <w:lang w:val="fr-BE"/>
        </w:rPr>
        <w:t xml:space="preserve">La BCSS vérifie si le NISS interrogé est connu pour le client pour les codes qualités et la période configurés. Si le NISS n’est pas connu, la BCSS stoppe le processus et retourne une réponse négative. Les contrôles d’intégrations configurés sont décrits plus bas dans le document, dans la section </w:t>
      </w:r>
      <w:r>
        <w:fldChar w:fldCharType="begin"/>
      </w:r>
      <w:r w:rsidRPr="00C15B33">
        <w:rPr>
          <w:lang w:val="fr-BE"/>
        </w:rPr>
        <w:instrText xml:space="preserve"> REF _Ref428360 \h </w:instrText>
      </w:r>
      <w:r>
        <w:fldChar w:fldCharType="separate"/>
      </w:r>
      <w:r w:rsidRPr="00C15B33">
        <w:rPr>
          <w:lang w:val="fr-BE"/>
        </w:rPr>
        <w:t>Autorisations</w:t>
      </w:r>
      <w:r>
        <w:fldChar w:fldCharType="end"/>
      </w:r>
      <w:r w:rsidRPr="00C15B33">
        <w:rPr>
          <w:lang w:val="fr-BE"/>
        </w:rPr>
        <w:t>.</w:t>
      </w:r>
    </w:p>
    <w:tbl>
      <w:tblPr>
        <w:tblStyle w:val="BCSSTable2"/>
        <w:tblW w:w="9606" w:type="dxa"/>
        <w:tblLook w:val="04A0" w:firstRow="1" w:lastRow="0" w:firstColumn="1" w:lastColumn="0" w:noHBand="0" w:noVBand="1"/>
      </w:tblPr>
      <w:tblGrid>
        <w:gridCol w:w="2275"/>
        <w:gridCol w:w="7331"/>
      </w:tblGrid>
      <w:tr w:rsidR="00C15B33" w14:paraId="5F3CF5D4" w14:textId="77777777" w:rsidTr="00420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30B991E" w14:textId="77777777" w:rsidR="00C15B33" w:rsidRPr="00C15B33" w:rsidRDefault="00C15B33" w:rsidP="004206F1">
            <w:pPr>
              <w:rPr>
                <w:lang w:val="fr-BE"/>
              </w:rPr>
            </w:pPr>
            <w:r w:rsidRPr="00C15B33">
              <w:rPr>
                <w:lang w:val="fr-BE"/>
              </w:rPr>
              <w:t>Type de vérification pour la période</w:t>
            </w:r>
          </w:p>
        </w:tc>
        <w:tc>
          <w:tcPr>
            <w:tcW w:w="7331" w:type="dxa"/>
          </w:tcPr>
          <w:p w14:paraId="2EFDF216" w14:textId="77777777" w:rsidR="00C15B33" w:rsidRDefault="00C15B33" w:rsidP="004206F1">
            <w:pPr>
              <w:cnfStyle w:val="100000000000" w:firstRow="1" w:lastRow="0" w:firstColumn="0" w:lastColumn="0" w:oddVBand="0" w:evenVBand="0" w:oddHBand="0" w:evenHBand="0" w:firstRowFirstColumn="0" w:firstRowLastColumn="0" w:lastRowFirstColumn="0" w:lastRowLastColumn="0"/>
            </w:pPr>
            <w:r>
              <w:t>Description</w:t>
            </w:r>
          </w:p>
        </w:tc>
      </w:tr>
      <w:tr w:rsidR="00C15B33" w:rsidRPr="00CD62BA" w14:paraId="76DB3C66" w14:textId="77777777" w:rsidTr="004206F1">
        <w:tc>
          <w:tcPr>
            <w:cnfStyle w:val="001000000000" w:firstRow="0" w:lastRow="0" w:firstColumn="1" w:lastColumn="0" w:oddVBand="0" w:evenVBand="0" w:oddHBand="0" w:evenHBand="0" w:firstRowFirstColumn="0" w:firstRowLastColumn="0" w:lastRowFirstColumn="0" w:lastRowLastColumn="0"/>
            <w:tcW w:w="2275" w:type="dxa"/>
          </w:tcPr>
          <w:p w14:paraId="40AFBCED" w14:textId="77777777" w:rsidR="00C15B33" w:rsidRPr="006E01CF" w:rsidRDefault="00C15B33" w:rsidP="004206F1">
            <w:r>
              <w:t>Ignore</w:t>
            </w:r>
          </w:p>
        </w:tc>
        <w:tc>
          <w:tcPr>
            <w:tcW w:w="7331" w:type="dxa"/>
          </w:tcPr>
          <w:p w14:paraId="30EFB40E"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 xml:space="preserve">La période d’intégration n’est pas vérifiée. Si le client </w:t>
            </w:r>
            <w:r w:rsidRPr="00C15B33">
              <w:rPr>
                <w:b/>
                <w:lang w:val="fr-BE"/>
              </w:rPr>
              <w:t>a un jour possédé un dossier</w:t>
            </w:r>
            <w:r w:rsidRPr="00C15B33">
              <w:rPr>
                <w:lang w:val="fr-BE"/>
              </w:rPr>
              <w:t>, celui-ci peut consulter pour toutes les trimestres.</w:t>
            </w:r>
          </w:p>
        </w:tc>
      </w:tr>
      <w:tr w:rsidR="00C15B33" w:rsidRPr="00CD62BA" w14:paraId="362F2E73" w14:textId="77777777" w:rsidTr="004206F1">
        <w:tc>
          <w:tcPr>
            <w:cnfStyle w:val="001000000000" w:firstRow="0" w:lastRow="0" w:firstColumn="1" w:lastColumn="0" w:oddVBand="0" w:evenVBand="0" w:oddHBand="0" w:evenHBand="0" w:firstRowFirstColumn="0" w:firstRowLastColumn="0" w:lastRowFirstColumn="0" w:lastRowLastColumn="0"/>
            <w:tcW w:w="2275" w:type="dxa"/>
          </w:tcPr>
          <w:p w14:paraId="53A9018D" w14:textId="77777777" w:rsidR="00C15B33" w:rsidRPr="00F55918" w:rsidRDefault="00C15B33" w:rsidP="004206F1">
            <w:r w:rsidRPr="00F55918">
              <w:t>Current Date</w:t>
            </w:r>
          </w:p>
        </w:tc>
        <w:tc>
          <w:tcPr>
            <w:tcW w:w="7331" w:type="dxa"/>
          </w:tcPr>
          <w:p w14:paraId="15AD58AA"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 xml:space="preserve">La période d’intégration n’est pas vérifiée par rapport au trimestre de la consultation. Le client doit </w:t>
            </w:r>
            <w:r w:rsidRPr="00C15B33">
              <w:rPr>
                <w:b/>
                <w:lang w:val="fr-BE"/>
              </w:rPr>
              <w:t>posséder un dossier à la date du jour</w:t>
            </w:r>
            <w:r w:rsidRPr="00C15B33">
              <w:rPr>
                <w:lang w:val="fr-BE"/>
              </w:rPr>
              <w:t xml:space="preserve"> pour pouvoir consulter tous les trimestres.</w:t>
            </w:r>
          </w:p>
        </w:tc>
      </w:tr>
      <w:tr w:rsidR="00C15B33" w:rsidRPr="00CD62BA" w14:paraId="504E5EB6" w14:textId="77777777" w:rsidTr="004206F1">
        <w:tc>
          <w:tcPr>
            <w:cnfStyle w:val="001000000000" w:firstRow="0" w:lastRow="0" w:firstColumn="1" w:lastColumn="0" w:oddVBand="0" w:evenVBand="0" w:oddHBand="0" w:evenHBand="0" w:firstRowFirstColumn="0" w:firstRowLastColumn="0" w:lastRowFirstColumn="0" w:lastRowLastColumn="0"/>
            <w:tcW w:w="2275" w:type="dxa"/>
          </w:tcPr>
          <w:p w14:paraId="4B15D090" w14:textId="77777777" w:rsidR="00C15B33" w:rsidRDefault="00C15B33" w:rsidP="004206F1">
            <w:r>
              <w:t>One day overlap</w:t>
            </w:r>
          </w:p>
        </w:tc>
        <w:tc>
          <w:tcPr>
            <w:tcW w:w="7331" w:type="dxa"/>
          </w:tcPr>
          <w:p w14:paraId="1EEEF58A"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 xml:space="preserve">La période d’intégration est vérifiée par rapport au trimestre de la consultation. Le client doit </w:t>
            </w:r>
            <w:r w:rsidRPr="00C15B33">
              <w:rPr>
                <w:b/>
                <w:lang w:val="fr-BE"/>
              </w:rPr>
              <w:t>posséder un dossier pendant au moins un jour</w:t>
            </w:r>
            <w:r w:rsidRPr="00C15B33">
              <w:rPr>
                <w:lang w:val="fr-BE"/>
              </w:rPr>
              <w:t xml:space="preserve"> durant le trimestre demandé.</w:t>
            </w:r>
          </w:p>
        </w:tc>
      </w:tr>
      <w:tr w:rsidR="00C15B33" w:rsidRPr="00CD62BA" w14:paraId="0FD2BE1B" w14:textId="77777777" w:rsidTr="004206F1">
        <w:tc>
          <w:tcPr>
            <w:cnfStyle w:val="001000000000" w:firstRow="0" w:lastRow="0" w:firstColumn="1" w:lastColumn="0" w:oddVBand="0" w:evenVBand="0" w:oddHBand="0" w:evenHBand="0" w:firstRowFirstColumn="0" w:firstRowLastColumn="0" w:lastRowFirstColumn="0" w:lastRowLastColumn="0"/>
            <w:tcW w:w="2275" w:type="dxa"/>
          </w:tcPr>
          <w:p w14:paraId="69945311" w14:textId="77777777" w:rsidR="00C15B33" w:rsidRDefault="00C15B33" w:rsidP="004206F1">
            <w:r>
              <w:t>Fully included</w:t>
            </w:r>
          </w:p>
        </w:tc>
        <w:tc>
          <w:tcPr>
            <w:tcW w:w="7331" w:type="dxa"/>
          </w:tcPr>
          <w:p w14:paraId="7A43A30A"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 xml:space="preserve">La période d’intégration est vérifiée par rapport au trimestre de la consultation. Le client doit </w:t>
            </w:r>
            <w:r w:rsidRPr="00C15B33">
              <w:rPr>
                <w:b/>
                <w:lang w:val="fr-BE"/>
              </w:rPr>
              <w:t>posséder un dossier durant tout le trimestre</w:t>
            </w:r>
            <w:r w:rsidRPr="00C15B33">
              <w:rPr>
                <w:lang w:val="fr-BE"/>
              </w:rPr>
              <w:t xml:space="preserve"> demandé.</w:t>
            </w:r>
            <w:r w:rsidRPr="00C15B33">
              <w:rPr>
                <w:b/>
                <w:lang w:val="fr-BE"/>
              </w:rPr>
              <w:t xml:space="preserve"> </w:t>
            </w:r>
          </w:p>
        </w:tc>
      </w:tr>
    </w:tbl>
    <w:p w14:paraId="22D3D4DF" w14:textId="77777777" w:rsidR="00C15B33" w:rsidRPr="00C330E3" w:rsidRDefault="00C15B33" w:rsidP="002741C9">
      <w:pPr>
        <w:pStyle w:val="Heading3"/>
      </w:pPr>
      <w:bookmarkStart w:id="35" w:name="_Toc1635446"/>
      <w:r w:rsidRPr="00C330E3">
        <w:t>Contrôle du répertoire pour le fournisseur</w:t>
      </w:r>
      <w:bookmarkEnd w:id="35"/>
    </w:p>
    <w:p w14:paraId="339A384B" w14:textId="77777777" w:rsidR="00C15B33" w:rsidRPr="00C15B33" w:rsidRDefault="00C15B33" w:rsidP="00C15B33">
      <w:pPr>
        <w:rPr>
          <w:lang w:val="fr-BE"/>
        </w:rPr>
      </w:pPr>
      <w:r w:rsidRPr="00C15B33">
        <w:rPr>
          <w:lang w:val="fr-BE"/>
        </w:rPr>
        <w:t xml:space="preserve">La BCSS vérifie si le fournisseur possède un dossier pour la personne durant le trimestre demandé. </w:t>
      </w:r>
    </w:p>
    <w:p w14:paraId="3E6E6173" w14:textId="56AED467" w:rsidR="00C15B33" w:rsidRDefault="003B46CA" w:rsidP="00C15B33">
      <w:pPr>
        <w:rPr>
          <w:lang w:val="fr-BE"/>
        </w:rPr>
      </w:pPr>
      <w:r>
        <w:rPr>
          <w:lang w:val="fr-BE"/>
        </w:rPr>
        <w:t>La BCSS vérifie que le NISS possède un dossier pour le trimestre demandé à la source authentique, ie. FEDRIS.</w:t>
      </w:r>
      <w:r w:rsidR="00610206">
        <w:rPr>
          <w:lang w:val="fr-BE"/>
        </w:rPr>
        <w:t xml:space="preserve"> Une intersection de 1 jour avec le trimestre demandé</w:t>
      </w:r>
      <w:r w:rsidR="00EF0E3A">
        <w:rPr>
          <w:lang w:val="fr-BE"/>
        </w:rPr>
        <w:t xml:space="preserve"> pour le code qualité 10</w:t>
      </w:r>
      <w:r w:rsidR="00610206">
        <w:rPr>
          <w:lang w:val="fr-BE"/>
        </w:rPr>
        <w:t xml:space="preserve"> est suffisant.</w:t>
      </w:r>
    </w:p>
    <w:p w14:paraId="0C1750C8" w14:textId="5B1ACD6B" w:rsidR="00EF0E3A" w:rsidRDefault="00EF0E3A" w:rsidP="00EF0E3A">
      <w:pPr>
        <w:spacing w:after="0"/>
        <w:rPr>
          <w:lang w:val="fr-BE"/>
        </w:rPr>
      </w:pPr>
      <w:r>
        <w:rPr>
          <w:lang w:val="fr-BE"/>
        </w:rPr>
        <w:t>Secteur : 6/0</w:t>
      </w:r>
    </w:p>
    <w:p w14:paraId="2E477231" w14:textId="46F6DD67" w:rsidR="00EF0E3A" w:rsidRDefault="00EF0E3A" w:rsidP="00EF0E3A">
      <w:pPr>
        <w:spacing w:after="0"/>
        <w:rPr>
          <w:lang w:val="fr-BE"/>
        </w:rPr>
      </w:pPr>
      <w:r>
        <w:rPr>
          <w:lang w:val="fr-BE"/>
        </w:rPr>
        <w:t>Code qualité : 10 (compensation for victims)</w:t>
      </w:r>
    </w:p>
    <w:p w14:paraId="07989DBA" w14:textId="3E52FC96" w:rsidR="00EF0E3A" w:rsidRPr="00C15B33" w:rsidRDefault="00EF0E3A" w:rsidP="00EF0E3A">
      <w:pPr>
        <w:rPr>
          <w:lang w:val="fr-BE"/>
        </w:rPr>
      </w:pPr>
      <w:r>
        <w:rPr>
          <w:lang w:val="fr-BE"/>
        </w:rPr>
        <w:t>Période : 1 day overlap</w:t>
      </w:r>
    </w:p>
    <w:tbl>
      <w:tblPr>
        <w:tblStyle w:val="BCSSTable2"/>
        <w:tblW w:w="9606" w:type="dxa"/>
        <w:tblLook w:val="04A0" w:firstRow="1" w:lastRow="0" w:firstColumn="1" w:lastColumn="0" w:noHBand="0" w:noVBand="1"/>
      </w:tblPr>
      <w:tblGrid>
        <w:gridCol w:w="3794"/>
        <w:gridCol w:w="5812"/>
      </w:tblGrid>
      <w:tr w:rsidR="00C15B33" w14:paraId="13FF9221" w14:textId="77777777" w:rsidTr="00420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B9D4834" w14:textId="77777777" w:rsidR="00C15B33" w:rsidRDefault="00C15B33" w:rsidP="004206F1">
            <w:r>
              <w:t>Validation</w:t>
            </w:r>
          </w:p>
        </w:tc>
        <w:tc>
          <w:tcPr>
            <w:tcW w:w="5812" w:type="dxa"/>
          </w:tcPr>
          <w:p w14:paraId="4BE7BB0C" w14:textId="77777777" w:rsidR="00C15B33" w:rsidRDefault="00C15B33" w:rsidP="004206F1">
            <w:pPr>
              <w:cnfStyle w:val="100000000000" w:firstRow="1" w:lastRow="0" w:firstColumn="0" w:lastColumn="0" w:oddVBand="0" w:evenVBand="0" w:oddHBand="0" w:evenHBand="0" w:firstRowFirstColumn="0" w:firstRowLastColumn="0" w:lastRowFirstColumn="0" w:lastRowLastColumn="0"/>
            </w:pPr>
            <w:r>
              <w:t>Action</w:t>
            </w:r>
          </w:p>
        </w:tc>
      </w:tr>
      <w:tr w:rsidR="00C15B33" w:rsidRPr="001778A4" w14:paraId="3C8B2549" w14:textId="77777777" w:rsidTr="004206F1">
        <w:tc>
          <w:tcPr>
            <w:cnfStyle w:val="001000000000" w:firstRow="0" w:lastRow="0" w:firstColumn="1" w:lastColumn="0" w:oddVBand="0" w:evenVBand="0" w:oddHBand="0" w:evenHBand="0" w:firstRowFirstColumn="0" w:firstRowLastColumn="0" w:lastRowFirstColumn="0" w:lastRowLastColumn="0"/>
            <w:tcW w:w="3794" w:type="dxa"/>
          </w:tcPr>
          <w:p w14:paraId="4E95BC80" w14:textId="77777777" w:rsidR="00C15B33" w:rsidRPr="002F09D2" w:rsidRDefault="00C15B33" w:rsidP="004206F1">
            <w:pPr>
              <w:jc w:val="left"/>
              <w:rPr>
                <w:lang w:val="en-US"/>
              </w:rPr>
            </w:pPr>
            <w:r w:rsidRPr="002F09D2">
              <w:rPr>
                <w:lang w:val="en-US"/>
              </w:rPr>
              <w:t>No integration to the supplier</w:t>
            </w:r>
          </w:p>
        </w:tc>
        <w:tc>
          <w:tcPr>
            <w:tcW w:w="5812" w:type="dxa"/>
          </w:tcPr>
          <w:p w14:paraId="616D6366" w14:textId="77777777" w:rsidR="00C15B33" w:rsidRPr="001778A4" w:rsidRDefault="00C15B33" w:rsidP="004206F1">
            <w:pPr>
              <w:cnfStyle w:val="000000000000" w:firstRow="0" w:lastRow="0" w:firstColumn="0" w:lastColumn="0" w:oddVBand="0" w:evenVBand="0" w:oddHBand="0" w:evenHBand="0" w:firstRowFirstColumn="0" w:firstRowLastColumn="0" w:lastRowFirstColumn="0" w:lastRowLastColumn="0"/>
            </w:pPr>
            <w:r>
              <w:t>Réponse NO_DATA_FOUND</w:t>
            </w:r>
          </w:p>
        </w:tc>
      </w:tr>
    </w:tbl>
    <w:p w14:paraId="41222435" w14:textId="77777777" w:rsidR="00C15B33" w:rsidRPr="00C330E3" w:rsidRDefault="00C15B33" w:rsidP="002741C9">
      <w:pPr>
        <w:pStyle w:val="Heading3"/>
      </w:pPr>
      <w:bookmarkStart w:id="36" w:name="_Ref535582452"/>
      <w:bookmarkStart w:id="37" w:name="_Toc1635447"/>
      <w:r w:rsidRPr="00C330E3">
        <w:t xml:space="preserve">Consultation du </w:t>
      </w:r>
      <w:r w:rsidRPr="002741C9">
        <w:t>flux</w:t>
      </w:r>
      <w:r w:rsidRPr="00C330E3">
        <w:t xml:space="preserve"> du fournisseur (A045)</w:t>
      </w:r>
      <w:bookmarkEnd w:id="36"/>
      <w:bookmarkEnd w:id="37"/>
    </w:p>
    <w:p w14:paraId="55D3D20E" w14:textId="77777777" w:rsidR="00C15B33" w:rsidRPr="00C15B33" w:rsidRDefault="00C15B33" w:rsidP="00C15B33">
      <w:pPr>
        <w:rPr>
          <w:lang w:val="fr-BE"/>
        </w:rPr>
      </w:pPr>
      <w:r w:rsidRPr="00C15B33">
        <w:rPr>
          <w:lang w:val="fr-BE"/>
        </w:rPr>
        <w:t>La BCSS consulte le flux A045 pour le NISS et le trimestre demandé.</w:t>
      </w:r>
    </w:p>
    <w:p w14:paraId="3A2E43E5" w14:textId="77777777" w:rsidR="00C15B33" w:rsidRPr="006B09EB" w:rsidRDefault="00C15B33" w:rsidP="002741C9">
      <w:pPr>
        <w:pStyle w:val="Heading3"/>
      </w:pPr>
      <w:bookmarkStart w:id="38" w:name="_Toc1635448"/>
      <w:r w:rsidRPr="006B09EB">
        <w:t>Interprétation de la réponse du fournisseur</w:t>
      </w:r>
      <w:bookmarkEnd w:id="38"/>
    </w:p>
    <w:p w14:paraId="1BEF75BF" w14:textId="77777777" w:rsidR="00C15B33" w:rsidRPr="00C15B33" w:rsidRDefault="00C15B33" w:rsidP="00C15B33">
      <w:pPr>
        <w:rPr>
          <w:lang w:val="fr-BE"/>
        </w:rPr>
      </w:pPr>
      <w:r w:rsidRPr="00C15B33">
        <w:rPr>
          <w:lang w:val="fr-BE"/>
        </w:rPr>
        <w:t xml:space="preserve">La BCSS interprète la réponse du flux A045. Si celui contient un bloc « Next », une nouvelle consultation est lancée avec la nouvelle attestation en paramètre (retour au point </w:t>
      </w:r>
      <w:r>
        <w:fldChar w:fldCharType="begin"/>
      </w:r>
      <w:r w:rsidRPr="00C15B33">
        <w:rPr>
          <w:lang w:val="fr-BE"/>
        </w:rPr>
        <w:instrText xml:space="preserve"> REF _Ref535582452 \r \h </w:instrText>
      </w:r>
      <w:r>
        <w:fldChar w:fldCharType="separate"/>
      </w:r>
      <w:r w:rsidRPr="00C15B33">
        <w:rPr>
          <w:lang w:val="fr-BE"/>
        </w:rPr>
        <w:t>1.1.7</w:t>
      </w:r>
      <w:r>
        <w:fldChar w:fldCharType="end"/>
      </w:r>
      <w:r w:rsidRPr="00C15B33">
        <w:rPr>
          <w:lang w:val="fr-BE"/>
        </w:rPr>
        <w:t>). Si pas de bloc « Next », les consultations du fournisseur s’arrête et le processus peut continuer.</w:t>
      </w:r>
    </w:p>
    <w:p w14:paraId="4C84D3C9" w14:textId="77777777" w:rsidR="00C15B33" w:rsidRDefault="00C15B33" w:rsidP="002741C9">
      <w:pPr>
        <w:pStyle w:val="Heading3"/>
      </w:pPr>
      <w:bookmarkStart w:id="39" w:name="_Toc1635449"/>
      <w:r>
        <w:t>Rassemblement des réponses</w:t>
      </w:r>
      <w:bookmarkEnd w:id="39"/>
      <w:r>
        <w:t xml:space="preserve"> </w:t>
      </w:r>
    </w:p>
    <w:p w14:paraId="1EBDB717" w14:textId="77777777" w:rsidR="00C15B33" w:rsidRPr="00C15B33" w:rsidRDefault="00C15B33" w:rsidP="00C15B33">
      <w:pPr>
        <w:rPr>
          <w:lang w:val="fr-BE"/>
        </w:rPr>
      </w:pPr>
      <w:r w:rsidRPr="00C15B33">
        <w:rPr>
          <w:lang w:val="fr-BE"/>
        </w:rPr>
        <w:t>La BCSS rassemble toutes les données reçues en réponse.</w:t>
      </w:r>
    </w:p>
    <w:p w14:paraId="6F25A480" w14:textId="77777777" w:rsidR="00C15B33" w:rsidRPr="006B09EB" w:rsidRDefault="00C15B33" w:rsidP="002741C9">
      <w:pPr>
        <w:pStyle w:val="Heading3"/>
      </w:pPr>
      <w:bookmarkStart w:id="40" w:name="_Toc1635450"/>
      <w:r w:rsidRPr="006B09EB">
        <w:t>Préparation et envoi de la réponse</w:t>
      </w:r>
      <w:bookmarkEnd w:id="40"/>
    </w:p>
    <w:p w14:paraId="1224B6B8" w14:textId="77777777" w:rsidR="00C15B33" w:rsidRPr="00C15B33" w:rsidRDefault="00C15B33" w:rsidP="00C15B33">
      <w:pPr>
        <w:rPr>
          <w:lang w:val="fr-BE"/>
        </w:rPr>
      </w:pPr>
      <w:r w:rsidRPr="00C15B33">
        <w:rPr>
          <w:lang w:val="fr-BE"/>
        </w:rPr>
        <w:t>La BCSS prépare la réponse dans le format qui a été défini et l’envoi au client.</w:t>
      </w:r>
    </w:p>
    <w:p w14:paraId="2113D0DE" w14:textId="77777777" w:rsidR="002741C9" w:rsidRDefault="002741C9">
      <w:pPr>
        <w:jc w:val="left"/>
        <w:rPr>
          <w:b/>
          <w:color w:val="018AC0"/>
          <w:sz w:val="24"/>
          <w:szCs w:val="24"/>
          <w:lang w:val="fr-BE"/>
        </w:rPr>
      </w:pPr>
      <w:r w:rsidRPr="003B46CA">
        <w:rPr>
          <w:lang w:val="fr-BE"/>
        </w:rPr>
        <w:br w:type="page"/>
      </w:r>
    </w:p>
    <w:p w14:paraId="258259D5" w14:textId="10ECDAA6" w:rsidR="00C15B33" w:rsidRDefault="00C15B33" w:rsidP="006B09EB">
      <w:pPr>
        <w:pStyle w:val="Heading2"/>
      </w:pPr>
      <w:bookmarkStart w:id="41" w:name="_Toc1635451"/>
      <w:r w:rsidRPr="006B09EB">
        <w:t>Description des messages échangés</w:t>
      </w:r>
      <w:bookmarkEnd w:id="30"/>
      <w:bookmarkEnd w:id="41"/>
    </w:p>
    <w:p w14:paraId="698CBC0A" w14:textId="5784EED1" w:rsidR="007853F4" w:rsidRPr="007853F4" w:rsidRDefault="007853F4" w:rsidP="007853F4">
      <w:pPr>
        <w:rPr>
          <w:lang w:val="fr-BE"/>
        </w:rPr>
      </w:pPr>
      <w:r>
        <w:rPr>
          <w:lang w:val="fr-BE"/>
        </w:rPr>
        <w:t xml:space="preserve">Les messages sont échangés au moyen du protocole SOAP. Celui-ci est décrit plus en détail dans l’annexe [3], </w:t>
      </w:r>
      <w:r>
        <w:rPr>
          <w:lang w:val="fr-BE"/>
        </w:rPr>
        <w:fldChar w:fldCharType="begin"/>
      </w:r>
      <w:r>
        <w:rPr>
          <w:lang w:val="fr-BE"/>
        </w:rPr>
        <w:instrText xml:space="preserve"> REF _Ref2345283 \h </w:instrText>
      </w:r>
      <w:r>
        <w:rPr>
          <w:lang w:val="fr-BE"/>
        </w:rPr>
      </w:r>
      <w:r>
        <w:rPr>
          <w:lang w:val="fr-BE"/>
        </w:rPr>
        <w:fldChar w:fldCharType="separate"/>
      </w:r>
      <w:r w:rsidRPr="00C15B33">
        <w:rPr>
          <w:lang w:val="fr-BE"/>
        </w:rPr>
        <w:t>Description de l’architecture orientée service de la BCSS</w:t>
      </w:r>
      <w:r>
        <w:rPr>
          <w:lang w:val="fr-BE"/>
        </w:rPr>
        <w:fldChar w:fldCharType="end"/>
      </w:r>
      <w:r>
        <w:rPr>
          <w:lang w:val="fr-BE"/>
        </w:rPr>
        <w:t>.</w:t>
      </w:r>
    </w:p>
    <w:p w14:paraId="14BD0192" w14:textId="77777777" w:rsidR="00C15B33" w:rsidRPr="00827EB4" w:rsidRDefault="00C15B33" w:rsidP="002741C9">
      <w:pPr>
        <w:pStyle w:val="Heading3"/>
      </w:pPr>
      <w:bookmarkStart w:id="42" w:name="_Toc1635452"/>
      <w:r>
        <w:t>consultAttestations</w:t>
      </w:r>
      <w:bookmarkEnd w:id="42"/>
    </w:p>
    <w:p w14:paraId="31F1F291" w14:textId="77777777" w:rsidR="00C15B33" w:rsidRDefault="00C15B33" w:rsidP="006B09EB">
      <w:pPr>
        <w:pStyle w:val="Heading4"/>
      </w:pPr>
      <w:bookmarkStart w:id="43" w:name="_Toc1635453"/>
      <w:r w:rsidRPr="006B09EB">
        <w:t>Requête</w:t>
      </w:r>
      <w:bookmarkEnd w:id="43"/>
    </w:p>
    <w:p w14:paraId="29F364D1" w14:textId="77777777" w:rsidR="00C15B33" w:rsidRPr="00C15B33" w:rsidRDefault="00C15B33" w:rsidP="00C15B33">
      <w:pPr>
        <w:spacing w:after="0"/>
        <w:jc w:val="left"/>
        <w:rPr>
          <w:lang w:val="fr-BE"/>
        </w:rPr>
      </w:pPr>
      <w:r w:rsidRPr="00C15B33">
        <w:rPr>
          <w:lang w:val="fr-BE"/>
        </w:rPr>
        <w:t xml:space="preserve">La requête contient l’organisation qui fait appel au Web Service et sera identifié par les éléments </w:t>
      </w:r>
    </w:p>
    <w:p w14:paraId="796F6BFB" w14:textId="77777777" w:rsidR="00C15B33" w:rsidRPr="00003F3A" w:rsidRDefault="00C15B33" w:rsidP="00C15B33">
      <w:pPr>
        <w:spacing w:after="0"/>
        <w:jc w:val="left"/>
        <w:rPr>
          <w:rFonts w:ascii="Courier New" w:hAnsi="Courier New" w:cs="Courier New"/>
          <w:lang w:val="en-US"/>
        </w:rPr>
      </w:pPr>
      <w:r w:rsidRPr="00C15B33">
        <w:rPr>
          <w:lang w:val="fr-BE"/>
        </w:rPr>
        <w:t> </w:t>
      </w:r>
      <w:r w:rsidRPr="00003F3A">
        <w:rPr>
          <w:lang w:val="en-US"/>
        </w:rPr>
        <w:t>[</w:t>
      </w:r>
      <w:r w:rsidRPr="00003F3A">
        <w:rPr>
          <w:rFonts w:ascii="Courier New" w:hAnsi="Courier New" w:cs="Courier New"/>
          <w:lang w:val="en-US"/>
        </w:rPr>
        <w:t xml:space="preserve">informationCustomer/customerIdentification/sector et informationCustomer/customerIdentification/institution] </w:t>
      </w:r>
    </w:p>
    <w:p w14:paraId="428E7604" w14:textId="77777777" w:rsidR="00C15B33" w:rsidRPr="00C15B33" w:rsidRDefault="00C15B33" w:rsidP="00C15B33">
      <w:pPr>
        <w:spacing w:after="0"/>
        <w:jc w:val="left"/>
        <w:rPr>
          <w:rFonts w:ascii="Courier New" w:hAnsi="Courier New" w:cs="Courier New"/>
          <w:lang w:val="fr-BE"/>
        </w:rPr>
      </w:pPr>
      <w:r w:rsidRPr="00C15B33">
        <w:rPr>
          <w:lang w:val="fr-BE"/>
        </w:rPr>
        <w:t>ou</w:t>
      </w:r>
      <w:r w:rsidRPr="00C15B33">
        <w:rPr>
          <w:rFonts w:ascii="Courier New" w:hAnsi="Courier New" w:cs="Courier New"/>
          <w:lang w:val="fr-BE"/>
        </w:rPr>
        <w:t xml:space="preserve"> </w:t>
      </w:r>
    </w:p>
    <w:p w14:paraId="6E525EC7" w14:textId="77777777" w:rsidR="00C15B33" w:rsidRPr="00C15B33" w:rsidRDefault="00C15B33" w:rsidP="00C15B33">
      <w:pPr>
        <w:spacing w:after="0"/>
        <w:jc w:val="left"/>
        <w:rPr>
          <w:rFonts w:ascii="Courier New" w:hAnsi="Courier New" w:cs="Courier New"/>
          <w:lang w:val="fr-BE"/>
        </w:rPr>
      </w:pPr>
      <w:r w:rsidRPr="00C15B33">
        <w:rPr>
          <w:rFonts w:ascii="Courier New" w:hAnsi="Courier New" w:cs="Courier New"/>
          <w:lang w:val="fr-BE"/>
        </w:rPr>
        <w:t xml:space="preserve">[informationCustomer/customerIdentification/cbeNumber], </w:t>
      </w:r>
    </w:p>
    <w:p w14:paraId="690AE4A3" w14:textId="77777777" w:rsidR="00C15B33" w:rsidRPr="00C15B33" w:rsidRDefault="00C15B33" w:rsidP="00C15B33">
      <w:pPr>
        <w:spacing w:after="0"/>
        <w:jc w:val="left"/>
        <w:rPr>
          <w:rFonts w:cs="Courier New"/>
          <w:lang w:val="fr-BE"/>
        </w:rPr>
      </w:pPr>
    </w:p>
    <w:p w14:paraId="61F2343A" w14:textId="77777777" w:rsidR="00C15B33" w:rsidRPr="00C15B33" w:rsidRDefault="00C15B33" w:rsidP="00C15B33">
      <w:pPr>
        <w:rPr>
          <w:rFonts w:cs="Courier New"/>
          <w:lang w:val="fr-BE"/>
        </w:rPr>
      </w:pPr>
      <w:r w:rsidRPr="00C15B33">
        <w:rPr>
          <w:rFonts w:cs="Courier New"/>
          <w:lang w:val="fr-BE"/>
        </w:rPr>
        <w:t>Et le cadre réglementaire [</w:t>
      </w:r>
      <w:r w:rsidRPr="00C15B33">
        <w:rPr>
          <w:rFonts w:ascii="Courier New" w:hAnsi="Courier New" w:cs="Courier New"/>
          <w:lang w:val="fr-BE"/>
        </w:rPr>
        <w:t>legalContext]</w:t>
      </w:r>
      <w:r w:rsidRPr="00C15B33">
        <w:rPr>
          <w:rFonts w:cs="Courier New"/>
          <w:lang w:val="fr-BE"/>
        </w:rPr>
        <w:t xml:space="preserve"> lui permettant d’accéder au service</w:t>
      </w:r>
      <w:r w:rsidRPr="00C15B33">
        <w:rPr>
          <w:rFonts w:ascii="Courier New" w:hAnsi="Courier New" w:cs="Courier New"/>
          <w:lang w:val="fr-BE"/>
        </w:rPr>
        <w:t xml:space="preserve"> </w:t>
      </w:r>
      <w:r w:rsidRPr="00C15B33">
        <w:rPr>
          <w:rFonts w:cs="Courier New"/>
          <w:lang w:val="fr-BE"/>
        </w:rPr>
        <w:t>ainsi que les paramètres propres à la requête.</w:t>
      </w:r>
    </w:p>
    <w:p w14:paraId="23CA8E4E" w14:textId="77777777" w:rsidR="00C15B33" w:rsidRPr="00C15B33" w:rsidRDefault="00C15B33" w:rsidP="00C15B33">
      <w:pPr>
        <w:jc w:val="left"/>
        <w:rPr>
          <w:rFonts w:cs="Courier New"/>
          <w:lang w:val="fr-BE"/>
        </w:rPr>
      </w:pPr>
      <w:r w:rsidRPr="00C15B33">
        <w:rPr>
          <w:rFonts w:cs="Courier New"/>
          <w:lang w:val="fr-BE"/>
        </w:rPr>
        <w:t xml:space="preserve">L’élément </w:t>
      </w:r>
      <w:r w:rsidRPr="00C15B33">
        <w:rPr>
          <w:rFonts w:ascii="Courier New" w:hAnsi="Courier New" w:cs="Courier New"/>
          <w:lang w:val="fr-BE"/>
        </w:rPr>
        <w:t>[informationCBSS]</w:t>
      </w:r>
      <w:r w:rsidRPr="00C15B33">
        <w:rPr>
          <w:rFonts w:cs="Courier New"/>
          <w:lang w:val="fr-BE"/>
        </w:rPr>
        <w:t xml:space="preserve"> sera complété par la BCSS lors du traitement de la requête.</w:t>
      </w:r>
    </w:p>
    <w:p w14:paraId="2CC21C21" w14:textId="77777777" w:rsidR="00C15B33" w:rsidRPr="003A1579" w:rsidRDefault="00C15B33" w:rsidP="00C15B33">
      <w:pPr>
        <w:jc w:val="center"/>
      </w:pPr>
      <w:r>
        <w:rPr>
          <w:noProof/>
          <w:lang w:val="en-US" w:eastAsia="en-US" w:bidi="ar-SA"/>
        </w:rPr>
        <w:drawing>
          <wp:inline distT="0" distB="0" distL="0" distR="0" wp14:anchorId="32E326EC" wp14:editId="4F58E966">
            <wp:extent cx="5943600" cy="32512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quest.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251200"/>
                    </a:xfrm>
                    <a:prstGeom prst="rect">
                      <a:avLst/>
                    </a:prstGeom>
                  </pic:spPr>
                </pic:pic>
              </a:graphicData>
            </a:graphic>
          </wp:inline>
        </w:drawing>
      </w:r>
    </w:p>
    <w:p w14:paraId="2DBDF701" w14:textId="77777777" w:rsidR="00C15B33" w:rsidRPr="006B09EB" w:rsidRDefault="00C15B33" w:rsidP="006B09EB">
      <w:pPr>
        <w:pStyle w:val="Heading5"/>
      </w:pPr>
      <w:r w:rsidRPr="006B09EB">
        <w:t>Identification du partenaire [informationCustomer]</w:t>
      </w:r>
    </w:p>
    <w:p w14:paraId="6BB9B31C" w14:textId="77777777" w:rsidR="00C15B33" w:rsidRDefault="00C15B33" w:rsidP="00C15B33">
      <w:pPr>
        <w:jc w:val="center"/>
      </w:pPr>
      <w:r>
        <w:rPr>
          <w:noProof/>
          <w:lang w:val="en-US" w:eastAsia="en-US" w:bidi="ar-SA"/>
        </w:rPr>
        <w:drawing>
          <wp:inline distT="0" distB="0" distL="0" distR="0" wp14:anchorId="20FEDAB4" wp14:editId="6C18ED66">
            <wp:extent cx="5410506" cy="289427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20">
                      <a:extLst>
                        <a:ext uri="{28A0092B-C50C-407E-A947-70E740481C1C}">
                          <a14:useLocalDpi xmlns:a14="http://schemas.microsoft.com/office/drawing/2010/main" val="0"/>
                        </a:ext>
                      </a:extLst>
                    </a:blip>
                    <a:stretch>
                      <a:fillRect/>
                    </a:stretch>
                  </pic:blipFill>
                  <pic:spPr>
                    <a:xfrm>
                      <a:off x="0" y="0"/>
                      <a:ext cx="5425376" cy="2902229"/>
                    </a:xfrm>
                    <a:prstGeom prst="rect">
                      <a:avLst/>
                    </a:prstGeom>
                  </pic:spPr>
                </pic:pic>
              </a:graphicData>
            </a:graphic>
          </wp:inline>
        </w:drawing>
      </w:r>
    </w:p>
    <w:p w14:paraId="4E191987" w14:textId="77777777" w:rsidR="00C15B33" w:rsidRPr="00C15B33" w:rsidRDefault="00C15B33" w:rsidP="00C15B33">
      <w:pPr>
        <w:rPr>
          <w:lang w:val="fr-BE"/>
        </w:rPr>
      </w:pPr>
      <w:r w:rsidRPr="00C15B33">
        <w:rPr>
          <w:lang w:val="fr-BE"/>
        </w:rPr>
        <w:t xml:space="preserve">L’élément </w:t>
      </w:r>
      <w:r w:rsidRPr="00C15B33">
        <w:rPr>
          <w:b/>
          <w:i/>
          <w:lang w:val="fr-BE"/>
        </w:rPr>
        <w:t>informationCustomer</w:t>
      </w:r>
      <w:r w:rsidRPr="00C15B33">
        <w:rPr>
          <w:lang w:val="fr-BE"/>
        </w:rPr>
        <w:t xml:space="preserve"> est fourni par le client en vue de s’identifier au niveau métier en fournissant son identification soit au niveau du réseau de la sécurité sociale, soit au niveau entreprise. Il peut contenir des références temporelles et métier.</w:t>
      </w:r>
    </w:p>
    <w:p w14:paraId="33F540A9" w14:textId="77777777" w:rsidR="00C15B33" w:rsidRPr="00C15B33" w:rsidRDefault="00C15B33" w:rsidP="00C15B33">
      <w:pPr>
        <w:rPr>
          <w:lang w:val="fr-BE"/>
        </w:rPr>
      </w:pPr>
      <w:r w:rsidRPr="00C15B33">
        <w:rPr>
          <w:lang w:val="fr-BE"/>
        </w:rPr>
        <w:t xml:space="preserve">L’identification de l’institution est définie dans un message: </w:t>
      </w:r>
    </w:p>
    <w:p w14:paraId="62BE6D75" w14:textId="77777777" w:rsidR="00C15B33" w:rsidRPr="00C15B33" w:rsidRDefault="00C15B33" w:rsidP="00C15B33">
      <w:pPr>
        <w:pStyle w:val="ListParagraph"/>
        <w:numPr>
          <w:ilvl w:val="0"/>
          <w:numId w:val="3"/>
        </w:numPr>
        <w:rPr>
          <w:lang w:val="fr-BE"/>
        </w:rPr>
      </w:pPr>
      <w:r w:rsidRPr="00C15B33">
        <w:rPr>
          <w:lang w:val="fr-BE"/>
        </w:rPr>
        <w:t>soit à l’aide de la combinaison secteur/institution pour les institutions au sein de la sécurité sociale</w:t>
      </w:r>
    </w:p>
    <w:p w14:paraId="3E7A0815" w14:textId="7C02E3A9" w:rsidR="00C15B33" w:rsidRDefault="00C15B33" w:rsidP="00C15B33">
      <w:pPr>
        <w:pStyle w:val="ListParagraph"/>
        <w:numPr>
          <w:ilvl w:val="0"/>
          <w:numId w:val="3"/>
        </w:numPr>
        <w:rPr>
          <w:lang w:val="fr-BE"/>
        </w:rPr>
      </w:pPr>
      <w:r w:rsidRPr="00C15B33">
        <w:rPr>
          <w:lang w:val="fr-BE"/>
        </w:rPr>
        <w:t>soit à l’aide du numéro BCE pour les institutions ne faisant pas partie de la sécurité sociale ou encore pour les institutions pour lesquelles ce numéro BCE offre une valeur ajoutée en plus de l'utilisation du secteur/de l’institution</w:t>
      </w:r>
    </w:p>
    <w:p w14:paraId="15E4B53F" w14:textId="4269F7A9" w:rsidR="00105A71" w:rsidRPr="00105A71" w:rsidRDefault="00105A71" w:rsidP="00105A71">
      <w:pPr>
        <w:rPr>
          <w:lang w:val="fr-BE"/>
        </w:rPr>
      </w:pPr>
      <w:r>
        <w:rPr>
          <w:lang w:val="fr-BE"/>
        </w:rPr>
        <w:t xml:space="preserve">Les informations à utiliser sont décrites au point </w:t>
      </w:r>
      <w:r>
        <w:rPr>
          <w:lang w:val="fr-BE"/>
        </w:rPr>
        <w:fldChar w:fldCharType="begin"/>
      </w:r>
      <w:r>
        <w:rPr>
          <w:lang w:val="fr-BE"/>
        </w:rPr>
        <w:instrText xml:space="preserve"> REF _Ref2345445 \w \h </w:instrText>
      </w:r>
      <w:r>
        <w:rPr>
          <w:lang w:val="fr-BE"/>
        </w:rPr>
      </w:r>
      <w:r>
        <w:rPr>
          <w:lang w:val="fr-BE"/>
        </w:rPr>
        <w:fldChar w:fldCharType="separate"/>
      </w:r>
      <w:r>
        <w:rPr>
          <w:lang w:val="fr-BE"/>
        </w:rPr>
        <w:t>8.3</w:t>
      </w:r>
      <w:r>
        <w:rPr>
          <w:lang w:val="fr-BE"/>
        </w:rPr>
        <w:fldChar w:fldCharType="end"/>
      </w:r>
      <w:r>
        <w:rPr>
          <w:lang w:val="fr-BE"/>
        </w:rPr>
        <w:t>.</w:t>
      </w:r>
    </w:p>
    <w:p w14:paraId="6A94DAA7" w14:textId="77777777" w:rsidR="00C15B33" w:rsidRPr="00C15B33" w:rsidRDefault="00C15B33" w:rsidP="006B09EB">
      <w:pPr>
        <w:pStyle w:val="Heading5"/>
        <w:rPr>
          <w:lang w:val="fr-BE"/>
        </w:rPr>
      </w:pPr>
      <w:r w:rsidRPr="00C15B33">
        <w:rPr>
          <w:lang w:val="fr-BE"/>
        </w:rPr>
        <w:t>Contexte légal de l’appel [</w:t>
      </w:r>
      <w:r w:rsidRPr="00C15B33">
        <w:rPr>
          <w:rFonts w:ascii="Courier New" w:hAnsi="Courier New" w:cs="Courier New"/>
          <w:lang w:val="fr-BE"/>
        </w:rPr>
        <w:t>legalContext</w:t>
      </w:r>
      <w:r w:rsidRPr="00C15B33">
        <w:rPr>
          <w:lang w:val="fr-BE"/>
        </w:rPr>
        <w:t>]</w:t>
      </w:r>
    </w:p>
    <w:p w14:paraId="6B952E61" w14:textId="77777777" w:rsidR="00C15B33" w:rsidRPr="00C15B33" w:rsidRDefault="00C15B33" w:rsidP="00C15B33">
      <w:pPr>
        <w:rPr>
          <w:lang w:val="fr-BE"/>
        </w:rPr>
      </w:pPr>
      <w:r w:rsidRPr="00C15B33">
        <w:rPr>
          <w:lang w:val="fr-BE"/>
        </w:rPr>
        <w:t xml:space="preserve">L’élément </w:t>
      </w:r>
      <w:r w:rsidRPr="00C15B33">
        <w:rPr>
          <w:b/>
          <w:i/>
          <w:lang w:val="fr-BE"/>
        </w:rPr>
        <w:t>legalContext</w:t>
      </w:r>
      <w:r w:rsidRPr="00C15B33">
        <w:rPr>
          <w:lang w:val="fr-BE"/>
        </w:rPr>
        <w:t xml:space="preserve"> permet de définir dans quel cadre légal la requête est émise.</w:t>
      </w:r>
    </w:p>
    <w:p w14:paraId="552126CA" w14:textId="77777777" w:rsidR="00C15B33" w:rsidRPr="00C15B33" w:rsidRDefault="00C15B33" w:rsidP="006B09EB">
      <w:pPr>
        <w:pStyle w:val="Heading5"/>
        <w:rPr>
          <w:lang w:val="fr-BE"/>
        </w:rPr>
      </w:pPr>
      <w:r w:rsidRPr="00C15B33">
        <w:rPr>
          <w:lang w:val="fr-BE"/>
        </w:rPr>
        <w:t>Numéro d’identification à la sécurité sociale [ssin]</w:t>
      </w:r>
    </w:p>
    <w:p w14:paraId="73D9EE6B" w14:textId="77777777" w:rsidR="00C15B33" w:rsidRPr="00C15B33" w:rsidRDefault="00C15B33" w:rsidP="00C15B33">
      <w:pPr>
        <w:rPr>
          <w:lang w:val="fr-BE"/>
        </w:rPr>
      </w:pPr>
      <w:r w:rsidRPr="00C15B33">
        <w:rPr>
          <w:lang w:val="fr-BE"/>
        </w:rPr>
        <w:t>Il s’agit de l’identification au sein de la sécurité sociale du travailleur.</w:t>
      </w:r>
    </w:p>
    <w:tbl>
      <w:tblPr>
        <w:tblStyle w:val="BCSSTable0"/>
        <w:tblW w:w="0" w:type="auto"/>
        <w:jc w:val="center"/>
        <w:tblLook w:val="04A0" w:firstRow="1" w:lastRow="0" w:firstColumn="1" w:lastColumn="0" w:noHBand="0" w:noVBand="1"/>
      </w:tblPr>
      <w:tblGrid>
        <w:gridCol w:w="5637"/>
      </w:tblGrid>
      <w:tr w:rsidR="00C15B33" w14:paraId="2F008208" w14:textId="77777777" w:rsidTr="004206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7" w:type="dxa"/>
          </w:tcPr>
          <w:p w14:paraId="0A9C7350" w14:textId="77777777" w:rsidR="00C15B33" w:rsidRDefault="00C15B33" w:rsidP="004206F1">
            <w:pPr>
              <w:pStyle w:val="Default"/>
              <w:jc w:val="left"/>
              <w:rPr>
                <w:sz w:val="22"/>
                <w:szCs w:val="22"/>
              </w:rPr>
            </w:pPr>
            <w:r w:rsidRPr="008D1346">
              <w:rPr>
                <w:color w:val="FFFFFF" w:themeColor="background1"/>
                <w:sz w:val="22"/>
                <w:szCs w:val="22"/>
              </w:rPr>
              <w:t>SSIN</w:t>
            </w:r>
          </w:p>
        </w:tc>
      </w:tr>
      <w:tr w:rsidR="00C15B33" w:rsidRPr="00CD62BA" w14:paraId="45EB32EB"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5637" w:type="dxa"/>
          </w:tcPr>
          <w:p w14:paraId="418928B3" w14:textId="77777777" w:rsidR="00C15B33" w:rsidRPr="00C15B33" w:rsidRDefault="00C15B33" w:rsidP="004206F1">
            <w:pPr>
              <w:pStyle w:val="Default"/>
              <w:rPr>
                <w:b w:val="0"/>
                <w:lang w:val="fr-BE"/>
              </w:rPr>
            </w:pPr>
            <w:r w:rsidRPr="00C15B33">
              <w:rPr>
                <w:b w:val="0"/>
                <w:color w:val="auto"/>
                <w:sz w:val="22"/>
                <w:szCs w:val="22"/>
                <w:lang w:val="fr-BE"/>
              </w:rPr>
              <w:t xml:space="preserve">Format [0-9]{11} et règle modulo 97 d’un numéro national </w:t>
            </w:r>
          </w:p>
        </w:tc>
      </w:tr>
    </w:tbl>
    <w:p w14:paraId="30449BFE" w14:textId="77777777" w:rsidR="00105A71" w:rsidRPr="00105A71" w:rsidRDefault="00105A71" w:rsidP="00105A71">
      <w:pPr>
        <w:spacing w:before="240"/>
        <w:rPr>
          <w:lang w:val="fr-BE"/>
        </w:rPr>
      </w:pPr>
      <w:r>
        <w:rPr>
          <w:lang w:val="fr-BE"/>
        </w:rPr>
        <w:t xml:space="preserve">Les informations à utiliser sont décrites au point </w:t>
      </w:r>
      <w:r>
        <w:rPr>
          <w:lang w:val="fr-BE"/>
        </w:rPr>
        <w:fldChar w:fldCharType="begin"/>
      </w:r>
      <w:r>
        <w:rPr>
          <w:lang w:val="fr-BE"/>
        </w:rPr>
        <w:instrText xml:space="preserve"> REF _Ref2345445 \w \h </w:instrText>
      </w:r>
      <w:r>
        <w:rPr>
          <w:lang w:val="fr-BE"/>
        </w:rPr>
      </w:r>
      <w:r>
        <w:rPr>
          <w:lang w:val="fr-BE"/>
        </w:rPr>
        <w:fldChar w:fldCharType="separate"/>
      </w:r>
      <w:r>
        <w:rPr>
          <w:lang w:val="fr-BE"/>
        </w:rPr>
        <w:t>8.3</w:t>
      </w:r>
      <w:r>
        <w:rPr>
          <w:lang w:val="fr-BE"/>
        </w:rPr>
        <w:fldChar w:fldCharType="end"/>
      </w:r>
      <w:r>
        <w:rPr>
          <w:lang w:val="fr-BE"/>
        </w:rPr>
        <w:t>.</w:t>
      </w:r>
    </w:p>
    <w:p w14:paraId="76043405" w14:textId="26123560" w:rsidR="00C15B33" w:rsidRDefault="00C15B33" w:rsidP="006B09EB">
      <w:pPr>
        <w:pStyle w:val="Heading5"/>
      </w:pPr>
      <w:r>
        <w:t>Critères de recherche [criteria]</w:t>
      </w:r>
    </w:p>
    <w:p w14:paraId="1A4C8EBE" w14:textId="77777777" w:rsidR="00C15B33" w:rsidRPr="00C15B33" w:rsidRDefault="00C15B33" w:rsidP="00C15B33">
      <w:pPr>
        <w:pStyle w:val="NoSpacing"/>
        <w:rPr>
          <w:lang w:val="fr-BE"/>
        </w:rPr>
      </w:pPr>
      <w:r w:rsidRPr="00C15B33">
        <w:rPr>
          <w:lang w:val="fr-BE"/>
        </w:rPr>
        <w:t xml:space="preserve">L’élément </w:t>
      </w:r>
      <w:r w:rsidRPr="00C15B33">
        <w:rPr>
          <w:b/>
          <w:i/>
          <w:lang w:val="fr-BE"/>
        </w:rPr>
        <w:t>criteria</w:t>
      </w:r>
      <w:r w:rsidRPr="00C15B33">
        <w:rPr>
          <w:lang w:val="fr-BE"/>
        </w:rPr>
        <w:t xml:space="preserve"> permet à l’utilisateur de réaliser une consultation des attestations de de maladie professionnelle sur base :</w:t>
      </w:r>
    </w:p>
    <w:p w14:paraId="060CCA4C" w14:textId="77777777" w:rsidR="00C15B33" w:rsidRPr="00C15B33" w:rsidRDefault="00C15B33" w:rsidP="00C15B33">
      <w:pPr>
        <w:pStyle w:val="NoSpacing"/>
        <w:rPr>
          <w:lang w:val="fr-BE"/>
        </w:rPr>
      </w:pPr>
    </w:p>
    <w:p w14:paraId="33B96CB9" w14:textId="77777777" w:rsidR="00C15B33" w:rsidRDefault="00C15B33" w:rsidP="00DA6461">
      <w:pPr>
        <w:pStyle w:val="NoSpacing"/>
        <w:numPr>
          <w:ilvl w:val="0"/>
          <w:numId w:val="8"/>
        </w:numPr>
      </w:pPr>
      <w:r>
        <w:t>NISS et d’un trimestre</w:t>
      </w:r>
    </w:p>
    <w:p w14:paraId="6B8CC800" w14:textId="77777777" w:rsidR="00C15B33" w:rsidRDefault="00C15B33" w:rsidP="00C15B33">
      <w:pPr>
        <w:pStyle w:val="NoSpacing"/>
        <w:jc w:val="center"/>
      </w:pPr>
      <w:r w:rsidRPr="00ED39C8">
        <w:rPr>
          <w:noProof/>
          <w:lang w:val="en-US" w:eastAsia="en-US" w:bidi="ar-SA"/>
        </w:rPr>
        <w:drawing>
          <wp:inline distT="0" distB="0" distL="0" distR="0" wp14:anchorId="1358633C" wp14:editId="40E3ADF8">
            <wp:extent cx="3140765" cy="1674519"/>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45460" cy="1677022"/>
                    </a:xfrm>
                    <a:prstGeom prst="rect">
                      <a:avLst/>
                    </a:prstGeom>
                  </pic:spPr>
                </pic:pic>
              </a:graphicData>
            </a:graphic>
          </wp:inline>
        </w:drawing>
      </w:r>
    </w:p>
    <w:p w14:paraId="12E19D31" w14:textId="77777777" w:rsidR="00C15B33" w:rsidRDefault="00C15B33" w:rsidP="00C15B33">
      <w:pPr>
        <w:pStyle w:val="NoSpacing"/>
      </w:pPr>
    </w:p>
    <w:tbl>
      <w:tblPr>
        <w:tblStyle w:val="BCSSTable0"/>
        <w:tblW w:w="0" w:type="auto"/>
        <w:jc w:val="center"/>
        <w:tblLook w:val="04A0" w:firstRow="1" w:lastRow="0" w:firstColumn="1" w:lastColumn="0" w:noHBand="0" w:noVBand="1"/>
      </w:tblPr>
      <w:tblGrid>
        <w:gridCol w:w="4670"/>
        <w:gridCol w:w="4670"/>
      </w:tblGrid>
      <w:tr w:rsidR="00C15B33" w14:paraId="2E0816F6" w14:textId="77777777" w:rsidTr="004206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74581792" w14:textId="77777777" w:rsidR="00C15B33" w:rsidRDefault="00C15B33" w:rsidP="004206F1">
            <w:pPr>
              <w:jc w:val="left"/>
            </w:pPr>
            <w:r>
              <w:t>Élément</w:t>
            </w:r>
          </w:p>
        </w:tc>
        <w:tc>
          <w:tcPr>
            <w:tcW w:w="4675" w:type="dxa"/>
          </w:tcPr>
          <w:p w14:paraId="728D33C6" w14:textId="77777777" w:rsidR="00C15B33" w:rsidRDefault="00C15B33" w:rsidP="004206F1">
            <w:pPr>
              <w:jc w:val="left"/>
              <w:cnfStyle w:val="100000000000" w:firstRow="1" w:lastRow="0" w:firstColumn="0" w:lastColumn="0" w:oddVBand="0" w:evenVBand="0" w:oddHBand="0" w:evenHBand="0" w:firstRowFirstColumn="0" w:firstRowLastColumn="0" w:lastRowFirstColumn="0" w:lastRowLastColumn="0"/>
            </w:pPr>
            <w:r>
              <w:t>Description</w:t>
            </w:r>
          </w:p>
        </w:tc>
      </w:tr>
      <w:tr w:rsidR="00C15B33" w:rsidRPr="00CD62BA" w14:paraId="6DE8B8EA"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0765A1BB" w14:textId="77777777" w:rsidR="00C15B33" w:rsidRDefault="00C15B33" w:rsidP="004206F1">
            <w:r>
              <w:rPr>
                <w:b w:val="0"/>
              </w:rPr>
              <w:t>Ssin</w:t>
            </w:r>
          </w:p>
        </w:tc>
        <w:tc>
          <w:tcPr>
            <w:tcW w:w="4675" w:type="dxa"/>
          </w:tcPr>
          <w:p w14:paraId="60FA258C"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NISS de la personne interrogée</w:t>
            </w:r>
          </w:p>
          <w:p w14:paraId="777F68E9"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Peut-être de type RN, BIS ou RAD de statut valide, remplacé ou annulé.</w:t>
            </w:r>
          </w:p>
        </w:tc>
      </w:tr>
      <w:tr w:rsidR="00C15B33" w:rsidRPr="00CD62BA" w14:paraId="2458471A"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140AD608" w14:textId="77777777" w:rsidR="00C15B33" w:rsidRDefault="00C15B33" w:rsidP="004206F1">
            <w:pPr>
              <w:rPr>
                <w:rFonts w:cs="Arial"/>
                <w:szCs w:val="20"/>
              </w:rPr>
            </w:pPr>
            <w:r>
              <w:rPr>
                <w:b w:val="0"/>
              </w:rPr>
              <w:t>yearQuarter</w:t>
            </w:r>
          </w:p>
        </w:tc>
        <w:tc>
          <w:tcPr>
            <w:tcW w:w="4675" w:type="dxa"/>
          </w:tcPr>
          <w:p w14:paraId="7EC1AF78" w14:textId="77777777" w:rsidR="00C15B33" w:rsidRDefault="00C15B33" w:rsidP="004206F1">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Trimestre des attestations demandées</w:t>
            </w:r>
          </w:p>
          <w:p w14:paraId="67758222" w14:textId="77777777" w:rsidR="00C15B33" w:rsidRDefault="00C15B33" w:rsidP="00C15B3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Valeur minimale : 2003/1</w:t>
            </w:r>
          </w:p>
          <w:p w14:paraId="220E2FCA" w14:textId="77777777" w:rsidR="00C15B33" w:rsidRDefault="00C15B33" w:rsidP="00C15B3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Valeur maximale : trimestre précédent</w:t>
            </w:r>
            <w:r w:rsidRPr="00B51F57">
              <w:rPr>
                <w:rFonts w:cs="Arial"/>
                <w:szCs w:val="20"/>
              </w:rPr>
              <w:t xml:space="preserve"> </w:t>
            </w:r>
          </w:p>
          <w:p w14:paraId="154C1F45" w14:textId="55377B68"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rFonts w:cs="Arial"/>
                <w:szCs w:val="20"/>
                <w:lang w:val="fr-BE"/>
              </w:rPr>
            </w:pPr>
            <w:r w:rsidRPr="00C15B33">
              <w:rPr>
                <w:rFonts w:cs="Arial"/>
                <w:szCs w:val="20"/>
                <w:lang w:val="fr-BE"/>
              </w:rPr>
              <w:t>Format : AAAAQT où AAAA est l’an</w:t>
            </w:r>
            <w:r w:rsidR="00105A71">
              <w:rPr>
                <w:rFonts w:cs="Arial"/>
                <w:szCs w:val="20"/>
                <w:lang w:val="fr-BE"/>
              </w:rPr>
              <w:t>née et T le numéro du trimestre (ex 2003Q4).</w:t>
            </w:r>
          </w:p>
        </w:tc>
      </w:tr>
    </w:tbl>
    <w:p w14:paraId="69AC6A4A" w14:textId="77777777" w:rsidR="00C15B33" w:rsidRPr="00C15B33" w:rsidRDefault="00C15B33" w:rsidP="00C15B33">
      <w:pPr>
        <w:pStyle w:val="NoSpacing"/>
        <w:rPr>
          <w:lang w:val="fr-BE"/>
        </w:rPr>
      </w:pPr>
    </w:p>
    <w:p w14:paraId="16767B6B" w14:textId="77777777" w:rsidR="00C15B33" w:rsidRPr="00C330E3" w:rsidRDefault="00C15B33" w:rsidP="006B09EB">
      <w:pPr>
        <w:pStyle w:val="Heading4"/>
        <w:rPr>
          <w:lang w:val="fr-BE"/>
        </w:rPr>
        <w:sectPr w:rsidR="00C15B33" w:rsidRPr="00C330E3">
          <w:pgSz w:w="12240" w:h="15840"/>
          <w:pgMar w:top="1440" w:right="1440" w:bottom="1440" w:left="1440" w:header="708" w:footer="708" w:gutter="0"/>
          <w:cols w:space="708"/>
          <w:docGrid w:linePitch="360"/>
        </w:sectPr>
      </w:pPr>
    </w:p>
    <w:p w14:paraId="5A6965E0" w14:textId="77777777" w:rsidR="00C15B33" w:rsidRDefault="00C15B33" w:rsidP="006B09EB">
      <w:pPr>
        <w:pStyle w:val="Heading4"/>
      </w:pPr>
      <w:bookmarkStart w:id="44" w:name="_Toc1635454"/>
      <w:r>
        <w:t>Réponse</w:t>
      </w:r>
      <w:bookmarkEnd w:id="44"/>
    </w:p>
    <w:p w14:paraId="18763073" w14:textId="77777777" w:rsidR="00C15B33" w:rsidRPr="00C15B33" w:rsidRDefault="00C15B33" w:rsidP="00C15B33">
      <w:pPr>
        <w:rPr>
          <w:lang w:val="fr-BE"/>
        </w:rPr>
      </w:pPr>
      <w:bookmarkStart w:id="45" w:name="_Toc413917226"/>
      <w:r w:rsidRPr="00C15B33">
        <w:rPr>
          <w:lang w:val="fr-BE"/>
        </w:rPr>
        <w:t xml:space="preserve">La réponse reprend les éléments de la requête, complété par l’élément </w:t>
      </w:r>
      <w:r w:rsidRPr="00C15B33">
        <w:rPr>
          <w:rFonts w:ascii="Courier New" w:hAnsi="Courier New" w:cs="Courier New"/>
          <w:lang w:val="fr-BE"/>
        </w:rPr>
        <w:t>[informationCBSS]</w:t>
      </w:r>
      <w:r w:rsidRPr="00C15B33">
        <w:rPr>
          <w:lang w:val="fr-BE"/>
        </w:rPr>
        <w:t xml:space="preserve"> qui fournit un ticket identifiant le message ainsi que les timestamps requête/réponse, l’élément </w:t>
      </w:r>
      <w:r w:rsidRPr="00C15B33">
        <w:rPr>
          <w:rFonts w:ascii="Courier New" w:hAnsi="Courier New" w:cs="Courier New"/>
          <w:lang w:val="fr-BE"/>
        </w:rPr>
        <w:t>[status]</w:t>
      </w:r>
      <w:r w:rsidRPr="00C15B33">
        <w:rPr>
          <w:lang w:val="fr-BE"/>
        </w:rPr>
        <w:t xml:space="preserve"> qui qualifie le traitement. L’élément </w:t>
      </w:r>
      <w:r w:rsidRPr="00C15B33">
        <w:rPr>
          <w:rFonts w:ascii="Courier New" w:hAnsi="Courier New" w:cs="Courier New"/>
          <w:lang w:val="fr-BE"/>
        </w:rPr>
        <w:t>[ssin]</w:t>
      </w:r>
      <w:r w:rsidRPr="00C15B33">
        <w:rPr>
          <w:lang w:val="fr-BE"/>
        </w:rPr>
        <w:t xml:space="preserve"> contient le SSIN final</w:t>
      </w:r>
      <w:r>
        <w:rPr>
          <w:rStyle w:val="FootnoteReference"/>
        </w:rPr>
        <w:footnoteReference w:id="1"/>
      </w:r>
      <w:r w:rsidRPr="00C15B33">
        <w:rPr>
          <w:lang w:val="fr-BE"/>
        </w:rPr>
        <w:t xml:space="preserve"> avec lequel la requête au fournisseur a été réalisée.  Dans le cas où des données sont trouvées chez le fournisseur, la réponse contiendra un élément </w:t>
      </w:r>
      <w:r w:rsidRPr="00C15B33">
        <w:rPr>
          <w:rFonts w:ascii="Courier New" w:hAnsi="Courier New" w:cs="Courier New"/>
          <w:lang w:val="fr-BE"/>
        </w:rPr>
        <w:t>[result]</w:t>
      </w:r>
      <w:r w:rsidRPr="00C15B33">
        <w:rPr>
          <w:rFonts w:cs="Courier New"/>
          <w:lang w:val="fr-BE"/>
        </w:rPr>
        <w:t xml:space="preserve"> reprenant</w:t>
      </w:r>
      <w:r w:rsidRPr="00C15B33">
        <w:rPr>
          <w:rFonts w:ascii="Courier New" w:hAnsi="Courier New" w:cs="Courier New"/>
          <w:lang w:val="fr-BE"/>
        </w:rPr>
        <w:t xml:space="preserve"> </w:t>
      </w:r>
      <w:r w:rsidRPr="00C15B33">
        <w:rPr>
          <w:lang w:val="fr-BE"/>
        </w:rPr>
        <w:t>la partie métier du service.</w:t>
      </w:r>
    </w:p>
    <w:p w14:paraId="092D58BD" w14:textId="61D85FDF" w:rsidR="00C15B33" w:rsidRDefault="00105A71" w:rsidP="00C15B33">
      <w:r>
        <w:rPr>
          <w:noProof/>
          <w:lang w:val="en-US" w:eastAsia="en-US" w:bidi="ar-SA"/>
        </w:rPr>
        <w:drawing>
          <wp:inline distT="0" distB="0" distL="0" distR="0" wp14:anchorId="44E2E346" wp14:editId="4530665D">
            <wp:extent cx="5943600" cy="38398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ponseType.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3839845"/>
                    </a:xfrm>
                    <a:prstGeom prst="rect">
                      <a:avLst/>
                    </a:prstGeom>
                  </pic:spPr>
                </pic:pic>
              </a:graphicData>
            </a:graphic>
          </wp:inline>
        </w:drawing>
      </w:r>
    </w:p>
    <w:bookmarkEnd w:id="45"/>
    <w:p w14:paraId="2BB1FD8A" w14:textId="77777777" w:rsidR="00C15B33" w:rsidRPr="00C15B33" w:rsidRDefault="00C15B33" w:rsidP="006B09EB">
      <w:pPr>
        <w:pStyle w:val="Heading5"/>
        <w:rPr>
          <w:lang w:val="fr-BE"/>
        </w:rPr>
      </w:pPr>
      <w:r w:rsidRPr="00C15B33">
        <w:rPr>
          <w:lang w:val="fr-BE"/>
        </w:rPr>
        <w:t>Identification de la BCSS [</w:t>
      </w:r>
      <w:r w:rsidRPr="00C15B33">
        <w:rPr>
          <w:rFonts w:ascii="Courier New" w:hAnsi="Courier New" w:cs="Courier New"/>
          <w:lang w:val="fr-BE"/>
        </w:rPr>
        <w:t>informationCBSS</w:t>
      </w:r>
      <w:r w:rsidRPr="00C15B33">
        <w:rPr>
          <w:lang w:val="fr-BE"/>
        </w:rPr>
        <w:t>]</w:t>
      </w:r>
    </w:p>
    <w:p w14:paraId="6658576B" w14:textId="77777777" w:rsidR="00C15B33" w:rsidRDefault="00C15B33" w:rsidP="00C15B33">
      <w:pPr>
        <w:jc w:val="center"/>
      </w:pPr>
      <w:r>
        <w:rPr>
          <w:noProof/>
          <w:lang w:val="en-US" w:eastAsia="en-US" w:bidi="ar-SA"/>
        </w:rPr>
        <w:drawing>
          <wp:inline distT="0" distB="0" distL="0" distR="0" wp14:anchorId="6A700473" wp14:editId="6667A9C3">
            <wp:extent cx="3236181" cy="153292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23">
                      <a:extLst>
                        <a:ext uri="{28A0092B-C50C-407E-A947-70E740481C1C}">
                          <a14:useLocalDpi xmlns:a14="http://schemas.microsoft.com/office/drawing/2010/main" val="0"/>
                        </a:ext>
                      </a:extLst>
                    </a:blip>
                    <a:stretch>
                      <a:fillRect/>
                    </a:stretch>
                  </pic:blipFill>
                  <pic:spPr>
                    <a:xfrm>
                      <a:off x="0" y="0"/>
                      <a:ext cx="3249699" cy="1539331"/>
                    </a:xfrm>
                    <a:prstGeom prst="rect">
                      <a:avLst/>
                    </a:prstGeom>
                  </pic:spPr>
                </pic:pic>
              </a:graphicData>
            </a:graphic>
          </wp:inline>
        </w:drawing>
      </w:r>
    </w:p>
    <w:p w14:paraId="661E9E3A" w14:textId="22DDE564" w:rsidR="00C15B33" w:rsidRPr="00C15B33" w:rsidRDefault="00C15B33" w:rsidP="00C15B33">
      <w:pPr>
        <w:rPr>
          <w:lang w:val="fr-BE"/>
        </w:rPr>
      </w:pPr>
      <w:r w:rsidRPr="00C15B33">
        <w:rPr>
          <w:lang w:val="fr-BE"/>
        </w:rPr>
        <w:t xml:space="preserve">L’élément </w:t>
      </w:r>
      <w:r w:rsidRPr="00C15B33">
        <w:rPr>
          <w:b/>
          <w:i/>
          <w:lang w:val="fr-BE"/>
        </w:rPr>
        <w:t>informationCBSS</w:t>
      </w:r>
      <w:r w:rsidRPr="00C15B33">
        <w:rPr>
          <w:lang w:val="fr-BE"/>
        </w:rPr>
        <w:t xml:space="preserve"> est complété par la BCSS et dispose de diverses informations nécessaires au logging et au support.</w:t>
      </w:r>
    </w:p>
    <w:p w14:paraId="3FA908A9" w14:textId="77777777" w:rsidR="00C15B33" w:rsidRPr="00C15B33" w:rsidRDefault="00C15B33" w:rsidP="006B09EB">
      <w:pPr>
        <w:pStyle w:val="Heading5"/>
        <w:rPr>
          <w:lang w:val="fr-BE"/>
        </w:rPr>
      </w:pPr>
      <w:r w:rsidRPr="00C15B33">
        <w:rPr>
          <w:lang w:val="fr-BE"/>
        </w:rPr>
        <w:t>Statut de la réponse [status]</w:t>
      </w:r>
    </w:p>
    <w:p w14:paraId="52BE2352" w14:textId="77777777" w:rsidR="00C15B33" w:rsidRDefault="00C15B33" w:rsidP="00C15B33">
      <w:pPr>
        <w:jc w:val="center"/>
      </w:pPr>
      <w:r>
        <w:rPr>
          <w:noProof/>
          <w:lang w:val="en-US" w:eastAsia="en-US" w:bidi="ar-SA"/>
        </w:rPr>
        <w:drawing>
          <wp:inline distT="0" distB="0" distL="0" distR="0" wp14:anchorId="31E88398" wp14:editId="400D2B52">
            <wp:extent cx="3760967" cy="33155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24">
                      <a:extLst>
                        <a:ext uri="{28A0092B-C50C-407E-A947-70E740481C1C}">
                          <a14:useLocalDpi xmlns:a14="http://schemas.microsoft.com/office/drawing/2010/main" val="0"/>
                        </a:ext>
                      </a:extLst>
                    </a:blip>
                    <a:stretch>
                      <a:fillRect/>
                    </a:stretch>
                  </pic:blipFill>
                  <pic:spPr>
                    <a:xfrm>
                      <a:off x="0" y="0"/>
                      <a:ext cx="3770295" cy="3323812"/>
                    </a:xfrm>
                    <a:prstGeom prst="rect">
                      <a:avLst/>
                    </a:prstGeom>
                  </pic:spPr>
                </pic:pic>
              </a:graphicData>
            </a:graphic>
          </wp:inline>
        </w:drawing>
      </w:r>
    </w:p>
    <w:p w14:paraId="635DD827" w14:textId="77777777" w:rsidR="00C15B33" w:rsidRDefault="00C15B33" w:rsidP="00C15B33">
      <w:r w:rsidRPr="00C15B33">
        <w:rPr>
          <w:lang w:val="fr-BE"/>
        </w:rPr>
        <w:t xml:space="preserve">L’élément </w:t>
      </w:r>
      <w:r w:rsidRPr="00C15B33">
        <w:rPr>
          <w:b/>
          <w:i/>
          <w:lang w:val="fr-BE"/>
        </w:rPr>
        <w:t xml:space="preserve">status </w:t>
      </w:r>
      <w:r w:rsidRPr="00C15B33">
        <w:rPr>
          <w:lang w:val="fr-BE"/>
        </w:rPr>
        <w:t xml:space="preserve">est présent dans chaque réponse de la BCSS et représente le statut global du traitement de la requête. </w:t>
      </w:r>
      <w:r>
        <w:t>Il est constitué des éléments :</w:t>
      </w:r>
    </w:p>
    <w:p w14:paraId="223A486E" w14:textId="77777777" w:rsidR="00C15B33" w:rsidRDefault="00C15B33" w:rsidP="00C15B33">
      <w:pPr>
        <w:pStyle w:val="ListParagraph"/>
        <w:numPr>
          <w:ilvl w:val="0"/>
          <w:numId w:val="4"/>
        </w:numPr>
      </w:pPr>
      <w:r w:rsidRPr="00C15B33">
        <w:rPr>
          <w:i/>
          <w:lang w:val="fr-BE"/>
        </w:rPr>
        <w:t>value </w:t>
      </w:r>
      <w:r w:rsidRPr="00C15B33">
        <w:rPr>
          <w:lang w:val="fr-BE"/>
        </w:rPr>
        <w:t xml:space="preserve">: énumération donnant une indication générale sur le statut de la réponse. </w:t>
      </w:r>
      <w:r>
        <w:t>3 valeurs sont possibles :</w:t>
      </w:r>
    </w:p>
    <w:tbl>
      <w:tblPr>
        <w:tblStyle w:val="BCSSTable2"/>
        <w:tblW w:w="0" w:type="auto"/>
        <w:jc w:val="center"/>
        <w:tblLook w:val="04A0" w:firstRow="1" w:lastRow="0" w:firstColumn="1" w:lastColumn="0" w:noHBand="0" w:noVBand="1"/>
      </w:tblPr>
      <w:tblGrid>
        <w:gridCol w:w="2030"/>
        <w:gridCol w:w="4788"/>
      </w:tblGrid>
      <w:tr w:rsidR="00C15B33" w14:paraId="64CECFF6" w14:textId="77777777" w:rsidTr="004206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14:paraId="30F96BE5" w14:textId="77777777" w:rsidR="00C15B33" w:rsidRDefault="00C15B33" w:rsidP="004206F1">
            <w:pPr>
              <w:pStyle w:val="ListParagraph"/>
              <w:ind w:left="0"/>
            </w:pPr>
            <w:r>
              <w:t>Valeur</w:t>
            </w:r>
          </w:p>
        </w:tc>
        <w:tc>
          <w:tcPr>
            <w:tcW w:w="4788" w:type="dxa"/>
          </w:tcPr>
          <w:p w14:paraId="6BACF20D" w14:textId="77777777" w:rsidR="00C15B33" w:rsidRDefault="00C15B33" w:rsidP="004206F1">
            <w:pPr>
              <w:pStyle w:val="ListParagraph"/>
              <w:ind w:left="0"/>
              <w:cnfStyle w:val="100000000000" w:firstRow="1" w:lastRow="0" w:firstColumn="0" w:lastColumn="0" w:oddVBand="0" w:evenVBand="0" w:oddHBand="0" w:evenHBand="0" w:firstRowFirstColumn="0" w:firstRowLastColumn="0" w:lastRowFirstColumn="0" w:lastRowLastColumn="0"/>
            </w:pPr>
            <w:r>
              <w:t>Description</w:t>
            </w:r>
          </w:p>
        </w:tc>
      </w:tr>
      <w:tr w:rsidR="00C15B33" w:rsidRPr="00CD62BA" w14:paraId="40225515"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2030" w:type="dxa"/>
          </w:tcPr>
          <w:p w14:paraId="6D0CF84A" w14:textId="77777777" w:rsidR="00C15B33" w:rsidRDefault="00C15B33" w:rsidP="004206F1">
            <w:pPr>
              <w:pStyle w:val="ListParagraph"/>
              <w:ind w:left="0"/>
            </w:pPr>
            <w:r>
              <w:t>DATA_FOUND</w:t>
            </w:r>
          </w:p>
        </w:tc>
        <w:tc>
          <w:tcPr>
            <w:tcW w:w="4788" w:type="dxa"/>
          </w:tcPr>
          <w:p w14:paraId="259E2C9D" w14:textId="77777777" w:rsidR="00C15B33" w:rsidRPr="00C15B33" w:rsidRDefault="00C15B33" w:rsidP="004206F1">
            <w:pPr>
              <w:pStyle w:val="Default"/>
              <w:cnfStyle w:val="000000000000" w:firstRow="0" w:lastRow="0" w:firstColumn="0" w:lastColumn="0" w:oddVBand="0" w:evenVBand="0" w:oddHBand="0" w:evenHBand="0" w:firstRowFirstColumn="0" w:firstRowLastColumn="0" w:lastRowFirstColumn="0" w:lastRowLastColumn="0"/>
              <w:rPr>
                <w:lang w:val="fr-BE"/>
              </w:rPr>
            </w:pPr>
            <w:r w:rsidRPr="00C15B33">
              <w:rPr>
                <w:sz w:val="22"/>
                <w:szCs w:val="22"/>
                <w:lang w:val="fr-BE"/>
              </w:rPr>
              <w:t>Le traitement s’est déroulé avec succès.</w:t>
            </w:r>
          </w:p>
        </w:tc>
      </w:tr>
      <w:tr w:rsidR="00C15B33" w:rsidRPr="00CD62BA" w14:paraId="250776E4"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2030" w:type="dxa"/>
          </w:tcPr>
          <w:p w14:paraId="0026DC80" w14:textId="77777777" w:rsidR="00C15B33" w:rsidRDefault="00C15B33" w:rsidP="004206F1">
            <w:pPr>
              <w:pStyle w:val="ListParagraph"/>
              <w:ind w:left="0"/>
            </w:pPr>
            <w:r>
              <w:t>NO_DATA_FOUND</w:t>
            </w:r>
          </w:p>
        </w:tc>
        <w:tc>
          <w:tcPr>
            <w:tcW w:w="4788" w:type="dxa"/>
          </w:tcPr>
          <w:p w14:paraId="6DE5D41E"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fr-BE"/>
              </w:rPr>
            </w:pPr>
            <w:r w:rsidRPr="00C15B33">
              <w:rPr>
                <w:rFonts w:ascii="Calibri" w:hAnsi="Calibri" w:cs="Calibri"/>
                <w:color w:val="000000"/>
                <w:lang w:val="fr-BE"/>
              </w:rPr>
              <w:t>Le traitement s’est déroulé mais l’information attendue n’a pas été complètement reçue.</w:t>
            </w:r>
          </w:p>
        </w:tc>
      </w:tr>
      <w:tr w:rsidR="00C15B33" w:rsidRPr="00CD62BA" w14:paraId="4F657510"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2030" w:type="dxa"/>
          </w:tcPr>
          <w:p w14:paraId="2A68D196" w14:textId="77777777" w:rsidR="00C15B33" w:rsidRDefault="00C15B33" w:rsidP="004206F1">
            <w:pPr>
              <w:pStyle w:val="ListParagraph"/>
              <w:ind w:left="0"/>
            </w:pPr>
            <w:r>
              <w:t>NO_RESULT</w:t>
            </w:r>
          </w:p>
        </w:tc>
        <w:tc>
          <w:tcPr>
            <w:tcW w:w="4788" w:type="dxa"/>
          </w:tcPr>
          <w:p w14:paraId="123D2948"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fr-BE"/>
              </w:rPr>
            </w:pPr>
            <w:r w:rsidRPr="00C15B33">
              <w:rPr>
                <w:rFonts w:ascii="Calibri" w:hAnsi="Calibri" w:cs="Calibri"/>
                <w:color w:val="000000"/>
                <w:lang w:val="fr-BE"/>
              </w:rPr>
              <w:t>Le traitement ne s’est pas déroulé avec succès. Aucune information n’a pu être reçue.</w:t>
            </w:r>
          </w:p>
        </w:tc>
      </w:tr>
    </w:tbl>
    <w:p w14:paraId="0248D2B7" w14:textId="77777777" w:rsidR="00C15B33" w:rsidRPr="00C15B33" w:rsidRDefault="00C15B33" w:rsidP="00C15B33">
      <w:pPr>
        <w:pStyle w:val="ListParagraph"/>
        <w:rPr>
          <w:lang w:val="fr-BE"/>
        </w:rPr>
      </w:pPr>
    </w:p>
    <w:p w14:paraId="3EC8592C" w14:textId="77777777" w:rsidR="00C15B33" w:rsidRPr="00C15B33" w:rsidRDefault="00C15B33" w:rsidP="00C15B33">
      <w:pPr>
        <w:pStyle w:val="ListParagraph"/>
        <w:numPr>
          <w:ilvl w:val="0"/>
          <w:numId w:val="4"/>
        </w:numPr>
        <w:rPr>
          <w:lang w:val="fr-BE"/>
        </w:rPr>
      </w:pPr>
      <w:r w:rsidRPr="00C15B33">
        <w:rPr>
          <w:i/>
          <w:lang w:val="fr-BE"/>
        </w:rPr>
        <w:t>code</w:t>
      </w:r>
      <w:r w:rsidRPr="00C15B33">
        <w:rPr>
          <w:lang w:val="fr-BE"/>
        </w:rPr>
        <w:t xml:space="preserve"> : plus précis que l’élément </w:t>
      </w:r>
      <w:r w:rsidRPr="00C15B33">
        <w:rPr>
          <w:i/>
          <w:lang w:val="fr-BE"/>
        </w:rPr>
        <w:t>value</w:t>
      </w:r>
      <w:r w:rsidRPr="00C15B33">
        <w:rPr>
          <w:lang w:val="fr-BE"/>
        </w:rPr>
        <w:t xml:space="preserve">, ce champ contient un </w:t>
      </w:r>
      <w:hyperlink w:anchor="_Codes_du_statut" w:history="1">
        <w:r w:rsidRPr="00C15B33">
          <w:rPr>
            <w:rStyle w:val="Hyperlink"/>
            <w:lang w:val="fr-BE"/>
          </w:rPr>
          <w:t>code business</w:t>
        </w:r>
      </w:hyperlink>
      <w:r w:rsidRPr="00C15B33">
        <w:rPr>
          <w:lang w:val="fr-BE"/>
        </w:rPr>
        <w:t xml:space="preserve"> propre au service.</w:t>
      </w:r>
    </w:p>
    <w:p w14:paraId="2711CAA6" w14:textId="77777777" w:rsidR="00C15B33" w:rsidRPr="00C15B33" w:rsidRDefault="00C15B33" w:rsidP="00C15B33">
      <w:pPr>
        <w:pStyle w:val="ListParagraph"/>
        <w:numPr>
          <w:ilvl w:val="0"/>
          <w:numId w:val="4"/>
        </w:numPr>
        <w:rPr>
          <w:lang w:val="fr-BE"/>
        </w:rPr>
      </w:pPr>
      <w:r w:rsidRPr="00C15B33">
        <w:rPr>
          <w:i/>
          <w:lang w:val="fr-BE"/>
        </w:rPr>
        <w:t>description </w:t>
      </w:r>
      <w:r w:rsidRPr="00C15B33">
        <w:rPr>
          <w:lang w:val="fr-BE"/>
        </w:rPr>
        <w:t xml:space="preserve">: cet élément donne une explication sur la signification du champ </w:t>
      </w:r>
      <w:r w:rsidRPr="00C15B33">
        <w:rPr>
          <w:i/>
          <w:lang w:val="fr-BE"/>
        </w:rPr>
        <w:t>code</w:t>
      </w:r>
    </w:p>
    <w:p w14:paraId="70980EBB" w14:textId="77777777" w:rsidR="00C15B33" w:rsidRPr="00C15B33" w:rsidRDefault="00C15B33" w:rsidP="00C15B33">
      <w:pPr>
        <w:pStyle w:val="ListParagraph"/>
        <w:numPr>
          <w:ilvl w:val="0"/>
          <w:numId w:val="4"/>
        </w:numPr>
        <w:rPr>
          <w:lang w:val="fr-BE"/>
        </w:rPr>
      </w:pPr>
      <w:r w:rsidRPr="00C15B33">
        <w:rPr>
          <w:i/>
          <w:lang w:val="fr-BE"/>
        </w:rPr>
        <w:t>information </w:t>
      </w:r>
      <w:r w:rsidRPr="00C15B33">
        <w:rPr>
          <w:lang w:val="fr-BE"/>
        </w:rPr>
        <w:t>: cet élément est rempli dans le cas où davantage d’informations doivent être ajoutées dans le statut afin d’avoir une explication complémentaire</w:t>
      </w:r>
    </w:p>
    <w:p w14:paraId="147A0044" w14:textId="77777777" w:rsidR="00C15B33" w:rsidRDefault="00C15B33" w:rsidP="006B09EB">
      <w:pPr>
        <w:pStyle w:val="Heading5"/>
      </w:pPr>
      <w:r>
        <w:t>Statut du NISS [ssin]</w:t>
      </w:r>
    </w:p>
    <w:p w14:paraId="2768EC93" w14:textId="77777777" w:rsidR="00C15B33" w:rsidRPr="00C15B33" w:rsidRDefault="00C15B33" w:rsidP="00C15B33">
      <w:pPr>
        <w:rPr>
          <w:lang w:val="fr-BE"/>
        </w:rPr>
      </w:pPr>
      <w:r w:rsidRPr="00C15B33">
        <w:rPr>
          <w:lang w:val="fr-BE"/>
        </w:rPr>
        <w:t>L’élément ssin reprend les informations relatives au statut du NISS pour lequel a lieu la consultation.</w:t>
      </w:r>
    </w:p>
    <w:p w14:paraId="7F487BE5" w14:textId="77777777" w:rsidR="00C15B33" w:rsidRDefault="00C15B33" w:rsidP="00C15B33">
      <w:pPr>
        <w:jc w:val="center"/>
      </w:pPr>
      <w:r>
        <w:rPr>
          <w:noProof/>
          <w:lang w:val="en-US" w:eastAsia="en-US" w:bidi="ar-SA"/>
        </w:rPr>
        <w:drawing>
          <wp:inline distT="0" distB="0" distL="0" distR="0" wp14:anchorId="5443BF1B" wp14:editId="4607523D">
            <wp:extent cx="3450866" cy="1131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in.png"/>
                    <pic:cNvPicPr/>
                  </pic:nvPicPr>
                  <pic:blipFill rotWithShape="1">
                    <a:blip r:embed="rId25">
                      <a:extLst>
                        <a:ext uri="{28A0092B-C50C-407E-A947-70E740481C1C}">
                          <a14:useLocalDpi xmlns:a14="http://schemas.microsoft.com/office/drawing/2010/main" val="0"/>
                        </a:ext>
                      </a:extLst>
                    </a:blip>
                    <a:srcRect b="17678"/>
                    <a:stretch/>
                  </pic:blipFill>
                  <pic:spPr bwMode="auto">
                    <a:xfrm>
                      <a:off x="0" y="0"/>
                      <a:ext cx="3478956" cy="114109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BCSSTable0"/>
        <w:tblW w:w="9463" w:type="dxa"/>
        <w:jc w:val="center"/>
        <w:tblLook w:val="04A0" w:firstRow="1" w:lastRow="0" w:firstColumn="1" w:lastColumn="0" w:noHBand="0" w:noVBand="1"/>
      </w:tblPr>
      <w:tblGrid>
        <w:gridCol w:w="706"/>
        <w:gridCol w:w="1328"/>
        <w:gridCol w:w="857"/>
        <w:gridCol w:w="6572"/>
      </w:tblGrid>
      <w:tr w:rsidR="00C15B33" w14:paraId="53E63373" w14:textId="77777777" w:rsidTr="004206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4" w:type="dxa"/>
            <w:gridSpan w:val="2"/>
          </w:tcPr>
          <w:p w14:paraId="1AC5FEBF" w14:textId="77777777" w:rsidR="00C15B33" w:rsidRDefault="00C15B33" w:rsidP="004206F1">
            <w:r>
              <w:t>Elément</w:t>
            </w:r>
          </w:p>
        </w:tc>
        <w:tc>
          <w:tcPr>
            <w:tcW w:w="7429" w:type="dxa"/>
            <w:gridSpan w:val="2"/>
          </w:tcPr>
          <w:p w14:paraId="38CAB749" w14:textId="77777777" w:rsidR="00C15B33" w:rsidRDefault="00C15B33" w:rsidP="004206F1">
            <w:pPr>
              <w:jc w:val="left"/>
              <w:cnfStyle w:val="100000000000" w:firstRow="1" w:lastRow="0" w:firstColumn="0" w:lastColumn="0" w:oddVBand="0" w:evenVBand="0" w:oddHBand="0" w:evenHBand="0" w:firstRowFirstColumn="0" w:firstRowLastColumn="0" w:lastRowFirstColumn="0" w:lastRowLastColumn="0"/>
            </w:pPr>
            <w:r>
              <w:t>Description</w:t>
            </w:r>
          </w:p>
        </w:tc>
      </w:tr>
      <w:tr w:rsidR="00C15B33" w:rsidRPr="00CD62BA" w14:paraId="0D89448A"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2891" w:type="dxa"/>
            <w:gridSpan w:val="3"/>
            <w:tcBorders>
              <w:bottom w:val="nil"/>
            </w:tcBorders>
            <w:vAlign w:val="center"/>
          </w:tcPr>
          <w:p w14:paraId="4150AB01" w14:textId="77777777" w:rsidR="00C15B33" w:rsidRPr="00786AD0" w:rsidRDefault="00C15B33" w:rsidP="004206F1">
            <w:pPr>
              <w:jc w:val="left"/>
            </w:pPr>
            <w:r>
              <w:t>ssin</w:t>
            </w:r>
          </w:p>
        </w:tc>
        <w:tc>
          <w:tcPr>
            <w:tcW w:w="6572" w:type="dxa"/>
            <w:vAlign w:val="center"/>
          </w:tcPr>
          <w:p w14:paraId="4EBD123D" w14:textId="77777777" w:rsidR="00C15B33" w:rsidRDefault="00C15B33" w:rsidP="004206F1">
            <w:pPr>
              <w:cnfStyle w:val="000000000000" w:firstRow="0" w:lastRow="0" w:firstColumn="0" w:lastColumn="0" w:oddVBand="0" w:evenVBand="0" w:oddHBand="0" w:evenHBand="0" w:firstRowFirstColumn="0" w:firstRowLastColumn="0" w:lastRowFirstColumn="0" w:lastRowLastColumn="0"/>
            </w:pPr>
            <w:r w:rsidRPr="00C15B33">
              <w:rPr>
                <w:lang w:val="fr-BE"/>
              </w:rPr>
              <w:t xml:space="preserve">NISS utilisé pour la consultation. </w:t>
            </w:r>
            <w:r>
              <w:t>Celui-ci peut être :</w:t>
            </w:r>
          </w:p>
          <w:p w14:paraId="467195F0" w14:textId="77777777" w:rsidR="00C15B33" w:rsidRPr="00C15B33" w:rsidRDefault="00C15B33" w:rsidP="00DA646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Le NISS utilisé dans la requête</w:t>
            </w:r>
          </w:p>
          <w:p w14:paraId="0E91E19F" w14:textId="77777777" w:rsidR="00C15B33" w:rsidRPr="00C15B33" w:rsidRDefault="00C15B33" w:rsidP="00DA646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Le NISS remplaçant le NISS de la requête</w:t>
            </w:r>
          </w:p>
        </w:tc>
      </w:tr>
      <w:tr w:rsidR="00C15B33" w:rsidRPr="00CD62BA" w14:paraId="607CECF9"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14:paraId="66172950" w14:textId="77777777" w:rsidR="00C15B33" w:rsidRPr="00C15B33" w:rsidRDefault="00C15B33" w:rsidP="004206F1">
            <w:pPr>
              <w:rPr>
                <w:lang w:val="fr-BE"/>
              </w:rPr>
            </w:pPr>
          </w:p>
        </w:tc>
        <w:tc>
          <w:tcPr>
            <w:tcW w:w="2185" w:type="dxa"/>
            <w:gridSpan w:val="2"/>
          </w:tcPr>
          <w:p w14:paraId="2198D155" w14:textId="77777777" w:rsidR="00C15B33" w:rsidRPr="00F21B8D" w:rsidRDefault="00C15B33" w:rsidP="004206F1">
            <w:pPr>
              <w:cnfStyle w:val="000000000000" w:firstRow="0" w:lastRow="0" w:firstColumn="0" w:lastColumn="0" w:oddVBand="0" w:evenVBand="0" w:oddHBand="0" w:evenHBand="0" w:firstRowFirstColumn="0" w:firstRowLastColumn="0" w:lastRowFirstColumn="0" w:lastRowLastColumn="0"/>
              <w:rPr>
                <w:b/>
              </w:rPr>
            </w:pPr>
            <w:r w:rsidRPr="00F21B8D">
              <w:rPr>
                <w:b/>
              </w:rPr>
              <w:t>@canceled</w:t>
            </w:r>
          </w:p>
        </w:tc>
        <w:tc>
          <w:tcPr>
            <w:tcW w:w="6572" w:type="dxa"/>
          </w:tcPr>
          <w:p w14:paraId="7EA37999"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True si le NISS utilisé est annulé</w:t>
            </w:r>
          </w:p>
        </w:tc>
      </w:tr>
      <w:tr w:rsidR="00C15B33" w:rsidRPr="00CD62BA" w14:paraId="43E70E2F"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14:paraId="339BF92E" w14:textId="77777777" w:rsidR="00C15B33" w:rsidRPr="00C15B33" w:rsidRDefault="00C15B33" w:rsidP="004206F1">
            <w:pPr>
              <w:rPr>
                <w:lang w:val="fr-BE"/>
              </w:rPr>
            </w:pPr>
          </w:p>
        </w:tc>
        <w:tc>
          <w:tcPr>
            <w:tcW w:w="2185" w:type="dxa"/>
            <w:gridSpan w:val="2"/>
          </w:tcPr>
          <w:p w14:paraId="01B322B2" w14:textId="77777777" w:rsidR="00C15B33" w:rsidRPr="00F21B8D" w:rsidRDefault="00C15B33" w:rsidP="004206F1">
            <w:pPr>
              <w:cnfStyle w:val="000000000000" w:firstRow="0" w:lastRow="0" w:firstColumn="0" w:lastColumn="0" w:oddVBand="0" w:evenVBand="0" w:oddHBand="0" w:evenHBand="0" w:firstRowFirstColumn="0" w:firstRowLastColumn="0" w:lastRowFirstColumn="0" w:lastRowLastColumn="0"/>
              <w:rPr>
                <w:b/>
              </w:rPr>
            </w:pPr>
            <w:r w:rsidRPr="00F21B8D">
              <w:rPr>
                <w:b/>
              </w:rPr>
              <w:t>@replaces</w:t>
            </w:r>
          </w:p>
        </w:tc>
        <w:tc>
          <w:tcPr>
            <w:tcW w:w="6572" w:type="dxa"/>
          </w:tcPr>
          <w:p w14:paraId="5046B6FE"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rFonts w:cs="Arial"/>
                <w:szCs w:val="20"/>
                <w:lang w:val="fr-BE"/>
              </w:rPr>
            </w:pPr>
            <w:r w:rsidRPr="00C15B33">
              <w:rPr>
                <w:rFonts w:cs="Arial"/>
                <w:szCs w:val="20"/>
                <w:lang w:val="fr-BE"/>
              </w:rPr>
              <w:t xml:space="preserve">NISS remplacé (correspond au NISS utilisé par l’utilisateur dans sa requête) </w:t>
            </w:r>
          </w:p>
        </w:tc>
      </w:tr>
    </w:tbl>
    <w:p w14:paraId="1217FEBD" w14:textId="77777777" w:rsidR="00C15B33" w:rsidRPr="00C15B33" w:rsidRDefault="00C15B33" w:rsidP="00C15B33">
      <w:pPr>
        <w:pStyle w:val="NoSpacing"/>
        <w:rPr>
          <w:lang w:val="fr-BE"/>
        </w:rPr>
      </w:pPr>
    </w:p>
    <w:p w14:paraId="3D944E16" w14:textId="77777777" w:rsidR="00C15B33" w:rsidRDefault="00C15B33" w:rsidP="006B09EB">
      <w:pPr>
        <w:pStyle w:val="Heading5"/>
      </w:pPr>
      <w:r>
        <w:t>Contenu d’une attestation [attestation]</w:t>
      </w:r>
    </w:p>
    <w:p w14:paraId="7D846905" w14:textId="77777777" w:rsidR="00C15B33" w:rsidRPr="00C15B33" w:rsidRDefault="00C15B33" w:rsidP="00C15B33">
      <w:pPr>
        <w:rPr>
          <w:lang w:val="fr-BE"/>
        </w:rPr>
      </w:pPr>
      <w:r w:rsidRPr="00C15B33">
        <w:rPr>
          <w:lang w:val="fr-BE"/>
        </w:rPr>
        <w:t xml:space="preserve">L’élement </w:t>
      </w:r>
      <w:r w:rsidRPr="00C15B33">
        <w:rPr>
          <w:b/>
          <w:i/>
          <w:lang w:val="fr-BE"/>
        </w:rPr>
        <w:t>attestation</w:t>
      </w:r>
      <w:r w:rsidRPr="00C15B33">
        <w:rPr>
          <w:lang w:val="fr-BE"/>
        </w:rPr>
        <w:t xml:space="preserve"> reprend toutes les informations contenues dans une attestation.</w:t>
      </w:r>
    </w:p>
    <w:p w14:paraId="5BBDEC83" w14:textId="77777777" w:rsidR="00C15B33" w:rsidRDefault="00C15B33" w:rsidP="00C15B33">
      <w:r>
        <w:rPr>
          <w:noProof/>
          <w:lang w:val="en-US" w:eastAsia="en-US" w:bidi="ar-SA"/>
        </w:rPr>
        <w:drawing>
          <wp:inline distT="0" distB="0" distL="0" distR="0" wp14:anchorId="21EAC96D" wp14:editId="473E1737">
            <wp:extent cx="5943600" cy="3183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estationType.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3183255"/>
                    </a:xfrm>
                    <a:prstGeom prst="rect">
                      <a:avLst/>
                    </a:prstGeom>
                  </pic:spPr>
                </pic:pic>
              </a:graphicData>
            </a:graphic>
          </wp:inline>
        </w:drawing>
      </w:r>
    </w:p>
    <w:tbl>
      <w:tblPr>
        <w:tblStyle w:val="BCSSTable0"/>
        <w:tblW w:w="9463" w:type="dxa"/>
        <w:jc w:val="center"/>
        <w:tblLook w:val="04A0" w:firstRow="1" w:lastRow="0" w:firstColumn="1" w:lastColumn="0" w:noHBand="0" w:noVBand="1"/>
      </w:tblPr>
      <w:tblGrid>
        <w:gridCol w:w="2454"/>
        <w:gridCol w:w="7009"/>
      </w:tblGrid>
      <w:tr w:rsidR="00C15B33" w14:paraId="33035ADE" w14:textId="77777777" w:rsidTr="004206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4" w:type="dxa"/>
          </w:tcPr>
          <w:p w14:paraId="202735A2" w14:textId="77777777" w:rsidR="00C15B33" w:rsidRDefault="00C15B33" w:rsidP="004206F1">
            <w:r>
              <w:t>Elément</w:t>
            </w:r>
          </w:p>
        </w:tc>
        <w:tc>
          <w:tcPr>
            <w:tcW w:w="7429" w:type="dxa"/>
          </w:tcPr>
          <w:p w14:paraId="1B414BBD" w14:textId="77777777" w:rsidR="00C15B33" w:rsidRDefault="00C15B33" w:rsidP="004206F1">
            <w:pPr>
              <w:jc w:val="left"/>
              <w:cnfStyle w:val="100000000000" w:firstRow="1" w:lastRow="0" w:firstColumn="0" w:lastColumn="0" w:oddVBand="0" w:evenVBand="0" w:oddHBand="0" w:evenHBand="0" w:firstRowFirstColumn="0" w:firstRowLastColumn="0" w:lastRowFirstColumn="0" w:lastRowLastColumn="0"/>
            </w:pPr>
            <w:r>
              <w:t>Description</w:t>
            </w:r>
          </w:p>
        </w:tc>
      </w:tr>
      <w:tr w:rsidR="00C15B33" w:rsidRPr="00CD62BA" w14:paraId="3F8CC816"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vAlign w:val="center"/>
          </w:tcPr>
          <w:p w14:paraId="22C1BBE2" w14:textId="77777777" w:rsidR="00C15B33" w:rsidRPr="00786AD0" w:rsidRDefault="00C15B33" w:rsidP="004206F1">
            <w:pPr>
              <w:jc w:val="left"/>
            </w:pPr>
            <w:r>
              <w:t>ssin</w:t>
            </w:r>
          </w:p>
        </w:tc>
        <w:tc>
          <w:tcPr>
            <w:tcW w:w="7429" w:type="dxa"/>
          </w:tcPr>
          <w:p w14:paraId="7D51A0A5"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 xml:space="preserve">NISS de la personne concernée par l’attestation </w:t>
            </w:r>
          </w:p>
        </w:tc>
      </w:tr>
      <w:tr w:rsidR="00C15B33" w:rsidRPr="00CD62BA" w14:paraId="46652A62"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2034" w:type="dxa"/>
            <w:tcBorders>
              <w:bottom w:val="single" w:sz="4" w:space="0" w:color="A6A6A6" w:themeColor="background1" w:themeShade="A6"/>
            </w:tcBorders>
            <w:vAlign w:val="center"/>
          </w:tcPr>
          <w:p w14:paraId="16E4CE6F" w14:textId="77777777" w:rsidR="00C15B33" w:rsidRPr="00786AD0" w:rsidRDefault="00C15B33" w:rsidP="004206F1">
            <w:pPr>
              <w:jc w:val="left"/>
            </w:pPr>
            <w:r>
              <w:t>yearQuarter</w:t>
            </w:r>
          </w:p>
        </w:tc>
        <w:tc>
          <w:tcPr>
            <w:tcW w:w="7429" w:type="dxa"/>
          </w:tcPr>
          <w:p w14:paraId="62D03504"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Trimestre auquel se rapporte l’attestation</w:t>
            </w:r>
          </w:p>
          <w:p w14:paraId="688EB93C"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rFonts w:cs="Arial"/>
                <w:szCs w:val="20"/>
                <w:lang w:val="fr-BE"/>
              </w:rPr>
              <w:t>Format : YYYYQT où T le numéro du trimestre.</w:t>
            </w:r>
          </w:p>
        </w:tc>
      </w:tr>
      <w:tr w:rsidR="00C15B33" w14:paraId="53B73348"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2034" w:type="dxa"/>
            <w:vAlign w:val="center"/>
          </w:tcPr>
          <w:p w14:paraId="3217C78C" w14:textId="77777777" w:rsidR="00C15B33" w:rsidRPr="00786AD0" w:rsidRDefault="00C15B33" w:rsidP="004206F1">
            <w:pPr>
              <w:jc w:val="left"/>
            </w:pPr>
            <w:r>
              <w:t>attestationIdentification</w:t>
            </w:r>
          </w:p>
        </w:tc>
        <w:tc>
          <w:tcPr>
            <w:tcW w:w="7429" w:type="dxa"/>
            <w:vAlign w:val="center"/>
          </w:tcPr>
          <w:p w14:paraId="554F0672" w14:textId="77777777" w:rsidR="00C15B33" w:rsidRPr="006411AE" w:rsidRDefault="00C15B33" w:rsidP="004206F1">
            <w:pPr>
              <w:cnfStyle w:val="000000000000" w:firstRow="0" w:lastRow="0" w:firstColumn="0" w:lastColumn="0" w:oddVBand="0" w:evenVBand="0" w:oddHBand="0" w:evenHBand="0" w:firstRowFirstColumn="0" w:firstRowLastColumn="0" w:lastRowFirstColumn="0" w:lastRowLastColumn="0"/>
            </w:pPr>
            <w:r>
              <w:t>Informations d’identification de l’attestation</w:t>
            </w:r>
          </w:p>
        </w:tc>
      </w:tr>
      <w:tr w:rsidR="00C15B33" w14:paraId="6C5C446D" w14:textId="77777777" w:rsidTr="004206F1">
        <w:tblPrEx>
          <w:jc w:val="left"/>
        </w:tblPrEx>
        <w:tc>
          <w:tcPr>
            <w:cnfStyle w:val="001000000000" w:firstRow="0" w:lastRow="0" w:firstColumn="1" w:lastColumn="0" w:oddVBand="0" w:evenVBand="0" w:oddHBand="0" w:evenHBand="0" w:firstRowFirstColumn="0" w:firstRowLastColumn="0" w:lastRowFirstColumn="0" w:lastRowLastColumn="0"/>
            <w:tcW w:w="2034" w:type="dxa"/>
          </w:tcPr>
          <w:p w14:paraId="36373244" w14:textId="77777777" w:rsidR="00C15B33" w:rsidRPr="00786AD0" w:rsidRDefault="00C15B33" w:rsidP="004206F1">
            <w:pPr>
              <w:jc w:val="left"/>
            </w:pPr>
            <w:r>
              <w:t>attestationStatus</w:t>
            </w:r>
          </w:p>
        </w:tc>
        <w:tc>
          <w:tcPr>
            <w:tcW w:w="7429" w:type="dxa"/>
          </w:tcPr>
          <w:p w14:paraId="7E901DC3"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 xml:space="preserve">Statut de l’attestation. </w:t>
            </w:r>
          </w:p>
          <w:p w14:paraId="79D2B17B"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Celle-ci est une énumération qui ne pourra avoir que les valeurs suivantes :</w:t>
            </w:r>
          </w:p>
          <w:p w14:paraId="22EFAE67" w14:textId="77777777" w:rsidR="00C15B33" w:rsidRDefault="00C15B33" w:rsidP="00C15B3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CREATION</w:t>
            </w:r>
          </w:p>
          <w:p w14:paraId="60025C7D" w14:textId="77777777" w:rsidR="00C15B33" w:rsidRDefault="00C15B33" w:rsidP="00C15B3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MODIFICATION</w:t>
            </w:r>
          </w:p>
          <w:p w14:paraId="55A314A8" w14:textId="77777777" w:rsidR="00C15B33" w:rsidRPr="006134A1" w:rsidRDefault="00C15B33" w:rsidP="00C15B3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Arial"/>
                <w:szCs w:val="20"/>
              </w:rPr>
            </w:pPr>
            <w:r w:rsidRPr="006134A1">
              <w:t>CANCELLATION</w:t>
            </w:r>
          </w:p>
        </w:tc>
      </w:tr>
      <w:tr w:rsidR="00C15B33" w14:paraId="3324CE06"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2034" w:type="dxa"/>
            <w:vAlign w:val="center"/>
          </w:tcPr>
          <w:p w14:paraId="2AB9E9CF" w14:textId="77777777" w:rsidR="00C15B33" w:rsidRDefault="00C15B33" w:rsidP="004206F1">
            <w:pPr>
              <w:jc w:val="left"/>
            </w:pPr>
            <w:r>
              <w:t>creationDate</w:t>
            </w:r>
          </w:p>
        </w:tc>
        <w:tc>
          <w:tcPr>
            <w:tcW w:w="7429" w:type="dxa"/>
            <w:vAlign w:val="center"/>
          </w:tcPr>
          <w:p w14:paraId="394B665E"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Date à laquelle l’attestation a été créée.</w:t>
            </w:r>
          </w:p>
          <w:p w14:paraId="1CA2F885" w14:textId="77777777" w:rsidR="00C15B33" w:rsidRDefault="00C15B33" w:rsidP="004206F1">
            <w:pPr>
              <w:cnfStyle w:val="000000000000" w:firstRow="0" w:lastRow="0" w:firstColumn="0" w:lastColumn="0" w:oddVBand="0" w:evenVBand="0" w:oddHBand="0" w:evenHBand="0" w:firstRowFirstColumn="0" w:firstRowLastColumn="0" w:lastRowFirstColumn="0" w:lastRowLastColumn="0"/>
            </w:pPr>
            <w:r>
              <w:t>Format : YYYY-MM-DD</w:t>
            </w:r>
          </w:p>
        </w:tc>
      </w:tr>
      <w:tr w:rsidR="00C15B33" w:rsidRPr="00CD62BA" w14:paraId="27D90B50"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2034" w:type="dxa"/>
            <w:vAlign w:val="center"/>
          </w:tcPr>
          <w:p w14:paraId="26008F80" w14:textId="77777777" w:rsidR="00C15B33" w:rsidRDefault="00C15B33" w:rsidP="004206F1">
            <w:pPr>
              <w:jc w:val="left"/>
            </w:pPr>
            <w:r>
              <w:t>employer</w:t>
            </w:r>
          </w:p>
        </w:tc>
        <w:tc>
          <w:tcPr>
            <w:tcW w:w="7429" w:type="dxa"/>
            <w:vAlign w:val="center"/>
          </w:tcPr>
          <w:p w14:paraId="7E8DFABC"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Informations sur l’employeur de la personne concernée par l’attestation</w:t>
            </w:r>
          </w:p>
        </w:tc>
      </w:tr>
      <w:tr w:rsidR="00C15B33" w:rsidRPr="00CD62BA" w14:paraId="7AEA11B3"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2034" w:type="dxa"/>
            <w:tcBorders>
              <w:bottom w:val="single" w:sz="4" w:space="0" w:color="A6A6A6" w:themeColor="background1" w:themeShade="A6"/>
            </w:tcBorders>
            <w:vAlign w:val="center"/>
          </w:tcPr>
          <w:p w14:paraId="4C93D035" w14:textId="77777777" w:rsidR="00C15B33" w:rsidRDefault="00C15B33" w:rsidP="004206F1">
            <w:pPr>
              <w:jc w:val="left"/>
            </w:pPr>
            <w:r>
              <w:t>occupationalDiseases</w:t>
            </w:r>
          </w:p>
        </w:tc>
        <w:tc>
          <w:tcPr>
            <w:tcW w:w="7429" w:type="dxa"/>
            <w:vAlign w:val="center"/>
          </w:tcPr>
          <w:p w14:paraId="5DA75A6B"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Informations détaillées sur les maladies professionnelles</w:t>
            </w:r>
          </w:p>
          <w:p w14:paraId="78449A8D"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 xml:space="preserve">Toute attestation qui n’est pas une annulation doit contenir au minimum un élément </w:t>
            </w:r>
            <w:r w:rsidRPr="00C15B33">
              <w:rPr>
                <w:i/>
                <w:lang w:val="fr-BE"/>
              </w:rPr>
              <w:t>occupationalDisease</w:t>
            </w:r>
            <w:r w:rsidRPr="00C15B33">
              <w:rPr>
                <w:lang w:val="fr-BE"/>
              </w:rPr>
              <w:t>.</w:t>
            </w:r>
          </w:p>
        </w:tc>
      </w:tr>
    </w:tbl>
    <w:p w14:paraId="00B5F140" w14:textId="77777777" w:rsidR="00C15B33" w:rsidRPr="00C15B33" w:rsidRDefault="00C15B33" w:rsidP="00C15B33">
      <w:pPr>
        <w:rPr>
          <w:lang w:val="fr-BE"/>
        </w:rPr>
      </w:pPr>
    </w:p>
    <w:p w14:paraId="5EF4C30B" w14:textId="77777777" w:rsidR="00C15B33" w:rsidRPr="00C15B33" w:rsidRDefault="00C15B33" w:rsidP="006B09EB">
      <w:pPr>
        <w:pStyle w:val="Heading5"/>
        <w:rPr>
          <w:lang w:val="fr-BE"/>
        </w:rPr>
      </w:pPr>
      <w:r w:rsidRPr="00C15B33">
        <w:rPr>
          <w:lang w:val="fr-BE"/>
        </w:rPr>
        <w:t>Informations d’identification de l’attestation [attestationInformation]</w:t>
      </w:r>
    </w:p>
    <w:p w14:paraId="6EEB6FEF" w14:textId="77777777" w:rsidR="00C15B33" w:rsidRPr="00C15B33" w:rsidRDefault="00C15B33" w:rsidP="00C15B33">
      <w:pPr>
        <w:rPr>
          <w:lang w:val="fr-BE"/>
        </w:rPr>
      </w:pPr>
      <w:r w:rsidRPr="00C15B33">
        <w:rPr>
          <w:lang w:val="fr-BE"/>
        </w:rPr>
        <w:t xml:space="preserve">L’élement </w:t>
      </w:r>
      <w:r w:rsidRPr="00C15B33">
        <w:rPr>
          <w:b/>
          <w:i/>
          <w:lang w:val="fr-BE"/>
        </w:rPr>
        <w:t>attestationInformation</w:t>
      </w:r>
      <w:r w:rsidRPr="00C15B33">
        <w:rPr>
          <w:lang w:val="fr-BE"/>
        </w:rPr>
        <w:t xml:space="preserve"> reprend toutes les informations propres à l’identification et l’état d’une attestation.</w:t>
      </w:r>
    </w:p>
    <w:p w14:paraId="5932218D" w14:textId="77777777" w:rsidR="00C15B33" w:rsidRDefault="00C15B33" w:rsidP="00C15B33">
      <w:pPr>
        <w:jc w:val="center"/>
      </w:pPr>
      <w:r>
        <w:rPr>
          <w:noProof/>
          <w:lang w:val="en-US" w:eastAsia="en-US" w:bidi="ar-SA"/>
        </w:rPr>
        <w:drawing>
          <wp:inline distT="0" distB="0" distL="0" distR="0" wp14:anchorId="340D70CC" wp14:editId="02AD1775">
            <wp:extent cx="4562475" cy="1181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ttestationType.png"/>
                    <pic:cNvPicPr/>
                  </pic:nvPicPr>
                  <pic:blipFill>
                    <a:blip r:embed="rId27">
                      <a:extLst>
                        <a:ext uri="{28A0092B-C50C-407E-A947-70E740481C1C}">
                          <a14:useLocalDpi xmlns:a14="http://schemas.microsoft.com/office/drawing/2010/main" val="0"/>
                        </a:ext>
                      </a:extLst>
                    </a:blip>
                    <a:stretch>
                      <a:fillRect/>
                    </a:stretch>
                  </pic:blipFill>
                  <pic:spPr>
                    <a:xfrm>
                      <a:off x="0" y="0"/>
                      <a:ext cx="4562475" cy="1181100"/>
                    </a:xfrm>
                    <a:prstGeom prst="rect">
                      <a:avLst/>
                    </a:prstGeom>
                  </pic:spPr>
                </pic:pic>
              </a:graphicData>
            </a:graphic>
          </wp:inline>
        </w:drawing>
      </w:r>
    </w:p>
    <w:tbl>
      <w:tblPr>
        <w:tblStyle w:val="BCSSTable0"/>
        <w:tblW w:w="9463" w:type="dxa"/>
        <w:jc w:val="center"/>
        <w:tblLook w:val="04A0" w:firstRow="1" w:lastRow="0" w:firstColumn="1" w:lastColumn="0" w:noHBand="0" w:noVBand="1"/>
      </w:tblPr>
      <w:tblGrid>
        <w:gridCol w:w="2034"/>
        <w:gridCol w:w="7429"/>
      </w:tblGrid>
      <w:tr w:rsidR="00C15B33" w14:paraId="35C8E4FA" w14:textId="77777777" w:rsidTr="004206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4" w:type="dxa"/>
          </w:tcPr>
          <w:p w14:paraId="733E16A1" w14:textId="77777777" w:rsidR="00C15B33" w:rsidRDefault="00C15B33" w:rsidP="004206F1">
            <w:r>
              <w:t>Elément</w:t>
            </w:r>
          </w:p>
        </w:tc>
        <w:tc>
          <w:tcPr>
            <w:tcW w:w="7429" w:type="dxa"/>
          </w:tcPr>
          <w:p w14:paraId="2FF71AB9" w14:textId="77777777" w:rsidR="00C15B33" w:rsidRDefault="00C15B33" w:rsidP="004206F1">
            <w:pPr>
              <w:jc w:val="left"/>
              <w:cnfStyle w:val="100000000000" w:firstRow="1" w:lastRow="0" w:firstColumn="0" w:lastColumn="0" w:oddVBand="0" w:evenVBand="0" w:oddHBand="0" w:evenHBand="0" w:firstRowFirstColumn="0" w:firstRowLastColumn="0" w:lastRowFirstColumn="0" w:lastRowLastColumn="0"/>
            </w:pPr>
            <w:r>
              <w:t>Description</w:t>
            </w:r>
          </w:p>
        </w:tc>
      </w:tr>
      <w:tr w:rsidR="00C15B33" w:rsidRPr="00CD62BA" w14:paraId="1D140F70"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vAlign w:val="center"/>
          </w:tcPr>
          <w:p w14:paraId="77052661" w14:textId="77777777" w:rsidR="00C15B33" w:rsidRPr="00786AD0" w:rsidRDefault="00C15B33" w:rsidP="004206F1">
            <w:pPr>
              <w:jc w:val="left"/>
            </w:pPr>
            <w:r>
              <w:t>attestationNumber</w:t>
            </w:r>
          </w:p>
        </w:tc>
        <w:tc>
          <w:tcPr>
            <w:tcW w:w="7429" w:type="dxa"/>
          </w:tcPr>
          <w:p w14:paraId="1B9E5618"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 xml:space="preserve">Numéro d’identification de l’attestation. </w:t>
            </w:r>
          </w:p>
          <w:p w14:paraId="24599E21"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Il s’agit d’un numéro unique assigné à une attestation par trimestre.</w:t>
            </w:r>
          </w:p>
        </w:tc>
      </w:tr>
      <w:tr w:rsidR="00C15B33" w:rsidRPr="00CD62BA" w14:paraId="1FFB2269"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2034" w:type="dxa"/>
            <w:tcBorders>
              <w:bottom w:val="single" w:sz="4" w:space="0" w:color="A6A6A6" w:themeColor="background1" w:themeShade="A6"/>
            </w:tcBorders>
            <w:vAlign w:val="center"/>
          </w:tcPr>
          <w:p w14:paraId="25A0FF0D" w14:textId="77777777" w:rsidR="00C15B33" w:rsidRPr="00786AD0" w:rsidRDefault="00C15B33" w:rsidP="004206F1">
            <w:pPr>
              <w:jc w:val="left"/>
            </w:pPr>
            <w:r>
              <w:t>version</w:t>
            </w:r>
          </w:p>
        </w:tc>
        <w:tc>
          <w:tcPr>
            <w:tcW w:w="7429" w:type="dxa"/>
          </w:tcPr>
          <w:p w14:paraId="2C655484"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 xml:space="preserve">Numéro de version de l’attestation. </w:t>
            </w:r>
          </w:p>
          <w:p w14:paraId="466807AC"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Il s’agit d’un numéro de séquence indiquant les modifications éventuelles de l’attestation.</w:t>
            </w:r>
          </w:p>
        </w:tc>
      </w:tr>
    </w:tbl>
    <w:p w14:paraId="0063D038" w14:textId="77777777" w:rsidR="00C15B33" w:rsidRDefault="00C15B33" w:rsidP="006B09EB">
      <w:pPr>
        <w:pStyle w:val="Heading5"/>
      </w:pPr>
      <w:r>
        <w:t>Identification de l’employeur [employer]</w:t>
      </w:r>
    </w:p>
    <w:p w14:paraId="10379F0E" w14:textId="77777777" w:rsidR="00C15B33" w:rsidRDefault="00C15B33" w:rsidP="00C15B33">
      <w:pPr>
        <w:jc w:val="center"/>
      </w:pPr>
      <w:r>
        <w:rPr>
          <w:noProof/>
          <w:lang w:val="en-US" w:eastAsia="en-US" w:bidi="ar-SA"/>
        </w:rPr>
        <w:drawing>
          <wp:inline distT="0" distB="0" distL="0" distR="0" wp14:anchorId="456992B5" wp14:editId="7E2E143A">
            <wp:extent cx="5943600" cy="220599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mployer.png"/>
                    <pic:cNvPicPr/>
                  </pic:nvPicPr>
                  <pic:blipFill>
                    <a:blip r:embed="rId28">
                      <a:extLst>
                        <a:ext uri="{28A0092B-C50C-407E-A947-70E740481C1C}">
                          <a14:useLocalDpi xmlns:a14="http://schemas.microsoft.com/office/drawing/2010/main" val="0"/>
                        </a:ext>
                      </a:extLst>
                    </a:blip>
                    <a:stretch>
                      <a:fillRect/>
                    </a:stretch>
                  </pic:blipFill>
                  <pic:spPr>
                    <a:xfrm>
                      <a:off x="0" y="0"/>
                      <a:ext cx="5943600" cy="2205990"/>
                    </a:xfrm>
                    <a:prstGeom prst="rect">
                      <a:avLst/>
                    </a:prstGeom>
                  </pic:spPr>
                </pic:pic>
              </a:graphicData>
            </a:graphic>
          </wp:inline>
        </w:drawing>
      </w:r>
    </w:p>
    <w:p w14:paraId="40DDA418" w14:textId="77777777" w:rsidR="00C15B33" w:rsidRPr="00C15B33" w:rsidRDefault="00C15B33" w:rsidP="00C15B33">
      <w:pPr>
        <w:rPr>
          <w:lang w:val="fr-BE"/>
        </w:rPr>
      </w:pPr>
      <w:r w:rsidRPr="00C15B33">
        <w:rPr>
          <w:lang w:val="fr-BE"/>
        </w:rPr>
        <w:t xml:space="preserve">Au moins un des élément </w:t>
      </w:r>
      <w:r w:rsidRPr="00C15B33">
        <w:rPr>
          <w:i/>
          <w:lang w:val="fr-BE"/>
        </w:rPr>
        <w:t>nssoRegistrationNumber</w:t>
      </w:r>
      <w:r w:rsidRPr="00C15B33">
        <w:rPr>
          <w:lang w:val="fr-BE"/>
        </w:rPr>
        <w:t xml:space="preserve"> ou </w:t>
      </w:r>
      <w:r w:rsidRPr="00C15B33">
        <w:rPr>
          <w:i/>
          <w:lang w:val="fr-BE"/>
        </w:rPr>
        <w:t>companyId</w:t>
      </w:r>
      <w:r w:rsidRPr="00C15B33">
        <w:rPr>
          <w:lang w:val="fr-BE"/>
        </w:rPr>
        <w:t xml:space="preserve"> est présent dans la réponse et permet d’identifier l’employeur.</w:t>
      </w:r>
    </w:p>
    <w:tbl>
      <w:tblPr>
        <w:tblStyle w:val="BCSSTable0"/>
        <w:tblW w:w="9493" w:type="dxa"/>
        <w:jc w:val="center"/>
        <w:tblLook w:val="04A0" w:firstRow="1" w:lastRow="0" w:firstColumn="1" w:lastColumn="0" w:noHBand="0" w:noVBand="1"/>
      </w:tblPr>
      <w:tblGrid>
        <w:gridCol w:w="4210"/>
        <w:gridCol w:w="5283"/>
      </w:tblGrid>
      <w:tr w:rsidR="00C15B33" w14:paraId="6745E979" w14:textId="77777777" w:rsidTr="004206F1">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210" w:type="dxa"/>
          </w:tcPr>
          <w:p w14:paraId="11ED03EB" w14:textId="77777777" w:rsidR="00C15B33" w:rsidRDefault="00C15B33" w:rsidP="004206F1">
            <w:r>
              <w:t>Elément</w:t>
            </w:r>
          </w:p>
        </w:tc>
        <w:tc>
          <w:tcPr>
            <w:tcW w:w="5283" w:type="dxa"/>
          </w:tcPr>
          <w:p w14:paraId="4CBC1A33" w14:textId="77777777" w:rsidR="00C15B33" w:rsidRDefault="00C15B33" w:rsidP="004206F1">
            <w:pPr>
              <w:jc w:val="left"/>
              <w:cnfStyle w:val="100000000000" w:firstRow="1" w:lastRow="0" w:firstColumn="0" w:lastColumn="0" w:oddVBand="0" w:evenVBand="0" w:oddHBand="0" w:evenHBand="0" w:firstRowFirstColumn="0" w:firstRowLastColumn="0" w:lastRowFirstColumn="0" w:lastRowLastColumn="0"/>
            </w:pPr>
            <w:r>
              <w:t>Description</w:t>
            </w:r>
          </w:p>
        </w:tc>
      </w:tr>
      <w:tr w:rsidR="00C15B33" w:rsidRPr="00CD62BA" w14:paraId="10EBA7DC" w14:textId="77777777" w:rsidTr="004206F1">
        <w:trPr>
          <w:cantSplit/>
          <w:jc w:val="center"/>
        </w:trPr>
        <w:tc>
          <w:tcPr>
            <w:cnfStyle w:val="001000000000" w:firstRow="0" w:lastRow="0" w:firstColumn="1" w:lastColumn="0" w:oddVBand="0" w:evenVBand="0" w:oddHBand="0" w:evenHBand="0" w:firstRowFirstColumn="0" w:firstRowLastColumn="0" w:lastRowFirstColumn="0" w:lastRowLastColumn="0"/>
            <w:tcW w:w="4210" w:type="dxa"/>
            <w:tcBorders>
              <w:bottom w:val="nil"/>
            </w:tcBorders>
            <w:vAlign w:val="center"/>
          </w:tcPr>
          <w:p w14:paraId="001AA3B9" w14:textId="77777777" w:rsidR="00C15B33" w:rsidRPr="00786AD0" w:rsidRDefault="00C15B33" w:rsidP="004206F1">
            <w:pPr>
              <w:jc w:val="left"/>
            </w:pPr>
            <w:r>
              <w:t>employerId/nssoRegistrationNumber</w:t>
            </w:r>
          </w:p>
        </w:tc>
        <w:tc>
          <w:tcPr>
            <w:tcW w:w="5283" w:type="dxa"/>
          </w:tcPr>
          <w:p w14:paraId="19079EBD"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Numéro ONSS de l’employeur</w:t>
            </w:r>
          </w:p>
          <w:p w14:paraId="54618AC8"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color w:val="000000"/>
                <w:lang w:val="fr-BE"/>
              </w:rPr>
            </w:pPr>
            <w:r w:rsidRPr="00C15B33">
              <w:rPr>
                <w:color w:val="000000"/>
                <w:highlight w:val="white"/>
                <w:lang w:val="fr-BE"/>
              </w:rPr>
              <w:t xml:space="preserve">Numéro </w:t>
            </w:r>
            <w:r w:rsidRPr="00C15B33">
              <w:rPr>
                <w:color w:val="000000"/>
                <w:lang w:val="fr-BE"/>
              </w:rPr>
              <w:t>de matricule à l’ONSS d’un employeur (numéro matricule provisoire ainsi que numéro définitif).</w:t>
            </w:r>
          </w:p>
          <w:p w14:paraId="3D1605DC"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color w:val="000000"/>
                <w:lang w:val="fr-BE"/>
              </w:rPr>
            </w:pPr>
            <w:r w:rsidRPr="00C15B33">
              <w:rPr>
                <w:color w:val="000000"/>
                <w:lang w:val="fr-BE"/>
              </w:rPr>
              <w:t>Fedris encode cette valeur systématiquement aujourd’hui mais peut faire défaut pour des attestations plus anciennes.</w:t>
            </w:r>
          </w:p>
        </w:tc>
      </w:tr>
      <w:tr w:rsidR="00C15B33" w:rsidRPr="00CD62BA" w14:paraId="71BC9D3E" w14:textId="77777777" w:rsidTr="004206F1">
        <w:trPr>
          <w:cantSplit/>
          <w:jc w:val="center"/>
        </w:trPr>
        <w:tc>
          <w:tcPr>
            <w:cnfStyle w:val="001000000000" w:firstRow="0" w:lastRow="0" w:firstColumn="1" w:lastColumn="0" w:oddVBand="0" w:evenVBand="0" w:oddHBand="0" w:evenHBand="0" w:firstRowFirstColumn="0" w:firstRowLastColumn="0" w:lastRowFirstColumn="0" w:lastRowLastColumn="0"/>
            <w:tcW w:w="4210" w:type="dxa"/>
            <w:tcBorders>
              <w:bottom w:val="nil"/>
            </w:tcBorders>
            <w:vAlign w:val="center"/>
          </w:tcPr>
          <w:p w14:paraId="3B935BB8" w14:textId="77777777" w:rsidR="00C15B33" w:rsidRDefault="00C15B33" w:rsidP="004206F1">
            <w:pPr>
              <w:jc w:val="left"/>
            </w:pPr>
            <w:r>
              <w:t>employerId/companyId</w:t>
            </w:r>
          </w:p>
        </w:tc>
        <w:tc>
          <w:tcPr>
            <w:tcW w:w="5283" w:type="dxa"/>
          </w:tcPr>
          <w:p w14:paraId="1F326F8C"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Numéro BCE de l’employeur</w:t>
            </w:r>
          </w:p>
          <w:p w14:paraId="6CEE0F32"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color w:val="000000"/>
                <w:lang w:val="fr-BE"/>
              </w:rPr>
            </w:pPr>
            <w:r w:rsidRPr="00C15B33">
              <w:rPr>
                <w:color w:val="000000"/>
                <w:lang w:val="fr-BE"/>
              </w:rPr>
              <w:t>Numéro attribué par la BCE qui identifie de manière unique une entreprise, qu’il s’agisse d’une personne physique, d’un groupement de personnes physiques ou d’une personne morale.</w:t>
            </w:r>
          </w:p>
          <w:p w14:paraId="03C9D9FE"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color w:val="000000"/>
                <w:lang w:val="fr-BE"/>
              </w:rPr>
              <w:t>Pour le moment, Fedris n’est pas encore en mesure de fournir la valeur de cet élément bien qu’elle est encodée systématiquement dans leur système. Cet élément est présent en prévision d’une mise à jour éventuelle de leur service.</w:t>
            </w:r>
          </w:p>
        </w:tc>
      </w:tr>
      <w:tr w:rsidR="00C15B33" w14:paraId="3F047151" w14:textId="77777777" w:rsidTr="004206F1">
        <w:trPr>
          <w:cantSplit/>
          <w:jc w:val="center"/>
        </w:trPr>
        <w:tc>
          <w:tcPr>
            <w:cnfStyle w:val="001000000000" w:firstRow="0" w:lastRow="0" w:firstColumn="1" w:lastColumn="0" w:oddVBand="0" w:evenVBand="0" w:oddHBand="0" w:evenHBand="0" w:firstRowFirstColumn="0" w:firstRowLastColumn="0" w:lastRowFirstColumn="0" w:lastRowLastColumn="0"/>
            <w:tcW w:w="4210" w:type="dxa"/>
            <w:vAlign w:val="center"/>
          </w:tcPr>
          <w:p w14:paraId="6BE947A9" w14:textId="77777777" w:rsidR="00C15B33" w:rsidRPr="00786AD0" w:rsidRDefault="00C15B33" w:rsidP="004206F1">
            <w:pPr>
              <w:jc w:val="left"/>
            </w:pPr>
            <w:r>
              <w:t>employerClass</w:t>
            </w:r>
          </w:p>
        </w:tc>
        <w:tc>
          <w:tcPr>
            <w:tcW w:w="5283" w:type="dxa"/>
            <w:vAlign w:val="center"/>
          </w:tcPr>
          <w:p w14:paraId="6F6F0D36"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 xml:space="preserve">La classe de l’employeur. Ces types sont définis dans l’annexe </w:t>
            </w:r>
            <w:r w:rsidRPr="00746979">
              <w:fldChar w:fldCharType="begin"/>
            </w:r>
            <w:r w:rsidRPr="00C15B33">
              <w:rPr>
                <w:lang w:val="fr-BE"/>
              </w:rPr>
              <w:instrText xml:space="preserve"> REF _Ref527022965 \r \h </w:instrText>
            </w:r>
            <w:r w:rsidRPr="00746979">
              <w:fldChar w:fldCharType="separate"/>
            </w:r>
            <w:r w:rsidRPr="00C15B33">
              <w:rPr>
                <w:lang w:val="fr-BE"/>
              </w:rPr>
              <w:t>[6]</w:t>
            </w:r>
            <w:r w:rsidRPr="00746979">
              <w:fldChar w:fldCharType="end"/>
            </w:r>
          </w:p>
          <w:p w14:paraId="125AC356" w14:textId="77777777" w:rsidR="00C15B33" w:rsidRPr="00746979" w:rsidRDefault="00C15B33" w:rsidP="004206F1">
            <w:pPr>
              <w:cnfStyle w:val="000000000000" w:firstRow="0" w:lastRow="0" w:firstColumn="0" w:lastColumn="0" w:oddVBand="0" w:evenVBand="0" w:oddHBand="0" w:evenHBand="0" w:firstRowFirstColumn="0" w:firstRowLastColumn="0" w:lastRowFirstColumn="0" w:lastRowLastColumn="0"/>
            </w:pPr>
            <w:r w:rsidRPr="00C15B33">
              <w:rPr>
                <w:color w:val="000000"/>
                <w:lang w:val="fr-BE"/>
              </w:rPr>
              <w:t xml:space="preserve">L’indice de catégorie permet de différencier les employeurs selon leurs obligations en fonction de particularités propres à l’activité exercée.  </w:t>
            </w:r>
            <w:r w:rsidRPr="005218F6">
              <w:rPr>
                <w:color w:val="000000"/>
              </w:rPr>
              <w:t>Il est attribué par l’ONSS.</w:t>
            </w:r>
          </w:p>
        </w:tc>
      </w:tr>
    </w:tbl>
    <w:p w14:paraId="287BF74F" w14:textId="77777777" w:rsidR="00C15B33" w:rsidRPr="00C15B33" w:rsidRDefault="00C15B33" w:rsidP="006B09EB">
      <w:pPr>
        <w:pStyle w:val="Heading5"/>
        <w:rPr>
          <w:lang w:val="fr-BE"/>
        </w:rPr>
      </w:pPr>
      <w:r w:rsidRPr="00C15B33">
        <w:rPr>
          <w:lang w:val="fr-BE"/>
        </w:rPr>
        <w:t>Détails sur les maladies professionnelles [occupationalDisease]</w:t>
      </w:r>
    </w:p>
    <w:p w14:paraId="36CB6518" w14:textId="77777777" w:rsidR="00C15B33" w:rsidRDefault="00C15B33" w:rsidP="00C15B33">
      <w:pPr>
        <w:jc w:val="center"/>
      </w:pPr>
      <w:r>
        <w:rPr>
          <w:noProof/>
          <w:lang w:val="en-US" w:eastAsia="en-US" w:bidi="ar-SA"/>
        </w:rPr>
        <w:drawing>
          <wp:inline distT="0" distB="0" distL="0" distR="0" wp14:anchorId="48CAEA2F" wp14:editId="2B86E351">
            <wp:extent cx="3467595" cy="163891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ccupationalDisease.png"/>
                    <pic:cNvPicPr/>
                  </pic:nvPicPr>
                  <pic:blipFill>
                    <a:blip r:embed="rId29">
                      <a:extLst>
                        <a:ext uri="{28A0092B-C50C-407E-A947-70E740481C1C}">
                          <a14:useLocalDpi xmlns:a14="http://schemas.microsoft.com/office/drawing/2010/main" val="0"/>
                        </a:ext>
                      </a:extLst>
                    </a:blip>
                    <a:stretch>
                      <a:fillRect/>
                    </a:stretch>
                  </pic:blipFill>
                  <pic:spPr>
                    <a:xfrm>
                      <a:off x="0" y="0"/>
                      <a:ext cx="3472563" cy="1641261"/>
                    </a:xfrm>
                    <a:prstGeom prst="rect">
                      <a:avLst/>
                    </a:prstGeom>
                  </pic:spPr>
                </pic:pic>
              </a:graphicData>
            </a:graphic>
          </wp:inline>
        </w:drawing>
      </w:r>
    </w:p>
    <w:tbl>
      <w:tblPr>
        <w:tblStyle w:val="BCSSTable0"/>
        <w:tblW w:w="9493" w:type="dxa"/>
        <w:jc w:val="center"/>
        <w:tblLook w:val="04A0" w:firstRow="1" w:lastRow="0" w:firstColumn="1" w:lastColumn="0" w:noHBand="0" w:noVBand="1"/>
      </w:tblPr>
      <w:tblGrid>
        <w:gridCol w:w="4210"/>
        <w:gridCol w:w="5283"/>
      </w:tblGrid>
      <w:tr w:rsidR="00C15B33" w14:paraId="534533DB" w14:textId="77777777" w:rsidTr="004206F1">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210" w:type="dxa"/>
          </w:tcPr>
          <w:p w14:paraId="33F229EE" w14:textId="77777777" w:rsidR="00C15B33" w:rsidRDefault="00C15B33" w:rsidP="004206F1">
            <w:r>
              <w:t>Elément</w:t>
            </w:r>
          </w:p>
        </w:tc>
        <w:tc>
          <w:tcPr>
            <w:tcW w:w="5283" w:type="dxa"/>
          </w:tcPr>
          <w:p w14:paraId="6C3F4BA0" w14:textId="77777777" w:rsidR="00C15B33" w:rsidRDefault="00C15B33" w:rsidP="004206F1">
            <w:pPr>
              <w:jc w:val="left"/>
              <w:cnfStyle w:val="100000000000" w:firstRow="1" w:lastRow="0" w:firstColumn="0" w:lastColumn="0" w:oddVBand="0" w:evenVBand="0" w:oddHBand="0" w:evenHBand="0" w:firstRowFirstColumn="0" w:firstRowLastColumn="0" w:lastRowFirstColumn="0" w:lastRowLastColumn="0"/>
            </w:pPr>
            <w:r>
              <w:t>Description</w:t>
            </w:r>
          </w:p>
        </w:tc>
      </w:tr>
      <w:tr w:rsidR="00C15B33" w:rsidRPr="00CD62BA" w14:paraId="4D241EBF" w14:textId="77777777" w:rsidTr="004206F1">
        <w:trPr>
          <w:cantSplit/>
          <w:jc w:val="center"/>
        </w:trPr>
        <w:tc>
          <w:tcPr>
            <w:cnfStyle w:val="001000000000" w:firstRow="0" w:lastRow="0" w:firstColumn="1" w:lastColumn="0" w:oddVBand="0" w:evenVBand="0" w:oddHBand="0" w:evenHBand="0" w:firstRowFirstColumn="0" w:firstRowLastColumn="0" w:lastRowFirstColumn="0" w:lastRowLastColumn="0"/>
            <w:tcW w:w="4210" w:type="dxa"/>
            <w:tcBorders>
              <w:bottom w:val="nil"/>
            </w:tcBorders>
            <w:vAlign w:val="center"/>
          </w:tcPr>
          <w:p w14:paraId="20E346C8" w14:textId="77777777" w:rsidR="00C15B33" w:rsidRPr="00786AD0" w:rsidRDefault="00C15B33" w:rsidP="004206F1">
            <w:pPr>
              <w:jc w:val="left"/>
            </w:pPr>
            <w:r>
              <w:t>kindOfRequest</w:t>
            </w:r>
          </w:p>
        </w:tc>
        <w:tc>
          <w:tcPr>
            <w:tcW w:w="5283" w:type="dxa"/>
          </w:tcPr>
          <w:p w14:paraId="4A1F218D"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Nature de la demande</w:t>
            </w:r>
          </w:p>
          <w:p w14:paraId="2756EF39"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 xml:space="preserve">Voir point </w:t>
            </w:r>
            <w:r w:rsidRPr="000228C3">
              <w:rPr>
                <w:i/>
              </w:rPr>
              <w:fldChar w:fldCharType="begin"/>
            </w:r>
            <w:r w:rsidRPr="00C15B33">
              <w:rPr>
                <w:i/>
                <w:lang w:val="fr-BE"/>
              </w:rPr>
              <w:instrText xml:space="preserve"> REF _Ref351710 \h  \* MERGEFORMAT </w:instrText>
            </w:r>
            <w:r w:rsidRPr="000228C3">
              <w:rPr>
                <w:i/>
              </w:rPr>
            </w:r>
            <w:r w:rsidRPr="000228C3">
              <w:rPr>
                <w:i/>
              </w:rPr>
              <w:fldChar w:fldCharType="separate"/>
            </w:r>
            <w:r w:rsidRPr="00C15B33">
              <w:rPr>
                <w:i/>
                <w:lang w:val="fr-BE"/>
              </w:rPr>
              <w:t>Nature de la demande</w:t>
            </w:r>
            <w:r w:rsidRPr="000228C3">
              <w:rPr>
                <w:i/>
              </w:rPr>
              <w:fldChar w:fldCharType="end"/>
            </w:r>
            <w:r w:rsidRPr="00C15B33">
              <w:rPr>
                <w:i/>
                <w:lang w:val="fr-BE"/>
              </w:rPr>
              <w:t xml:space="preserve"> </w:t>
            </w:r>
            <w:r w:rsidRPr="00C15B33">
              <w:rPr>
                <w:lang w:val="fr-BE"/>
              </w:rPr>
              <w:t>pour plus de détails sur les valeurs possibles.</w:t>
            </w:r>
          </w:p>
        </w:tc>
      </w:tr>
      <w:tr w:rsidR="00C15B33" w14:paraId="0D0CE908" w14:textId="77777777" w:rsidTr="004206F1">
        <w:trPr>
          <w:cantSplit/>
          <w:jc w:val="center"/>
        </w:trPr>
        <w:tc>
          <w:tcPr>
            <w:cnfStyle w:val="001000000000" w:firstRow="0" w:lastRow="0" w:firstColumn="1" w:lastColumn="0" w:oddVBand="0" w:evenVBand="0" w:oddHBand="0" w:evenHBand="0" w:firstRowFirstColumn="0" w:firstRowLastColumn="0" w:lastRowFirstColumn="0" w:lastRowLastColumn="0"/>
            <w:tcW w:w="4210" w:type="dxa"/>
            <w:tcBorders>
              <w:bottom w:val="nil"/>
            </w:tcBorders>
            <w:vAlign w:val="center"/>
          </w:tcPr>
          <w:p w14:paraId="7DBC5256" w14:textId="77777777" w:rsidR="00C15B33" w:rsidRDefault="00C15B33" w:rsidP="004206F1">
            <w:pPr>
              <w:jc w:val="left"/>
            </w:pPr>
            <w:r>
              <w:t>requestCategory</w:t>
            </w:r>
          </w:p>
        </w:tc>
        <w:tc>
          <w:tcPr>
            <w:tcW w:w="5283" w:type="dxa"/>
          </w:tcPr>
          <w:p w14:paraId="3CAF9BFD"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Catégorie de la demande</w:t>
            </w:r>
          </w:p>
          <w:p w14:paraId="37FFFE5F"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color w:val="000000"/>
                <w:lang w:val="fr-BE"/>
              </w:rPr>
            </w:pPr>
            <w:r w:rsidRPr="00C15B33">
              <w:rPr>
                <w:lang w:val="fr-BE"/>
              </w:rPr>
              <w:t>Type de demande</w:t>
            </w:r>
            <w:r w:rsidRPr="00C15B33">
              <w:rPr>
                <w:rFonts w:ascii="Helv" w:hAnsi="Helv" w:cs="Helv"/>
                <w:color w:val="000000"/>
                <w:sz w:val="20"/>
                <w:szCs w:val="20"/>
                <w:lang w:val="fr-BE"/>
              </w:rPr>
              <w:t xml:space="preserve"> </w:t>
            </w:r>
            <w:r w:rsidRPr="00C15B33">
              <w:rPr>
                <w:color w:val="000000"/>
                <w:lang w:val="fr-BE"/>
              </w:rPr>
              <w:t xml:space="preserve">d'allocations de maladie professionnelle. </w:t>
            </w:r>
          </w:p>
          <w:p w14:paraId="72CE4498"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color w:val="000000"/>
                <w:lang w:val="fr-BE"/>
              </w:rPr>
            </w:pPr>
            <w:r w:rsidRPr="00C15B33">
              <w:rPr>
                <w:color w:val="000000"/>
                <w:lang w:val="fr-BE"/>
              </w:rPr>
              <w:t xml:space="preserve">Les catégories suivantes sont possibles : </w:t>
            </w:r>
          </w:p>
          <w:p w14:paraId="6E2A835C" w14:textId="77777777" w:rsidR="00C15B33" w:rsidRPr="000228C3" w:rsidRDefault="00C15B33" w:rsidP="00DA6461">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0228C3">
              <w:rPr>
                <w:color w:val="000000"/>
              </w:rPr>
              <w:t>LIST_SYSTEM</w:t>
            </w:r>
          </w:p>
          <w:p w14:paraId="6FFE6245" w14:textId="77777777" w:rsidR="00C15B33" w:rsidRPr="000228C3" w:rsidRDefault="00C15B33" w:rsidP="00DA6461">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Pr>
                <w:color w:val="000000"/>
              </w:rPr>
              <w:t>OPEN_SYSTEM</w:t>
            </w:r>
          </w:p>
        </w:tc>
      </w:tr>
      <w:tr w:rsidR="00C15B33" w:rsidRPr="00CD62BA" w14:paraId="6A47D0A4" w14:textId="77777777" w:rsidTr="004206F1">
        <w:trPr>
          <w:cantSplit/>
          <w:jc w:val="center"/>
        </w:trPr>
        <w:tc>
          <w:tcPr>
            <w:cnfStyle w:val="001000000000" w:firstRow="0" w:lastRow="0" w:firstColumn="1" w:lastColumn="0" w:oddVBand="0" w:evenVBand="0" w:oddHBand="0" w:evenHBand="0" w:firstRowFirstColumn="0" w:firstRowLastColumn="0" w:lastRowFirstColumn="0" w:lastRowLastColumn="0"/>
            <w:tcW w:w="4210" w:type="dxa"/>
            <w:vAlign w:val="center"/>
          </w:tcPr>
          <w:p w14:paraId="4354840A" w14:textId="77777777" w:rsidR="00C15B33" w:rsidRPr="00786AD0" w:rsidRDefault="00C15B33" w:rsidP="004206F1">
            <w:pPr>
              <w:jc w:val="left"/>
            </w:pPr>
            <w:r>
              <w:t>response</w:t>
            </w:r>
          </w:p>
        </w:tc>
        <w:tc>
          <w:tcPr>
            <w:tcW w:w="5283" w:type="dxa"/>
            <w:vAlign w:val="center"/>
          </w:tcPr>
          <w:p w14:paraId="1C5A4CF3"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Contient la décision de Fedris sur la maladie professionnelle.</w:t>
            </w:r>
          </w:p>
          <w:p w14:paraId="4F46CD89"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 xml:space="preserve">Celui-ci est toujours présent sauf si le champ </w:t>
            </w:r>
            <w:r w:rsidRPr="00C15B33">
              <w:rPr>
                <w:i/>
                <w:lang w:val="fr-BE"/>
              </w:rPr>
              <w:t>contestationBeginDate</w:t>
            </w:r>
            <w:r w:rsidRPr="00C15B33">
              <w:rPr>
                <w:lang w:val="fr-BE"/>
              </w:rPr>
              <w:t xml:space="preserve"> est rempli</w:t>
            </w:r>
          </w:p>
        </w:tc>
      </w:tr>
      <w:tr w:rsidR="00C15B33" w:rsidRPr="00CD62BA" w14:paraId="1DE2A7FC" w14:textId="77777777" w:rsidTr="004206F1">
        <w:trPr>
          <w:cantSplit/>
          <w:jc w:val="center"/>
        </w:trPr>
        <w:tc>
          <w:tcPr>
            <w:cnfStyle w:val="001000000000" w:firstRow="0" w:lastRow="0" w:firstColumn="1" w:lastColumn="0" w:oddVBand="0" w:evenVBand="0" w:oddHBand="0" w:evenHBand="0" w:firstRowFirstColumn="0" w:firstRowLastColumn="0" w:lastRowFirstColumn="0" w:lastRowLastColumn="0"/>
            <w:tcW w:w="4210" w:type="dxa"/>
            <w:vAlign w:val="center"/>
          </w:tcPr>
          <w:p w14:paraId="601C158B" w14:textId="77777777" w:rsidR="00C15B33" w:rsidRDefault="00C15B33" w:rsidP="004206F1">
            <w:pPr>
              <w:jc w:val="left"/>
            </w:pPr>
            <w:r>
              <w:t>contestationBeginDate</w:t>
            </w:r>
          </w:p>
        </w:tc>
        <w:tc>
          <w:tcPr>
            <w:tcW w:w="5283" w:type="dxa"/>
            <w:vAlign w:val="center"/>
          </w:tcPr>
          <w:p w14:paraId="307359E7"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Date d’introduction de la contestation</w:t>
            </w:r>
          </w:p>
          <w:p w14:paraId="544CB5AE"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Format : YYYY-MM-DD</w:t>
            </w:r>
          </w:p>
        </w:tc>
      </w:tr>
    </w:tbl>
    <w:p w14:paraId="1B5324DF" w14:textId="77777777" w:rsidR="00C15B33" w:rsidRPr="00C15B33" w:rsidRDefault="00C15B33" w:rsidP="006B09EB">
      <w:pPr>
        <w:pStyle w:val="Heading5"/>
        <w:rPr>
          <w:lang w:val="fr-BE"/>
        </w:rPr>
      </w:pPr>
      <w:r w:rsidRPr="00C15B33">
        <w:rPr>
          <w:lang w:val="fr-BE"/>
        </w:rPr>
        <w:t>Réponse de Fedris sur la maladie professionnelle [response]</w:t>
      </w:r>
    </w:p>
    <w:p w14:paraId="5FBA4CEF" w14:textId="77777777" w:rsidR="00C15B33" w:rsidRDefault="00C15B33" w:rsidP="00C15B33">
      <w:pPr>
        <w:jc w:val="center"/>
      </w:pPr>
      <w:r>
        <w:rPr>
          <w:noProof/>
          <w:lang w:val="en-US" w:eastAsia="en-US" w:bidi="ar-SA"/>
        </w:rPr>
        <w:drawing>
          <wp:inline distT="0" distB="0" distL="0" distR="0" wp14:anchorId="70CB76E2" wp14:editId="489CC1D9">
            <wp:extent cx="5943600" cy="25552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ponseType.png"/>
                    <pic:cNvPicPr/>
                  </pic:nvPicPr>
                  <pic:blipFill>
                    <a:blip r:embed="rId30">
                      <a:extLst>
                        <a:ext uri="{28A0092B-C50C-407E-A947-70E740481C1C}">
                          <a14:useLocalDpi xmlns:a14="http://schemas.microsoft.com/office/drawing/2010/main" val="0"/>
                        </a:ext>
                      </a:extLst>
                    </a:blip>
                    <a:stretch>
                      <a:fillRect/>
                    </a:stretch>
                  </pic:blipFill>
                  <pic:spPr>
                    <a:xfrm>
                      <a:off x="0" y="0"/>
                      <a:ext cx="5943600" cy="2555240"/>
                    </a:xfrm>
                    <a:prstGeom prst="rect">
                      <a:avLst/>
                    </a:prstGeom>
                  </pic:spPr>
                </pic:pic>
              </a:graphicData>
            </a:graphic>
          </wp:inline>
        </w:drawing>
      </w:r>
    </w:p>
    <w:tbl>
      <w:tblPr>
        <w:tblStyle w:val="BCSSTable0"/>
        <w:tblW w:w="9493" w:type="dxa"/>
        <w:jc w:val="center"/>
        <w:tblLayout w:type="fixed"/>
        <w:tblLook w:val="04A0" w:firstRow="1" w:lastRow="0" w:firstColumn="1" w:lastColumn="0" w:noHBand="0" w:noVBand="1"/>
      </w:tblPr>
      <w:tblGrid>
        <w:gridCol w:w="1129"/>
        <w:gridCol w:w="3544"/>
        <w:gridCol w:w="4820"/>
      </w:tblGrid>
      <w:tr w:rsidR="00C15B33" w14:paraId="3183779F" w14:textId="77777777" w:rsidTr="004206F1">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73" w:type="dxa"/>
            <w:gridSpan w:val="2"/>
          </w:tcPr>
          <w:p w14:paraId="0926696F" w14:textId="77777777" w:rsidR="00C15B33" w:rsidRDefault="00C15B33" w:rsidP="004206F1">
            <w:r>
              <w:t>Elément</w:t>
            </w:r>
          </w:p>
        </w:tc>
        <w:tc>
          <w:tcPr>
            <w:tcW w:w="4820" w:type="dxa"/>
          </w:tcPr>
          <w:p w14:paraId="21A77D6D" w14:textId="77777777" w:rsidR="00C15B33" w:rsidRDefault="00C15B33" w:rsidP="004206F1">
            <w:pPr>
              <w:jc w:val="left"/>
              <w:cnfStyle w:val="100000000000" w:firstRow="1" w:lastRow="0" w:firstColumn="0" w:lastColumn="0" w:oddVBand="0" w:evenVBand="0" w:oddHBand="0" w:evenHBand="0" w:firstRowFirstColumn="0" w:firstRowLastColumn="0" w:lastRowFirstColumn="0" w:lastRowLastColumn="0"/>
            </w:pPr>
            <w:r>
              <w:t>Description</w:t>
            </w:r>
          </w:p>
        </w:tc>
      </w:tr>
      <w:tr w:rsidR="00C15B33" w:rsidRPr="00CD62BA" w14:paraId="5C957CF9" w14:textId="77777777" w:rsidTr="004206F1">
        <w:trPr>
          <w:cantSplit/>
          <w:jc w:val="center"/>
        </w:trPr>
        <w:tc>
          <w:tcPr>
            <w:cnfStyle w:val="001000000000" w:firstRow="0" w:lastRow="0" w:firstColumn="1" w:lastColumn="0" w:oddVBand="0" w:evenVBand="0" w:oddHBand="0" w:evenHBand="0" w:firstRowFirstColumn="0" w:firstRowLastColumn="0" w:lastRowFirstColumn="0" w:lastRowLastColumn="0"/>
            <w:tcW w:w="4673" w:type="dxa"/>
            <w:gridSpan w:val="2"/>
            <w:tcBorders>
              <w:bottom w:val="nil"/>
            </w:tcBorders>
            <w:vAlign w:val="center"/>
          </w:tcPr>
          <w:p w14:paraId="1B90CB02" w14:textId="77777777" w:rsidR="00C15B33" w:rsidRPr="00786AD0" w:rsidRDefault="00C15B33" w:rsidP="004206F1">
            <w:pPr>
              <w:jc w:val="left"/>
            </w:pPr>
            <w:r>
              <w:t>notificationDate</w:t>
            </w:r>
          </w:p>
        </w:tc>
        <w:tc>
          <w:tcPr>
            <w:tcW w:w="4820" w:type="dxa"/>
          </w:tcPr>
          <w:p w14:paraId="1CC8C0B4"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Date de notification de la décision de Fedris</w:t>
            </w:r>
          </w:p>
        </w:tc>
      </w:tr>
      <w:tr w:rsidR="00C15B33" w:rsidRPr="00CD62BA" w14:paraId="40F46246" w14:textId="77777777" w:rsidTr="004206F1">
        <w:trPr>
          <w:cantSplit/>
          <w:jc w:val="center"/>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tcPr>
          <w:p w14:paraId="6DE85683" w14:textId="77777777" w:rsidR="00C15B33" w:rsidRDefault="00C15B33" w:rsidP="004206F1">
            <w:pPr>
              <w:jc w:val="left"/>
              <w:rPr>
                <w:b w:val="0"/>
              </w:rPr>
            </w:pPr>
            <w:r>
              <w:t>decisions/decision</w:t>
            </w:r>
          </w:p>
        </w:tc>
        <w:tc>
          <w:tcPr>
            <w:tcW w:w="3544" w:type="dxa"/>
            <w:tcBorders>
              <w:bottom w:val="nil"/>
            </w:tcBorders>
            <w:vAlign w:val="center"/>
          </w:tcPr>
          <w:p w14:paraId="054BDBAD" w14:textId="77777777" w:rsidR="00C15B33" w:rsidRPr="0091666F" w:rsidRDefault="00C15B33" w:rsidP="004206F1">
            <w:pPr>
              <w:jc w:val="left"/>
              <w:cnfStyle w:val="000000000000" w:firstRow="0" w:lastRow="0" w:firstColumn="0" w:lastColumn="0" w:oddVBand="0" w:evenVBand="0" w:oddHBand="0" w:evenHBand="0" w:firstRowFirstColumn="0" w:firstRowLastColumn="0" w:lastRowFirstColumn="0" w:lastRowLastColumn="0"/>
              <w:rPr>
                <w:b/>
              </w:rPr>
            </w:pPr>
            <w:r w:rsidRPr="0091666F">
              <w:rPr>
                <w:b/>
              </w:rPr>
              <w:t>decisionCode</w:t>
            </w:r>
          </w:p>
        </w:tc>
        <w:tc>
          <w:tcPr>
            <w:tcW w:w="4820" w:type="dxa"/>
          </w:tcPr>
          <w:p w14:paraId="4A372788"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Code indiquant la décision de Fedris</w:t>
            </w:r>
          </w:p>
        </w:tc>
      </w:tr>
      <w:tr w:rsidR="00C15B33" w:rsidRPr="00746979" w14:paraId="7B5DE728" w14:textId="77777777" w:rsidTr="004206F1">
        <w:trPr>
          <w:cantSplit/>
          <w:jc w:val="center"/>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7A6AF769" w14:textId="77777777" w:rsidR="00C15B33" w:rsidRPr="00C15B33" w:rsidRDefault="00C15B33" w:rsidP="004206F1">
            <w:pPr>
              <w:jc w:val="left"/>
              <w:rPr>
                <w:b w:val="0"/>
                <w:lang w:val="fr-BE"/>
              </w:rPr>
            </w:pPr>
          </w:p>
        </w:tc>
        <w:tc>
          <w:tcPr>
            <w:tcW w:w="3544" w:type="dxa"/>
            <w:vAlign w:val="center"/>
          </w:tcPr>
          <w:p w14:paraId="74A26B21" w14:textId="77777777" w:rsidR="00C15B33" w:rsidRPr="0091666F" w:rsidRDefault="00C15B33" w:rsidP="004206F1">
            <w:pPr>
              <w:jc w:val="left"/>
              <w:cnfStyle w:val="000000000000" w:firstRow="0" w:lastRow="0" w:firstColumn="0" w:lastColumn="0" w:oddVBand="0" w:evenVBand="0" w:oddHBand="0" w:evenHBand="0" w:firstRowFirstColumn="0" w:firstRowLastColumn="0" w:lastRowFirstColumn="0" w:lastRowLastColumn="0"/>
              <w:rPr>
                <w:b/>
              </w:rPr>
            </w:pPr>
            <w:r w:rsidRPr="0091666F">
              <w:rPr>
                <w:b/>
              </w:rPr>
              <w:t>occupationalDisablementBeginDate</w:t>
            </w:r>
          </w:p>
        </w:tc>
        <w:tc>
          <w:tcPr>
            <w:tcW w:w="4820" w:type="dxa"/>
            <w:vAlign w:val="center"/>
          </w:tcPr>
          <w:p w14:paraId="15F4D816"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Date de début de l’invalidité professionnelle, correspond à la date de constations des premiers symptômes par le médecin-conseil de Fedris</w:t>
            </w:r>
          </w:p>
          <w:p w14:paraId="6D128AA6" w14:textId="77777777" w:rsidR="00C15B33" w:rsidRPr="00746979" w:rsidRDefault="00C15B33" w:rsidP="004206F1">
            <w:pPr>
              <w:cnfStyle w:val="000000000000" w:firstRow="0" w:lastRow="0" w:firstColumn="0" w:lastColumn="0" w:oddVBand="0" w:evenVBand="0" w:oddHBand="0" w:evenHBand="0" w:firstRowFirstColumn="0" w:firstRowLastColumn="0" w:lastRowFirstColumn="0" w:lastRowLastColumn="0"/>
            </w:pPr>
            <w:r>
              <w:t>Format : YYYY-MM-DD</w:t>
            </w:r>
          </w:p>
        </w:tc>
      </w:tr>
      <w:tr w:rsidR="00C15B33" w:rsidRPr="00CD62BA" w14:paraId="1A6C62D4" w14:textId="77777777" w:rsidTr="004206F1">
        <w:trPr>
          <w:cantSplit/>
          <w:jc w:val="center"/>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5C79D640" w14:textId="77777777" w:rsidR="00C15B33" w:rsidRDefault="00C15B33" w:rsidP="004206F1">
            <w:pPr>
              <w:jc w:val="left"/>
              <w:rPr>
                <w:b w:val="0"/>
              </w:rPr>
            </w:pPr>
          </w:p>
        </w:tc>
        <w:tc>
          <w:tcPr>
            <w:tcW w:w="3544" w:type="dxa"/>
            <w:vAlign w:val="center"/>
          </w:tcPr>
          <w:p w14:paraId="491D44AB" w14:textId="77777777" w:rsidR="00C15B33" w:rsidRPr="0091666F" w:rsidRDefault="00C15B33" w:rsidP="004206F1">
            <w:pPr>
              <w:jc w:val="left"/>
              <w:cnfStyle w:val="000000000000" w:firstRow="0" w:lastRow="0" w:firstColumn="0" w:lastColumn="0" w:oddVBand="0" w:evenVBand="0" w:oddHBand="0" w:evenHBand="0" w:firstRowFirstColumn="0" w:firstRowLastColumn="0" w:lastRowFirstColumn="0" w:lastRowLastColumn="0"/>
              <w:rPr>
                <w:b/>
              </w:rPr>
            </w:pPr>
            <w:r w:rsidRPr="0091666F">
              <w:rPr>
                <w:b/>
              </w:rPr>
              <w:t>allowanceAmount</w:t>
            </w:r>
          </w:p>
        </w:tc>
        <w:tc>
          <w:tcPr>
            <w:tcW w:w="4820" w:type="dxa"/>
            <w:vAlign w:val="center"/>
          </w:tcPr>
          <w:p w14:paraId="02E031C9"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Il ne s’agit pas d’un montant mais d’un pourcentage.</w:t>
            </w:r>
          </w:p>
          <w:p w14:paraId="6DE2A171" w14:textId="77777777" w:rsidR="00C15B33" w:rsidRPr="00C15B33" w:rsidRDefault="00C15B33" w:rsidP="004206F1">
            <w:pPr>
              <w:pStyle w:val="ListParagraph"/>
              <w:ind w:left="0"/>
              <w:jc w:val="left"/>
              <w:cnfStyle w:val="000000000000" w:firstRow="0" w:lastRow="0" w:firstColumn="0" w:lastColumn="0" w:oddVBand="0" w:evenVBand="0" w:oddHBand="0" w:evenHBand="0" w:firstRowFirstColumn="0" w:firstRowLastColumn="0" w:lastRowFirstColumn="0" w:lastRowLastColumn="0"/>
              <w:rPr>
                <w:color w:val="000000"/>
                <w:lang w:val="fr-BE"/>
              </w:rPr>
            </w:pPr>
            <w:r>
              <w:rPr>
                <w:lang w:val="fr-FR"/>
              </w:rPr>
              <w:t>Format: XXX.XX</w:t>
            </w:r>
          </w:p>
          <w:p w14:paraId="2A585973"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Pr>
                <w:rStyle w:val="hps"/>
                <w:lang w:val="fr-FR"/>
              </w:rPr>
              <w:t>Avec</w:t>
            </w:r>
            <w:r>
              <w:rPr>
                <w:lang w:val="fr-FR"/>
              </w:rPr>
              <w:t xml:space="preserve"> </w:t>
            </w:r>
            <w:r>
              <w:rPr>
                <w:rStyle w:val="hps"/>
                <w:lang w:val="fr-FR"/>
              </w:rPr>
              <w:t>des valeurs comprises entre</w:t>
            </w:r>
            <w:r>
              <w:rPr>
                <w:lang w:val="fr-FR"/>
              </w:rPr>
              <w:t xml:space="preserve"> </w:t>
            </w:r>
            <w:r>
              <w:rPr>
                <w:rStyle w:val="hps"/>
                <w:lang w:val="fr-FR"/>
              </w:rPr>
              <w:t>0,00 à</w:t>
            </w:r>
            <w:r>
              <w:rPr>
                <w:lang w:val="fr-FR"/>
              </w:rPr>
              <w:t xml:space="preserve"> </w:t>
            </w:r>
            <w:r>
              <w:rPr>
                <w:rStyle w:val="hps"/>
                <w:lang w:val="fr-FR"/>
              </w:rPr>
              <w:t>100,00.</w:t>
            </w:r>
          </w:p>
        </w:tc>
      </w:tr>
      <w:tr w:rsidR="00C15B33" w:rsidRPr="00746979" w14:paraId="13256D51" w14:textId="77777777" w:rsidTr="004206F1">
        <w:trPr>
          <w:cantSplit/>
          <w:jc w:val="center"/>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4B180E85" w14:textId="77777777" w:rsidR="00C15B33" w:rsidRPr="00C15B33" w:rsidRDefault="00C15B33" w:rsidP="004206F1">
            <w:pPr>
              <w:jc w:val="left"/>
              <w:rPr>
                <w:b w:val="0"/>
                <w:lang w:val="fr-BE"/>
              </w:rPr>
            </w:pPr>
          </w:p>
        </w:tc>
        <w:tc>
          <w:tcPr>
            <w:tcW w:w="3544" w:type="dxa"/>
            <w:vAlign w:val="center"/>
          </w:tcPr>
          <w:p w14:paraId="74F1E44C" w14:textId="77777777" w:rsidR="00C15B33" w:rsidRPr="0091666F" w:rsidRDefault="00C15B33" w:rsidP="004206F1">
            <w:pPr>
              <w:jc w:val="left"/>
              <w:cnfStyle w:val="000000000000" w:firstRow="0" w:lastRow="0" w:firstColumn="0" w:lastColumn="0" w:oddVBand="0" w:evenVBand="0" w:oddHBand="0" w:evenHBand="0" w:firstRowFirstColumn="0" w:firstRowLastColumn="0" w:lastRowFirstColumn="0" w:lastRowLastColumn="0"/>
              <w:rPr>
                <w:b/>
              </w:rPr>
            </w:pPr>
            <w:r w:rsidRPr="0091666F">
              <w:rPr>
                <w:b/>
              </w:rPr>
              <w:t>details/decisionDetails</w:t>
            </w:r>
          </w:p>
        </w:tc>
        <w:tc>
          <w:tcPr>
            <w:tcW w:w="4820" w:type="dxa"/>
            <w:vAlign w:val="center"/>
          </w:tcPr>
          <w:p w14:paraId="7ED02B98" w14:textId="77777777" w:rsidR="00C15B33" w:rsidRPr="00746979" w:rsidRDefault="00C15B33" w:rsidP="004206F1">
            <w:pPr>
              <w:cnfStyle w:val="000000000000" w:firstRow="0" w:lastRow="0" w:firstColumn="0" w:lastColumn="0" w:oddVBand="0" w:evenVBand="0" w:oddHBand="0" w:evenHBand="0" w:firstRowFirstColumn="0" w:firstRowLastColumn="0" w:lastRowFirstColumn="0" w:lastRowLastColumn="0"/>
            </w:pPr>
            <w:r>
              <w:t>Détails de la décision</w:t>
            </w:r>
          </w:p>
        </w:tc>
      </w:tr>
    </w:tbl>
    <w:p w14:paraId="1DDF8316" w14:textId="77777777" w:rsidR="00C15B33" w:rsidRPr="00C15B33" w:rsidRDefault="00C15B33" w:rsidP="006B09EB">
      <w:pPr>
        <w:pStyle w:val="Heading5"/>
        <w:rPr>
          <w:lang w:val="fr-BE"/>
        </w:rPr>
      </w:pPr>
      <w:r w:rsidRPr="00C15B33">
        <w:rPr>
          <w:lang w:val="fr-BE"/>
        </w:rPr>
        <w:t>Détails sur la décision [decisionDetails]</w:t>
      </w:r>
    </w:p>
    <w:p w14:paraId="22B4A17C" w14:textId="77777777" w:rsidR="00C15B33" w:rsidRDefault="00C15B33" w:rsidP="00C15B33">
      <w:pPr>
        <w:jc w:val="center"/>
      </w:pPr>
      <w:r>
        <w:rPr>
          <w:noProof/>
          <w:lang w:val="en-US" w:eastAsia="en-US" w:bidi="ar-SA"/>
        </w:rPr>
        <w:drawing>
          <wp:inline distT="0" distB="0" distL="0" distR="0" wp14:anchorId="40C58483" wp14:editId="747977E5">
            <wp:extent cx="5238750" cy="406752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cisionDetail.png"/>
                    <pic:cNvPicPr/>
                  </pic:nvPicPr>
                  <pic:blipFill>
                    <a:blip r:embed="rId31">
                      <a:extLst>
                        <a:ext uri="{28A0092B-C50C-407E-A947-70E740481C1C}">
                          <a14:useLocalDpi xmlns:a14="http://schemas.microsoft.com/office/drawing/2010/main" val="0"/>
                        </a:ext>
                      </a:extLst>
                    </a:blip>
                    <a:stretch>
                      <a:fillRect/>
                    </a:stretch>
                  </pic:blipFill>
                  <pic:spPr>
                    <a:xfrm>
                      <a:off x="0" y="0"/>
                      <a:ext cx="5243126" cy="4070919"/>
                    </a:xfrm>
                    <a:prstGeom prst="rect">
                      <a:avLst/>
                    </a:prstGeom>
                  </pic:spPr>
                </pic:pic>
              </a:graphicData>
            </a:graphic>
          </wp:inline>
        </w:drawing>
      </w:r>
    </w:p>
    <w:tbl>
      <w:tblPr>
        <w:tblStyle w:val="BCSSTable0"/>
        <w:tblW w:w="9493" w:type="dxa"/>
        <w:jc w:val="center"/>
        <w:tblLook w:val="04A0" w:firstRow="1" w:lastRow="0" w:firstColumn="1" w:lastColumn="0" w:noHBand="0" w:noVBand="1"/>
      </w:tblPr>
      <w:tblGrid>
        <w:gridCol w:w="4210"/>
        <w:gridCol w:w="5253"/>
        <w:gridCol w:w="30"/>
      </w:tblGrid>
      <w:tr w:rsidR="00C15B33" w14:paraId="22FBF9C1" w14:textId="77777777" w:rsidTr="004206F1">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210" w:type="dxa"/>
          </w:tcPr>
          <w:p w14:paraId="06A3D842" w14:textId="77777777" w:rsidR="00C15B33" w:rsidRDefault="00C15B33" w:rsidP="004206F1">
            <w:r>
              <w:t>Elément</w:t>
            </w:r>
          </w:p>
        </w:tc>
        <w:tc>
          <w:tcPr>
            <w:tcW w:w="5283" w:type="dxa"/>
            <w:gridSpan w:val="2"/>
          </w:tcPr>
          <w:p w14:paraId="56AC1705" w14:textId="77777777" w:rsidR="00C15B33" w:rsidRDefault="00C15B33" w:rsidP="004206F1">
            <w:pPr>
              <w:jc w:val="left"/>
              <w:cnfStyle w:val="100000000000" w:firstRow="1" w:lastRow="0" w:firstColumn="0" w:lastColumn="0" w:oddVBand="0" w:evenVBand="0" w:oddHBand="0" w:evenHBand="0" w:firstRowFirstColumn="0" w:firstRowLastColumn="0" w:lastRowFirstColumn="0" w:lastRowLastColumn="0"/>
            </w:pPr>
            <w:r>
              <w:t>Description</w:t>
            </w:r>
          </w:p>
        </w:tc>
      </w:tr>
      <w:tr w:rsidR="00C15B33" w14:paraId="42F990AB" w14:textId="77777777" w:rsidTr="004206F1">
        <w:trPr>
          <w:cantSplit/>
          <w:jc w:val="center"/>
        </w:trPr>
        <w:tc>
          <w:tcPr>
            <w:cnfStyle w:val="001000000000" w:firstRow="0" w:lastRow="0" w:firstColumn="1" w:lastColumn="0" w:oddVBand="0" w:evenVBand="0" w:oddHBand="0" w:evenHBand="0" w:firstRowFirstColumn="0" w:firstRowLastColumn="0" w:lastRowFirstColumn="0" w:lastRowLastColumn="0"/>
            <w:tcW w:w="4210" w:type="dxa"/>
            <w:tcBorders>
              <w:bottom w:val="nil"/>
            </w:tcBorders>
            <w:vAlign w:val="center"/>
          </w:tcPr>
          <w:p w14:paraId="37A919E9" w14:textId="77777777" w:rsidR="00C15B33" w:rsidRPr="00786AD0" w:rsidRDefault="00C15B33" w:rsidP="004206F1">
            <w:pPr>
              <w:jc w:val="left"/>
            </w:pPr>
            <w:r>
              <w:t>allowedPeriod</w:t>
            </w:r>
          </w:p>
        </w:tc>
        <w:tc>
          <w:tcPr>
            <w:tcW w:w="5283" w:type="dxa"/>
            <w:gridSpan w:val="2"/>
          </w:tcPr>
          <w:p w14:paraId="6D53CD58" w14:textId="77777777" w:rsidR="00C15B33" w:rsidRDefault="00C15B33" w:rsidP="004206F1">
            <w:pPr>
              <w:cnfStyle w:val="000000000000" w:firstRow="0" w:lastRow="0" w:firstColumn="0" w:lastColumn="0" w:oddVBand="0" w:evenVBand="0" w:oddHBand="0" w:evenHBand="0" w:firstRowFirstColumn="0" w:firstRowLastColumn="0" w:lastRowFirstColumn="0" w:lastRowLastColumn="0"/>
            </w:pPr>
            <w:r>
              <w:t>Période d’indemnisation</w:t>
            </w:r>
          </w:p>
        </w:tc>
      </w:tr>
      <w:tr w:rsidR="00C15B33" w:rsidRPr="00CD62BA" w14:paraId="54276E97" w14:textId="77777777" w:rsidTr="004206F1">
        <w:trPr>
          <w:cantSplit/>
          <w:jc w:val="center"/>
        </w:trPr>
        <w:tc>
          <w:tcPr>
            <w:cnfStyle w:val="001000000000" w:firstRow="0" w:lastRow="0" w:firstColumn="1" w:lastColumn="0" w:oddVBand="0" w:evenVBand="0" w:oddHBand="0" w:evenHBand="0" w:firstRowFirstColumn="0" w:firstRowLastColumn="0" w:lastRowFirstColumn="0" w:lastRowLastColumn="0"/>
            <w:tcW w:w="4210" w:type="dxa"/>
            <w:tcBorders>
              <w:bottom w:val="nil"/>
            </w:tcBorders>
            <w:vAlign w:val="center"/>
          </w:tcPr>
          <w:p w14:paraId="7B2FD8F1" w14:textId="77777777" w:rsidR="00C15B33" w:rsidRDefault="00C15B33" w:rsidP="004206F1">
            <w:pPr>
              <w:jc w:val="left"/>
            </w:pPr>
            <w:r>
              <w:t>globalPercentage</w:t>
            </w:r>
          </w:p>
        </w:tc>
        <w:tc>
          <w:tcPr>
            <w:tcW w:w="5283" w:type="dxa"/>
            <w:gridSpan w:val="2"/>
          </w:tcPr>
          <w:p w14:paraId="75A29A2C" w14:textId="77777777" w:rsidR="00C15B33" w:rsidRPr="00C15B33" w:rsidRDefault="00C15B33" w:rsidP="004206F1">
            <w:pPr>
              <w:jc w:val="left"/>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Degré global d’invalidité sur le marché du travail</w:t>
            </w:r>
          </w:p>
          <w:p w14:paraId="7A01774D" w14:textId="77777777" w:rsidR="00C15B33" w:rsidRPr="00C15B33" w:rsidRDefault="00C15B33" w:rsidP="004206F1">
            <w:pPr>
              <w:pStyle w:val="ListParagraph"/>
              <w:ind w:left="0"/>
              <w:jc w:val="left"/>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 xml:space="preserve">Il s’agit du taux médical. </w:t>
            </w:r>
          </w:p>
          <w:p w14:paraId="254AC5C7" w14:textId="77777777" w:rsidR="00C15B33" w:rsidRPr="00C15B33" w:rsidRDefault="00C15B33" w:rsidP="004206F1">
            <w:pPr>
              <w:pStyle w:val="ListParagraph"/>
              <w:ind w:left="0"/>
              <w:jc w:val="left"/>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Format: XXX.XX</w:t>
            </w:r>
          </w:p>
          <w:p w14:paraId="4092200F" w14:textId="77777777" w:rsidR="00C15B33" w:rsidRPr="00C15B33" w:rsidRDefault="00C15B33" w:rsidP="004206F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 xml:space="preserve">Dans le cas d'une invalidité permanente: degré total de handicap physique plus le taux socio-économique et les intérêts dus à l'incapacité permanente et supplément d’âge si la victime est âgée de 65 ans. </w:t>
            </w:r>
          </w:p>
          <w:p w14:paraId="40E4C534" w14:textId="77777777" w:rsidR="00C15B33" w:rsidRPr="00C15B33" w:rsidRDefault="00C15B33" w:rsidP="004206F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fr-BE"/>
              </w:rPr>
            </w:pPr>
          </w:p>
          <w:p w14:paraId="236E28FE" w14:textId="77777777" w:rsidR="00C15B33" w:rsidRPr="00C15B33" w:rsidRDefault="00C15B33" w:rsidP="004206F1">
            <w:pPr>
              <w:jc w:val="left"/>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Dans le cas d’un écartement temporaire ou d'une incapacité temporaire:</w:t>
            </w:r>
            <w:r w:rsidRPr="00C15B33">
              <w:rPr>
                <w:lang w:val="fr-BE"/>
              </w:rPr>
              <w:br/>
              <w:t>Pourcentage allant de 1 à 90% pour compenser la l'écartement du travail définitif ou l’incapacité temporaire totale ou partielle ou mutation de poste.</w:t>
            </w:r>
            <w:r w:rsidRPr="00C15B33">
              <w:rPr>
                <w:lang w:val="fr-BE"/>
              </w:rPr>
              <w:br/>
            </w:r>
            <w:r w:rsidRPr="00C15B33">
              <w:rPr>
                <w:lang w:val="fr-BE"/>
              </w:rPr>
              <w:br/>
              <w:t>Dans le cas d'une allocation pour l'assistance d'une autre personne:</w:t>
            </w:r>
            <w:r w:rsidRPr="00C15B33">
              <w:rPr>
                <w:lang w:val="fr-BE"/>
              </w:rPr>
              <w:br/>
              <w:t>Pourcentage allant de 1 à 100% afin de compenser l'aide supplémentaire d'une autre personne (habituellement 100% = plein temps ou 50% = à mi-temps).</w:t>
            </w:r>
            <w:r w:rsidRPr="00C15B33">
              <w:rPr>
                <w:lang w:val="fr-BE"/>
              </w:rPr>
              <w:br/>
            </w:r>
            <w:r w:rsidRPr="00C15B33">
              <w:rPr>
                <w:lang w:val="fr-BE"/>
              </w:rPr>
              <w:br/>
              <w:t>Dans le cas d'une incapacité totale:</w:t>
            </w:r>
            <w:r w:rsidRPr="00C15B33">
              <w:rPr>
                <w:lang w:val="fr-BE"/>
              </w:rPr>
              <w:br/>
              <w:t>Taux de 100%, soit une prime qui est à peu près équivalente à trois mois de salaire (Incapacité de travail complète et permanente de 90 jours au total).</w:t>
            </w:r>
          </w:p>
        </w:tc>
      </w:tr>
      <w:tr w:rsidR="00C15B33" w:rsidRPr="00CD62BA" w14:paraId="2AECDFB6" w14:textId="77777777" w:rsidTr="004206F1">
        <w:trPr>
          <w:cantSplit/>
          <w:jc w:val="center"/>
        </w:trPr>
        <w:tc>
          <w:tcPr>
            <w:cnfStyle w:val="001000000000" w:firstRow="0" w:lastRow="0" w:firstColumn="1" w:lastColumn="0" w:oddVBand="0" w:evenVBand="0" w:oddHBand="0" w:evenHBand="0" w:firstRowFirstColumn="0" w:firstRowLastColumn="0" w:lastRowFirstColumn="0" w:lastRowLastColumn="0"/>
            <w:tcW w:w="4210" w:type="dxa"/>
            <w:vAlign w:val="center"/>
          </w:tcPr>
          <w:p w14:paraId="07CA7A4A" w14:textId="77777777" w:rsidR="00C15B33" w:rsidRPr="00786AD0" w:rsidRDefault="00C15B33" w:rsidP="004206F1">
            <w:pPr>
              <w:jc w:val="left"/>
            </w:pPr>
            <w:r>
              <w:t>physicalPercentage</w:t>
            </w:r>
          </w:p>
        </w:tc>
        <w:tc>
          <w:tcPr>
            <w:tcW w:w="5283" w:type="dxa"/>
            <w:gridSpan w:val="2"/>
            <w:vAlign w:val="center"/>
          </w:tcPr>
          <w:p w14:paraId="7DC21DC7" w14:textId="77777777" w:rsidR="00C15B33" w:rsidRPr="00C15B33" w:rsidRDefault="00C15B33" w:rsidP="004206F1">
            <w:pPr>
              <w:jc w:val="left"/>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 xml:space="preserve">Degré d’invalidité corporelle telle que défini par le conseillé médical de Fedris </w:t>
            </w:r>
          </w:p>
          <w:p w14:paraId="1AFD64A4" w14:textId="77777777" w:rsidR="00C15B33" w:rsidRPr="00C15B33" w:rsidRDefault="00C15B33" w:rsidP="004206F1">
            <w:pPr>
              <w:pStyle w:val="ListParagraph"/>
              <w:ind w:left="0"/>
              <w:jc w:val="left"/>
              <w:cnfStyle w:val="000000000000" w:firstRow="0" w:lastRow="0" w:firstColumn="0" w:lastColumn="0" w:oddVBand="0" w:evenVBand="0" w:oddHBand="0" w:evenHBand="0" w:firstRowFirstColumn="0" w:firstRowLastColumn="0" w:lastRowFirstColumn="0" w:lastRowLastColumn="0"/>
              <w:rPr>
                <w:color w:val="000000"/>
                <w:lang w:val="fr-BE"/>
              </w:rPr>
            </w:pPr>
            <w:r w:rsidRPr="00C15B33">
              <w:rPr>
                <w:color w:val="000000"/>
                <w:lang w:val="fr-BE"/>
              </w:rPr>
              <w:t xml:space="preserve">Il s’agit du taux médical. </w:t>
            </w:r>
          </w:p>
          <w:p w14:paraId="060A991C" w14:textId="77777777" w:rsidR="00C15B33" w:rsidRPr="00C15B33" w:rsidRDefault="00C15B33" w:rsidP="004206F1">
            <w:pPr>
              <w:pStyle w:val="ListParagraph"/>
              <w:ind w:left="0"/>
              <w:jc w:val="left"/>
              <w:cnfStyle w:val="000000000000" w:firstRow="0" w:lastRow="0" w:firstColumn="0" w:lastColumn="0" w:oddVBand="0" w:evenVBand="0" w:oddHBand="0" w:evenHBand="0" w:firstRowFirstColumn="0" w:firstRowLastColumn="0" w:lastRowFirstColumn="0" w:lastRowLastColumn="0"/>
              <w:rPr>
                <w:color w:val="000000"/>
                <w:lang w:val="fr-BE"/>
              </w:rPr>
            </w:pPr>
            <w:r>
              <w:rPr>
                <w:lang w:val="fr-FR"/>
              </w:rPr>
              <w:t>Format: XXX.XX</w:t>
            </w:r>
          </w:p>
          <w:p w14:paraId="5FA07D1E" w14:textId="77777777" w:rsidR="00C15B33" w:rsidRPr="00C15B33" w:rsidRDefault="00C15B33" w:rsidP="004206F1">
            <w:pPr>
              <w:jc w:val="left"/>
              <w:cnfStyle w:val="000000000000" w:firstRow="0" w:lastRow="0" w:firstColumn="0" w:lastColumn="0" w:oddVBand="0" w:evenVBand="0" w:oddHBand="0" w:evenHBand="0" w:firstRowFirstColumn="0" w:firstRowLastColumn="0" w:lastRowFirstColumn="0" w:lastRowLastColumn="0"/>
              <w:rPr>
                <w:lang w:val="fr-BE"/>
              </w:rPr>
            </w:pPr>
            <w:r>
              <w:rPr>
                <w:rStyle w:val="hps"/>
                <w:lang w:val="fr-FR"/>
              </w:rPr>
              <w:t>Avec</w:t>
            </w:r>
            <w:r>
              <w:rPr>
                <w:lang w:val="fr-FR"/>
              </w:rPr>
              <w:t xml:space="preserve"> </w:t>
            </w:r>
            <w:r>
              <w:rPr>
                <w:rStyle w:val="hps"/>
                <w:lang w:val="fr-FR"/>
              </w:rPr>
              <w:t>des valeurs comprises entre</w:t>
            </w:r>
            <w:r>
              <w:rPr>
                <w:lang w:val="fr-FR"/>
              </w:rPr>
              <w:t xml:space="preserve"> </w:t>
            </w:r>
            <w:r>
              <w:rPr>
                <w:rStyle w:val="hps"/>
                <w:lang w:val="fr-FR"/>
              </w:rPr>
              <w:t>0,00 à</w:t>
            </w:r>
            <w:r>
              <w:rPr>
                <w:lang w:val="fr-FR"/>
              </w:rPr>
              <w:t xml:space="preserve"> </w:t>
            </w:r>
            <w:r>
              <w:rPr>
                <w:rStyle w:val="hps"/>
                <w:lang w:val="fr-FR"/>
              </w:rPr>
              <w:t>100,00.</w:t>
            </w:r>
          </w:p>
        </w:tc>
      </w:tr>
      <w:tr w:rsidR="00C15B33" w:rsidRPr="00CD62BA" w14:paraId="4410A78E" w14:textId="77777777" w:rsidTr="004206F1">
        <w:trPr>
          <w:cantSplit/>
          <w:jc w:val="center"/>
        </w:trPr>
        <w:tc>
          <w:tcPr>
            <w:cnfStyle w:val="001000000000" w:firstRow="0" w:lastRow="0" w:firstColumn="1" w:lastColumn="0" w:oddVBand="0" w:evenVBand="0" w:oddHBand="0" w:evenHBand="0" w:firstRowFirstColumn="0" w:firstRowLastColumn="0" w:lastRowFirstColumn="0" w:lastRowLastColumn="0"/>
            <w:tcW w:w="4210" w:type="dxa"/>
            <w:vAlign w:val="center"/>
          </w:tcPr>
          <w:p w14:paraId="5C4F0D9A" w14:textId="77777777" w:rsidR="00C15B33" w:rsidRDefault="00C15B33" w:rsidP="004206F1">
            <w:pPr>
              <w:jc w:val="left"/>
            </w:pPr>
            <w:r>
              <w:t>socioEconomicPercentage</w:t>
            </w:r>
          </w:p>
        </w:tc>
        <w:tc>
          <w:tcPr>
            <w:tcW w:w="5283" w:type="dxa"/>
            <w:gridSpan w:val="2"/>
            <w:vAlign w:val="center"/>
          </w:tcPr>
          <w:p w14:paraId="5FC9A788" w14:textId="77777777" w:rsidR="00C15B33" w:rsidRPr="00C15B33" w:rsidRDefault="00C15B33" w:rsidP="004206F1">
            <w:pPr>
              <w:jc w:val="left"/>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Degré de perte de valeur sur le marché du travail</w:t>
            </w:r>
          </w:p>
          <w:p w14:paraId="562CFD66" w14:textId="77777777" w:rsidR="00C15B33" w:rsidRDefault="00C15B33" w:rsidP="004206F1">
            <w:pPr>
              <w:jc w:val="left"/>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Lorsque la victime est en incapacité de travail permanente, il perd de sa valeur économique sur le marché du travail. Par conséquent au degré d'incapacité physique est ajouté un certain pourcentage, à savoir le taux socio-économique </w:t>
            </w:r>
            <w:r w:rsidRPr="00C15B33">
              <w:rPr>
                <w:color w:val="000000"/>
                <w:lang w:val="fr-BE"/>
              </w:rPr>
              <w:t xml:space="preserve">de l'incapacité de travail </w:t>
            </w:r>
            <w:r>
              <w:rPr>
                <w:lang w:val="fr-FR"/>
              </w:rPr>
              <w:t>qui est déterminé en fonction :</w:t>
            </w:r>
            <w:r>
              <w:rPr>
                <w:lang w:val="fr-FR"/>
              </w:rPr>
              <w:br/>
              <w:t>• de la formation et l'âge de la personne,</w:t>
            </w:r>
            <w:r>
              <w:rPr>
                <w:lang w:val="fr-FR"/>
              </w:rPr>
              <w:br/>
              <w:t>• du marché du travail de son domicile.</w:t>
            </w:r>
          </w:p>
          <w:p w14:paraId="1702089A" w14:textId="77777777" w:rsidR="00C15B33" w:rsidRPr="00C15B33" w:rsidRDefault="00C15B33" w:rsidP="004206F1">
            <w:pPr>
              <w:jc w:val="left"/>
              <w:cnfStyle w:val="000000000000" w:firstRow="0" w:lastRow="0" w:firstColumn="0" w:lastColumn="0" w:oddVBand="0" w:evenVBand="0" w:oddHBand="0" w:evenHBand="0" w:firstRowFirstColumn="0" w:firstRowLastColumn="0" w:lastRowFirstColumn="0" w:lastRowLastColumn="0"/>
              <w:rPr>
                <w:lang w:val="fr-BE"/>
              </w:rPr>
            </w:pPr>
            <w:r>
              <w:rPr>
                <w:lang w:val="fr-FR"/>
              </w:rPr>
              <w:t>Format : XXX.XX</w:t>
            </w:r>
            <w:r>
              <w:rPr>
                <w:lang w:val="fr-FR"/>
              </w:rPr>
              <w:br/>
              <w:t>Avec des valeurs comprises entre 0,00 à 100,00</w:t>
            </w:r>
          </w:p>
        </w:tc>
      </w:tr>
      <w:tr w:rsidR="00C15B33" w:rsidRPr="00CD62BA" w14:paraId="57DD00DF" w14:textId="77777777" w:rsidTr="004206F1">
        <w:trPr>
          <w:cantSplit/>
          <w:jc w:val="center"/>
        </w:trPr>
        <w:tc>
          <w:tcPr>
            <w:cnfStyle w:val="001000000000" w:firstRow="0" w:lastRow="0" w:firstColumn="1" w:lastColumn="0" w:oddVBand="0" w:evenVBand="0" w:oddHBand="0" w:evenHBand="0" w:firstRowFirstColumn="0" w:firstRowLastColumn="0" w:lastRowFirstColumn="0" w:lastRowLastColumn="0"/>
            <w:tcW w:w="4210" w:type="dxa"/>
            <w:vAlign w:val="center"/>
          </w:tcPr>
          <w:p w14:paraId="4DF8C17C" w14:textId="77777777" w:rsidR="00C15B33" w:rsidRDefault="00C15B33" w:rsidP="004206F1">
            <w:pPr>
              <w:jc w:val="left"/>
            </w:pPr>
            <w:r>
              <w:t>agePercentage</w:t>
            </w:r>
          </w:p>
        </w:tc>
        <w:tc>
          <w:tcPr>
            <w:tcW w:w="5283" w:type="dxa"/>
            <w:gridSpan w:val="2"/>
            <w:vAlign w:val="center"/>
          </w:tcPr>
          <w:p w14:paraId="5B239626"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Degré d’invalidité corporelle suite à une perte de valeur socio-économique à partir de l’âge de 65 ans</w:t>
            </w:r>
          </w:p>
          <w:p w14:paraId="7F44236A" w14:textId="77777777" w:rsidR="00C15B33" w:rsidRPr="00C15B33" w:rsidRDefault="00C15B33" w:rsidP="004206F1">
            <w:pPr>
              <w:pStyle w:val="ListParagraph"/>
              <w:ind w:left="0"/>
              <w:cnfStyle w:val="000000000000" w:firstRow="0" w:lastRow="0" w:firstColumn="0" w:lastColumn="0" w:oddVBand="0" w:evenVBand="0" w:oddHBand="0" w:evenHBand="0" w:firstRowFirstColumn="0" w:firstRowLastColumn="0" w:lastRowFirstColumn="0" w:lastRowLastColumn="0"/>
              <w:rPr>
                <w:color w:val="000000"/>
                <w:lang w:val="fr-BE"/>
              </w:rPr>
            </w:pPr>
            <w:r w:rsidRPr="00C15B33">
              <w:rPr>
                <w:color w:val="000000"/>
                <w:lang w:val="fr-BE"/>
              </w:rPr>
              <w:t xml:space="preserve">Il s’agit du taux médical. </w:t>
            </w:r>
          </w:p>
          <w:p w14:paraId="740FA41F" w14:textId="77777777" w:rsidR="00C15B33" w:rsidRDefault="00C15B33" w:rsidP="004206F1">
            <w:pPr>
              <w:pStyle w:val="ListParagraph"/>
              <w:ind w:left="0"/>
              <w:cnfStyle w:val="000000000000" w:firstRow="0" w:lastRow="0" w:firstColumn="0" w:lastColumn="0" w:oddVBand="0" w:evenVBand="0" w:oddHBand="0" w:evenHBand="0" w:firstRowFirstColumn="0" w:firstRowLastColumn="0" w:lastRowFirstColumn="0" w:lastRowLastColumn="0"/>
              <w:rPr>
                <w:lang w:val="fr-FR"/>
              </w:rPr>
            </w:pPr>
            <w:r>
              <w:rPr>
                <w:lang w:val="fr-FR"/>
              </w:rPr>
              <w:t>Format: XXX.XX</w:t>
            </w:r>
          </w:p>
          <w:p w14:paraId="17183AF7" w14:textId="77777777" w:rsidR="00C15B33" w:rsidRPr="00C15B33" w:rsidRDefault="00C15B33" w:rsidP="004206F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L'augmentation du pourcentage d'incapacité de travail permanente de ceux qui sont touchés par la perte du pourcentage socio-économique à partir de l'âge de 65 ans.</w:t>
            </w:r>
            <w:r w:rsidRPr="00C15B33">
              <w:rPr>
                <w:lang w:val="fr-BE"/>
              </w:rPr>
              <w:br/>
              <w:t>Si la personne est en incapacité de travail permanente, elle a droit depuis le premier jour du mois qui suit le mois au cours duquel elle atteint l'âge de 65 ans,  à une augmentation de son taux d'incapacité de travail permanente égale à :</w:t>
            </w:r>
          </w:p>
          <w:p w14:paraId="179AD965" w14:textId="77777777" w:rsidR="00C15B33" w:rsidRPr="00C15B33" w:rsidRDefault="00C15B33" w:rsidP="004206F1">
            <w:pPr>
              <w:autoSpaceDE w:val="0"/>
              <w:autoSpaceDN w:val="0"/>
              <w:adjustRightInd w:val="0"/>
              <w:ind w:left="284"/>
              <w:jc w:val="left"/>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br/>
              <w:t>• 1% d'incapacité de travail permanente supplémentaire quand il est fixé à au moins 36% et au plus 50%</w:t>
            </w:r>
            <w:r w:rsidRPr="00C15B33">
              <w:rPr>
                <w:lang w:val="fr-BE"/>
              </w:rPr>
              <w:br/>
              <w:t>• 2% d'incapacité de travail permanente supplémentaire quand il est fixé à au moins 51% et au plus 65%</w:t>
            </w:r>
            <w:r w:rsidRPr="00C15B33">
              <w:rPr>
                <w:lang w:val="fr-BE"/>
              </w:rPr>
              <w:br/>
              <w:t xml:space="preserve">• 3% d'incapacité de travail permanente </w:t>
            </w:r>
          </w:p>
          <w:p w14:paraId="2A92ABFE" w14:textId="77777777" w:rsidR="00C15B33" w:rsidRPr="00C15B33" w:rsidRDefault="00C15B33" w:rsidP="004206F1">
            <w:pPr>
              <w:autoSpaceDE w:val="0"/>
              <w:autoSpaceDN w:val="0"/>
              <w:adjustRightInd w:val="0"/>
              <w:ind w:left="284"/>
              <w:jc w:val="left"/>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 xml:space="preserve">supplémentaire quand il est fixé à au moins 66%, sans toutefois, le pourcentage global d'incapacité de travail permanente peut dépasser 100% </w:t>
            </w:r>
          </w:p>
        </w:tc>
      </w:tr>
      <w:tr w:rsidR="00C15B33" w:rsidRPr="00746979" w14:paraId="30B99ADD" w14:textId="77777777" w:rsidTr="004206F1">
        <w:trPr>
          <w:gridAfter w:val="1"/>
          <w:wAfter w:w="30" w:type="dxa"/>
          <w:cantSplit/>
          <w:jc w:val="center"/>
        </w:trPr>
        <w:tc>
          <w:tcPr>
            <w:cnfStyle w:val="001000000000" w:firstRow="0" w:lastRow="0" w:firstColumn="1" w:lastColumn="0" w:oddVBand="0" w:evenVBand="0" w:oddHBand="0" w:evenHBand="0" w:firstRowFirstColumn="0" w:firstRowLastColumn="0" w:lastRowFirstColumn="0" w:lastRowLastColumn="0"/>
            <w:tcW w:w="4210" w:type="dxa"/>
            <w:vAlign w:val="center"/>
          </w:tcPr>
          <w:p w14:paraId="54773D6F" w14:textId="77777777" w:rsidR="00C15B33" w:rsidRDefault="00C15B33" w:rsidP="004206F1">
            <w:pPr>
              <w:jc w:val="left"/>
            </w:pPr>
            <w:r>
              <w:t>absenceAllowancePercentage</w:t>
            </w:r>
          </w:p>
        </w:tc>
        <w:tc>
          <w:tcPr>
            <w:tcW w:w="5253" w:type="dxa"/>
            <w:vAlign w:val="center"/>
          </w:tcPr>
          <w:p w14:paraId="7D7C9DAB" w14:textId="77777777" w:rsidR="00C15B33" w:rsidRPr="00746979" w:rsidRDefault="00C15B33" w:rsidP="004206F1">
            <w:pPr>
              <w:cnfStyle w:val="000000000000" w:firstRow="0" w:lastRow="0" w:firstColumn="0" w:lastColumn="0" w:oddVBand="0" w:evenVBand="0" w:oddHBand="0" w:evenHBand="0" w:firstRowFirstColumn="0" w:firstRowLastColumn="0" w:lastRowFirstColumn="0" w:lastRowLastColumn="0"/>
            </w:pPr>
            <w:r>
              <w:t>Pourcentage après éloignement</w:t>
            </w:r>
          </w:p>
        </w:tc>
      </w:tr>
    </w:tbl>
    <w:p w14:paraId="5B76DFEF" w14:textId="77777777" w:rsidR="00C15B33" w:rsidRDefault="00C15B33" w:rsidP="00C15B33"/>
    <w:p w14:paraId="7A79B0E2" w14:textId="77777777" w:rsidR="00C15B33" w:rsidRDefault="00C15B33" w:rsidP="00C15B33">
      <w:pPr>
        <w:jc w:val="left"/>
        <w:rPr>
          <w:rFonts w:asciiTheme="majorHAnsi" w:eastAsiaTheme="majorEastAsia" w:hAnsiTheme="majorHAnsi" w:cstheme="majorBidi"/>
          <w:b/>
          <w:bCs/>
          <w:i/>
          <w:iCs/>
          <w:color w:val="018AC0"/>
        </w:rPr>
      </w:pPr>
      <w:r>
        <w:br w:type="page"/>
      </w:r>
    </w:p>
    <w:p w14:paraId="2983BEDF" w14:textId="77777777" w:rsidR="00C15B33" w:rsidRDefault="00C15B33" w:rsidP="006B09EB">
      <w:pPr>
        <w:pStyle w:val="Heading4"/>
      </w:pPr>
      <w:bookmarkStart w:id="46" w:name="_Toc1635455"/>
      <w:r>
        <w:t>Fault</w:t>
      </w:r>
      <w:bookmarkEnd w:id="46"/>
    </w:p>
    <w:p w14:paraId="3E3E32B9" w14:textId="77777777" w:rsidR="00C15B33" w:rsidRPr="007047DF" w:rsidRDefault="00C15B33" w:rsidP="00C15B33">
      <w:r w:rsidRPr="00C15B33">
        <w:rPr>
          <w:lang w:val="fr-BE"/>
        </w:rPr>
        <w:t xml:space="preserve">En cas d’erreur technique, une SoapFault sera retournée par le service. </w:t>
      </w:r>
      <w:r>
        <w:t xml:space="preserve">La liste des codes possibles se trouvent en annexe. </w:t>
      </w:r>
    </w:p>
    <w:p w14:paraId="732CC882" w14:textId="77777777" w:rsidR="00C15B33" w:rsidRDefault="00C15B33" w:rsidP="00C15B33">
      <w:pPr>
        <w:jc w:val="center"/>
      </w:pPr>
      <w:r>
        <w:rPr>
          <w:noProof/>
          <w:lang w:val="en-US" w:eastAsia="en-US" w:bidi="ar-SA"/>
        </w:rPr>
        <w:drawing>
          <wp:inline distT="0" distB="0" distL="0" distR="0" wp14:anchorId="72F97204" wp14:editId="6697FDF5">
            <wp:extent cx="5943600" cy="446068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ault.png"/>
                    <pic:cNvPicPr/>
                  </pic:nvPicPr>
                  <pic:blipFill rotWithShape="1">
                    <a:blip r:embed="rId32">
                      <a:extLst>
                        <a:ext uri="{28A0092B-C50C-407E-A947-70E740481C1C}">
                          <a14:useLocalDpi xmlns:a14="http://schemas.microsoft.com/office/drawing/2010/main" val="0"/>
                        </a:ext>
                      </a:extLst>
                    </a:blip>
                    <a:srcRect b="3600"/>
                    <a:stretch/>
                  </pic:blipFill>
                  <pic:spPr bwMode="auto">
                    <a:xfrm>
                      <a:off x="0" y="0"/>
                      <a:ext cx="5943600" cy="446068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BCSSTable0"/>
        <w:tblW w:w="9463" w:type="dxa"/>
        <w:jc w:val="center"/>
        <w:tblLook w:val="04A0" w:firstRow="1" w:lastRow="0" w:firstColumn="1" w:lastColumn="0" w:noHBand="0" w:noVBand="1"/>
      </w:tblPr>
      <w:tblGrid>
        <w:gridCol w:w="690"/>
        <w:gridCol w:w="2282"/>
        <w:gridCol w:w="6491"/>
      </w:tblGrid>
      <w:tr w:rsidR="00C15B33" w14:paraId="63411BBA" w14:textId="77777777" w:rsidTr="004206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gridSpan w:val="2"/>
          </w:tcPr>
          <w:p w14:paraId="1815133F" w14:textId="77777777" w:rsidR="00C15B33" w:rsidRDefault="00C15B33" w:rsidP="004206F1">
            <w:r>
              <w:t>Elément</w:t>
            </w:r>
          </w:p>
        </w:tc>
        <w:tc>
          <w:tcPr>
            <w:tcW w:w="6491" w:type="dxa"/>
          </w:tcPr>
          <w:p w14:paraId="7B9020A4" w14:textId="77777777" w:rsidR="00C15B33" w:rsidRDefault="00C15B33" w:rsidP="004206F1">
            <w:pPr>
              <w:jc w:val="left"/>
              <w:cnfStyle w:val="100000000000" w:firstRow="1" w:lastRow="0" w:firstColumn="0" w:lastColumn="0" w:oddVBand="0" w:evenVBand="0" w:oddHBand="0" w:evenHBand="0" w:firstRowFirstColumn="0" w:firstRowLastColumn="0" w:lastRowFirstColumn="0" w:lastRowLastColumn="0"/>
            </w:pPr>
            <w:r>
              <w:t>Description</w:t>
            </w:r>
          </w:p>
        </w:tc>
      </w:tr>
      <w:tr w:rsidR="00C15B33" w:rsidRPr="00CD62BA" w14:paraId="7E9BC132"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2972" w:type="dxa"/>
            <w:gridSpan w:val="2"/>
            <w:tcBorders>
              <w:bottom w:val="nil"/>
            </w:tcBorders>
            <w:vAlign w:val="center"/>
          </w:tcPr>
          <w:p w14:paraId="53D19AFE" w14:textId="77777777" w:rsidR="00C15B33" w:rsidRPr="00786AD0" w:rsidRDefault="00C15B33" w:rsidP="004206F1">
            <w:pPr>
              <w:jc w:val="left"/>
            </w:pPr>
            <w:r>
              <w:t>detail</w:t>
            </w:r>
          </w:p>
        </w:tc>
        <w:tc>
          <w:tcPr>
            <w:tcW w:w="6491" w:type="dxa"/>
            <w:vAlign w:val="center"/>
          </w:tcPr>
          <w:p w14:paraId="2B33D5BF"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Reprend les informations détaillée relatives à l’erreur qui s’est produite lors du traitement de la requête</w:t>
            </w:r>
          </w:p>
        </w:tc>
      </w:tr>
      <w:tr w:rsidR="00C15B33" w14:paraId="4D9D5DD9"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690" w:type="dxa"/>
            <w:vMerge w:val="restart"/>
            <w:tcBorders>
              <w:top w:val="nil"/>
            </w:tcBorders>
          </w:tcPr>
          <w:p w14:paraId="384F9FF0" w14:textId="77777777" w:rsidR="00C15B33" w:rsidRPr="00C15B33" w:rsidRDefault="00C15B33" w:rsidP="004206F1">
            <w:pPr>
              <w:rPr>
                <w:lang w:val="fr-BE"/>
              </w:rPr>
            </w:pPr>
          </w:p>
        </w:tc>
        <w:tc>
          <w:tcPr>
            <w:tcW w:w="2282" w:type="dxa"/>
          </w:tcPr>
          <w:p w14:paraId="61B78EEE" w14:textId="77777777" w:rsidR="00C15B33" w:rsidRPr="00786AD0" w:rsidRDefault="00C15B33" w:rsidP="004206F1">
            <w:pPr>
              <w:cnfStyle w:val="000000000000" w:firstRow="0" w:lastRow="0" w:firstColumn="0" w:lastColumn="0" w:oddVBand="0" w:evenVBand="0" w:oddHBand="0" w:evenHBand="0" w:firstRowFirstColumn="0" w:firstRowLastColumn="0" w:lastRowFirstColumn="0" w:lastRowLastColumn="0"/>
              <w:rPr>
                <w:b/>
              </w:rPr>
            </w:pPr>
            <w:r>
              <w:rPr>
                <w:b/>
              </w:rPr>
              <w:t>severity</w:t>
            </w:r>
          </w:p>
        </w:tc>
        <w:tc>
          <w:tcPr>
            <w:tcW w:w="6491" w:type="dxa"/>
          </w:tcPr>
          <w:p w14:paraId="59F32B02" w14:textId="77777777" w:rsidR="00C15B33" w:rsidRDefault="00C15B33" w:rsidP="004206F1">
            <w:pPr>
              <w:cnfStyle w:val="000000000000" w:firstRow="0" w:lastRow="0" w:firstColumn="0" w:lastColumn="0" w:oddVBand="0" w:evenVBand="0" w:oddHBand="0" w:evenHBand="0" w:firstRowFirstColumn="0" w:firstRowLastColumn="0" w:lastRowFirstColumn="0" w:lastRowLastColumn="0"/>
            </w:pPr>
            <w:r w:rsidRPr="00C15B33">
              <w:rPr>
                <w:lang w:val="fr-BE"/>
              </w:rPr>
              <w:t xml:space="preserve">Valeur qui indique la gravité de l’erreur. </w:t>
            </w:r>
            <w:r>
              <w:t>Les valeurs possibles sont :</w:t>
            </w:r>
          </w:p>
          <w:p w14:paraId="60C5D0CE" w14:textId="77777777" w:rsidR="00C15B33" w:rsidRPr="00005327" w:rsidRDefault="00C15B33" w:rsidP="00C15B3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Pr>
                <w:rFonts w:cs="Arial"/>
                <w:szCs w:val="20"/>
              </w:rPr>
              <w:t>INFO</w:t>
            </w:r>
          </w:p>
          <w:p w14:paraId="1FE849F3" w14:textId="77777777" w:rsidR="00C15B33" w:rsidRPr="00005327" w:rsidRDefault="00C15B33" w:rsidP="00C15B3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Pr>
                <w:rFonts w:cs="Arial"/>
                <w:szCs w:val="20"/>
              </w:rPr>
              <w:t>WARNING</w:t>
            </w:r>
          </w:p>
          <w:p w14:paraId="2D69C453" w14:textId="77777777" w:rsidR="00C15B33" w:rsidRDefault="00C15B33" w:rsidP="00C15B3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Pr>
                <w:rFonts w:cs="Arial"/>
                <w:szCs w:val="20"/>
              </w:rPr>
              <w:t>FATAL</w:t>
            </w:r>
          </w:p>
        </w:tc>
      </w:tr>
      <w:tr w:rsidR="00C15B33" w:rsidRPr="00CD62BA" w14:paraId="4ED073C4"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690" w:type="dxa"/>
            <w:vMerge/>
          </w:tcPr>
          <w:p w14:paraId="2926226E" w14:textId="77777777" w:rsidR="00C15B33" w:rsidRPr="00786AD0" w:rsidRDefault="00C15B33" w:rsidP="004206F1"/>
        </w:tc>
        <w:tc>
          <w:tcPr>
            <w:tcW w:w="2282" w:type="dxa"/>
          </w:tcPr>
          <w:p w14:paraId="37038C36" w14:textId="77777777" w:rsidR="00C15B33" w:rsidRPr="00786AD0" w:rsidRDefault="00C15B33" w:rsidP="004206F1">
            <w:pPr>
              <w:cnfStyle w:val="000000000000" w:firstRow="0" w:lastRow="0" w:firstColumn="0" w:lastColumn="0" w:oddVBand="0" w:evenVBand="0" w:oddHBand="0" w:evenHBand="0" w:firstRowFirstColumn="0" w:firstRowLastColumn="0" w:lastRowFirstColumn="0" w:lastRowLastColumn="0"/>
              <w:rPr>
                <w:b/>
              </w:rPr>
            </w:pPr>
            <w:r>
              <w:rPr>
                <w:b/>
              </w:rPr>
              <w:t>reasonCode</w:t>
            </w:r>
          </w:p>
        </w:tc>
        <w:tc>
          <w:tcPr>
            <w:tcW w:w="6491" w:type="dxa"/>
          </w:tcPr>
          <w:p w14:paraId="1E26BA94"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rFonts w:cs="Arial"/>
                <w:szCs w:val="20"/>
                <w:lang w:val="fr-BE"/>
              </w:rPr>
            </w:pPr>
            <w:r w:rsidRPr="00C15B33">
              <w:rPr>
                <w:rFonts w:cs="Arial"/>
                <w:szCs w:val="20"/>
                <w:lang w:val="fr-BE"/>
              </w:rPr>
              <w:t xml:space="preserve">Code représentant le problème rencontré (voir annexe) </w:t>
            </w:r>
          </w:p>
        </w:tc>
      </w:tr>
      <w:tr w:rsidR="00C15B33" w14:paraId="5C0639E6"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690" w:type="dxa"/>
            <w:vMerge/>
          </w:tcPr>
          <w:p w14:paraId="2DF6024B" w14:textId="77777777" w:rsidR="00C15B33" w:rsidRPr="00C15B33" w:rsidRDefault="00C15B33" w:rsidP="004206F1">
            <w:pPr>
              <w:rPr>
                <w:lang w:val="fr-BE"/>
              </w:rPr>
            </w:pPr>
          </w:p>
        </w:tc>
        <w:tc>
          <w:tcPr>
            <w:tcW w:w="2282" w:type="dxa"/>
          </w:tcPr>
          <w:p w14:paraId="51C2B3CA" w14:textId="77777777" w:rsidR="00C15B33" w:rsidRPr="00786AD0" w:rsidRDefault="00C15B33" w:rsidP="004206F1">
            <w:pPr>
              <w:cnfStyle w:val="000000000000" w:firstRow="0" w:lastRow="0" w:firstColumn="0" w:lastColumn="0" w:oddVBand="0" w:evenVBand="0" w:oddHBand="0" w:evenHBand="0" w:firstRowFirstColumn="0" w:firstRowLastColumn="0" w:lastRowFirstColumn="0" w:lastRowLastColumn="0"/>
              <w:rPr>
                <w:b/>
              </w:rPr>
            </w:pPr>
            <w:r>
              <w:rPr>
                <w:b/>
              </w:rPr>
              <w:t>diagnostic</w:t>
            </w:r>
          </w:p>
        </w:tc>
        <w:tc>
          <w:tcPr>
            <w:tcW w:w="6491" w:type="dxa"/>
          </w:tcPr>
          <w:p w14:paraId="35781D3B" w14:textId="77777777" w:rsidR="00C15B33" w:rsidRDefault="00C15B33" w:rsidP="004206F1">
            <w:pPr>
              <w:cnfStyle w:val="000000000000" w:firstRow="0" w:lastRow="0" w:firstColumn="0" w:lastColumn="0" w:oddVBand="0" w:evenVBand="0" w:oddHBand="0" w:evenHBand="0" w:firstRowFirstColumn="0" w:firstRowLastColumn="0" w:lastRowFirstColumn="0" w:lastRowLastColumn="0"/>
            </w:pPr>
            <w:r>
              <w:t xml:space="preserve">Description du </w:t>
            </w:r>
            <w:r w:rsidRPr="00005327">
              <w:rPr>
                <w:b/>
                <w:i/>
              </w:rPr>
              <w:t>reasonCode</w:t>
            </w:r>
          </w:p>
        </w:tc>
      </w:tr>
      <w:tr w:rsidR="00C15B33" w:rsidRPr="00CD62BA" w14:paraId="1D77D701" w14:textId="77777777" w:rsidTr="004206F1">
        <w:trPr>
          <w:jc w:val="center"/>
        </w:trPr>
        <w:tc>
          <w:tcPr>
            <w:cnfStyle w:val="001000000000" w:firstRow="0" w:lastRow="0" w:firstColumn="1" w:lastColumn="0" w:oddVBand="0" w:evenVBand="0" w:oddHBand="0" w:evenHBand="0" w:firstRowFirstColumn="0" w:firstRowLastColumn="0" w:lastRowFirstColumn="0" w:lastRowLastColumn="0"/>
            <w:tcW w:w="690" w:type="dxa"/>
            <w:vMerge/>
          </w:tcPr>
          <w:p w14:paraId="75E801BF" w14:textId="77777777" w:rsidR="00C15B33" w:rsidRPr="00786AD0" w:rsidRDefault="00C15B33" w:rsidP="004206F1"/>
        </w:tc>
        <w:tc>
          <w:tcPr>
            <w:tcW w:w="2282" w:type="dxa"/>
          </w:tcPr>
          <w:p w14:paraId="6097EA61" w14:textId="77777777" w:rsidR="00C15B33" w:rsidRPr="00786AD0" w:rsidRDefault="00C15B33" w:rsidP="004206F1">
            <w:pPr>
              <w:cnfStyle w:val="000000000000" w:firstRow="0" w:lastRow="0" w:firstColumn="0" w:lastColumn="0" w:oddVBand="0" w:evenVBand="0" w:oddHBand="0" w:evenHBand="0" w:firstRowFirstColumn="0" w:firstRowLastColumn="0" w:lastRowFirstColumn="0" w:lastRowLastColumn="0"/>
              <w:rPr>
                <w:b/>
              </w:rPr>
            </w:pPr>
            <w:r>
              <w:rPr>
                <w:b/>
              </w:rPr>
              <w:t>authorCode</w:t>
            </w:r>
          </w:p>
        </w:tc>
        <w:tc>
          <w:tcPr>
            <w:tcW w:w="6491" w:type="dxa"/>
          </w:tcPr>
          <w:p w14:paraId="3F077DF4"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rFonts w:cs="Arial"/>
                <w:szCs w:val="20"/>
                <w:lang w:val="fr-BE"/>
              </w:rPr>
            </w:pPr>
            <w:r w:rsidRPr="00C15B33">
              <w:rPr>
                <w:rFonts w:cs="Arial"/>
                <w:szCs w:val="20"/>
                <w:lang w:val="fr-BE"/>
              </w:rPr>
              <w:t>Auteur du code. Dans le cas de ce service, l’auteur sera toujours :</w:t>
            </w:r>
            <w:r w:rsidRPr="00C15B33">
              <w:rPr>
                <w:rStyle w:val="Hyperlink"/>
                <w:lang w:val="fr-BE"/>
              </w:rPr>
              <w:t xml:space="preserve"> </w:t>
            </w:r>
            <w:hyperlink r:id="rId33" w:history="1">
              <w:r w:rsidRPr="00C15B33">
                <w:rPr>
                  <w:rStyle w:val="Hyperlink"/>
                  <w:lang w:val="fr-BE"/>
                </w:rPr>
                <w:t>http://www.ksz-bcss.fgov.be/</w:t>
              </w:r>
            </w:hyperlink>
            <w:r w:rsidRPr="00C15B33">
              <w:rPr>
                <w:rFonts w:cs="Arial"/>
                <w:szCs w:val="20"/>
                <w:lang w:val="fr-BE"/>
              </w:rPr>
              <w:t xml:space="preserve"> </w:t>
            </w:r>
          </w:p>
        </w:tc>
      </w:tr>
      <w:tr w:rsidR="00C15B33" w:rsidRPr="00CD62BA" w14:paraId="51A5FD75" w14:textId="77777777" w:rsidTr="004206F1">
        <w:tblPrEx>
          <w:jc w:val="left"/>
        </w:tblPrEx>
        <w:tc>
          <w:tcPr>
            <w:cnfStyle w:val="001000000000" w:firstRow="0" w:lastRow="0" w:firstColumn="1" w:lastColumn="0" w:oddVBand="0" w:evenVBand="0" w:oddHBand="0" w:evenHBand="0" w:firstRowFirstColumn="0" w:firstRowLastColumn="0" w:lastRowFirstColumn="0" w:lastRowLastColumn="0"/>
            <w:tcW w:w="690" w:type="dxa"/>
            <w:vMerge/>
          </w:tcPr>
          <w:p w14:paraId="19800148" w14:textId="77777777" w:rsidR="00C15B33" w:rsidRPr="00C15B33" w:rsidRDefault="00C15B33" w:rsidP="004206F1">
            <w:pPr>
              <w:rPr>
                <w:lang w:val="fr-BE"/>
              </w:rPr>
            </w:pPr>
          </w:p>
        </w:tc>
        <w:tc>
          <w:tcPr>
            <w:tcW w:w="2282" w:type="dxa"/>
          </w:tcPr>
          <w:p w14:paraId="5EBDD84F" w14:textId="77777777" w:rsidR="00C15B33" w:rsidRPr="00786AD0" w:rsidRDefault="00C15B33" w:rsidP="004206F1">
            <w:pPr>
              <w:cnfStyle w:val="000000000000" w:firstRow="0" w:lastRow="0" w:firstColumn="0" w:lastColumn="0" w:oddVBand="0" w:evenVBand="0" w:oddHBand="0" w:evenHBand="0" w:firstRowFirstColumn="0" w:firstRowLastColumn="0" w:lastRowFirstColumn="0" w:lastRowLastColumn="0"/>
              <w:rPr>
                <w:b/>
              </w:rPr>
            </w:pPr>
            <w:r>
              <w:rPr>
                <w:b/>
              </w:rPr>
              <w:t>information</w:t>
            </w:r>
          </w:p>
        </w:tc>
        <w:tc>
          <w:tcPr>
            <w:tcW w:w="6491" w:type="dxa"/>
          </w:tcPr>
          <w:p w14:paraId="34202E89" w14:textId="77777777" w:rsidR="00C15B33" w:rsidRPr="00C15B33" w:rsidRDefault="00C15B33" w:rsidP="004206F1">
            <w:pPr>
              <w:cnfStyle w:val="000000000000" w:firstRow="0" w:lastRow="0" w:firstColumn="0" w:lastColumn="0" w:oddVBand="0" w:evenVBand="0" w:oddHBand="0" w:evenHBand="0" w:firstRowFirstColumn="0" w:firstRowLastColumn="0" w:lastRowFirstColumn="0" w:lastRowLastColumn="0"/>
              <w:rPr>
                <w:lang w:val="fr-BE"/>
              </w:rPr>
            </w:pPr>
            <w:r w:rsidRPr="00C15B33">
              <w:rPr>
                <w:lang w:val="fr-BE"/>
              </w:rPr>
              <w:t xml:space="preserve">Liste d'informations supplémentaires en rapport avec le statut. Cette information consiste en un nom de champ </w:t>
            </w:r>
            <w:r w:rsidRPr="00C15B33">
              <w:rPr>
                <w:b/>
                <w:i/>
                <w:lang w:val="fr-BE"/>
              </w:rPr>
              <w:t>[fieldName]</w:t>
            </w:r>
            <w:r w:rsidRPr="00C15B33">
              <w:rPr>
                <w:lang w:val="fr-BE"/>
              </w:rPr>
              <w:t xml:space="preserve"> et une valeur pour ce champ </w:t>
            </w:r>
            <w:r w:rsidRPr="00C15B33">
              <w:rPr>
                <w:b/>
                <w:i/>
                <w:lang w:val="fr-BE"/>
              </w:rPr>
              <w:t>[fieldValue]</w:t>
            </w:r>
            <w:r w:rsidRPr="00C15B33">
              <w:rPr>
                <w:lang w:val="fr-BE"/>
              </w:rPr>
              <w:t>.</w:t>
            </w:r>
          </w:p>
        </w:tc>
      </w:tr>
    </w:tbl>
    <w:p w14:paraId="67F95A7A" w14:textId="77777777" w:rsidR="00C15B33" w:rsidRPr="00C15B33" w:rsidRDefault="00C15B33" w:rsidP="00C15B33">
      <w:pPr>
        <w:jc w:val="center"/>
        <w:rPr>
          <w:lang w:val="fr-BE"/>
        </w:rPr>
      </w:pPr>
    </w:p>
    <w:p w14:paraId="6410E684" w14:textId="77777777" w:rsidR="00C15B33" w:rsidRPr="00871F3F" w:rsidRDefault="00C15B33" w:rsidP="006B09EB">
      <w:pPr>
        <w:pStyle w:val="Heading1"/>
      </w:pPr>
      <w:bookmarkStart w:id="47" w:name="_Toc509994596"/>
      <w:bookmarkStart w:id="48" w:name="_Toc529862238"/>
      <w:bookmarkStart w:id="49" w:name="_Toc1635456"/>
      <w:r w:rsidRPr="00871F3F">
        <w:t>Informations complémentaires</w:t>
      </w:r>
      <w:bookmarkEnd w:id="47"/>
      <w:bookmarkEnd w:id="48"/>
      <w:bookmarkEnd w:id="49"/>
    </w:p>
    <w:p w14:paraId="460964DA" w14:textId="154D9411" w:rsidR="00827C8A" w:rsidRDefault="00827C8A" w:rsidP="00827C8A">
      <w:pPr>
        <w:pStyle w:val="Heading2"/>
      </w:pPr>
      <w:bookmarkStart w:id="50" w:name="_Toc509994599"/>
      <w:bookmarkStart w:id="51" w:name="_Toc529862241"/>
      <w:bookmarkStart w:id="52" w:name="_Toc1635459"/>
      <w:r>
        <w:t>Disponibilité et fréquence</w:t>
      </w:r>
    </w:p>
    <w:p w14:paraId="6DEFD08A" w14:textId="07A452CE" w:rsidR="00827C8A" w:rsidRPr="00827C8A" w:rsidRDefault="00827C8A" w:rsidP="00827C8A">
      <w:pPr>
        <w:rPr>
          <w:lang w:val="fr-BE"/>
        </w:rPr>
      </w:pPr>
      <w:r w:rsidRPr="00827C8A">
        <w:rPr>
          <w:lang w:val="fr-BE"/>
        </w:rPr>
        <w:t>La BCSS ne fournit pas de SLA concernant les temps de réponse et la disponibilité des services web du fait que ceux-ci sont dépendant de le source authentique pour laquelle la BCSS n’a aucune compétence et responsabilité.</w:t>
      </w:r>
    </w:p>
    <w:p w14:paraId="2420243A" w14:textId="77777777" w:rsidR="00827C8A" w:rsidRPr="00827C8A" w:rsidRDefault="00827C8A" w:rsidP="00827C8A">
      <w:pPr>
        <w:rPr>
          <w:lang w:val="fr-BE"/>
        </w:rPr>
      </w:pPr>
      <w:r w:rsidRPr="00827C8A">
        <w:rPr>
          <w:lang w:val="fr-BE"/>
        </w:rPr>
        <w:t xml:space="preserve">En ce qui concerne la partie du traitement interne à la BCSS, celle-ci garantie une disponibilité de 98% et les temps de réponse suivant: </w:t>
      </w:r>
    </w:p>
    <w:p w14:paraId="001A781A" w14:textId="77777777" w:rsidR="00827C8A" w:rsidRDefault="00827C8A" w:rsidP="00827C8A">
      <w:pPr>
        <w:rPr>
          <w:lang w:val="en-US"/>
        </w:rPr>
      </w:pPr>
      <w:r>
        <w:rPr>
          <w:lang w:val="en-US"/>
        </w:rPr>
        <w:t>90% &lt; 1 seconde et 95% &lt; 2 secondes.</w:t>
      </w:r>
    </w:p>
    <w:p w14:paraId="200A36B2" w14:textId="77777777" w:rsidR="00C15B33" w:rsidRPr="00C15B33" w:rsidRDefault="00C15B33" w:rsidP="006B09EB">
      <w:pPr>
        <w:pStyle w:val="Heading2"/>
      </w:pPr>
      <w:r w:rsidRPr="00C15B33">
        <w:t>Volumes</w:t>
      </w:r>
      <w:bookmarkEnd w:id="50"/>
      <w:bookmarkEnd w:id="51"/>
      <w:bookmarkEnd w:id="52"/>
    </w:p>
    <w:p w14:paraId="42E10063" w14:textId="77777777" w:rsidR="00C15B33" w:rsidRPr="00C15B33" w:rsidRDefault="00C15B33" w:rsidP="00C15B33">
      <w:pPr>
        <w:rPr>
          <w:i/>
          <w:color w:val="FF0000"/>
          <w:lang w:val="fr-BE"/>
        </w:rPr>
      </w:pPr>
      <w:r w:rsidRPr="00C15B33">
        <w:rPr>
          <w:i/>
          <w:lang w:val="fr-BE"/>
        </w:rPr>
        <w:t>À compléter</w:t>
      </w:r>
    </w:p>
    <w:p w14:paraId="4CD8B8DF" w14:textId="77777777" w:rsidR="00C15B33" w:rsidRPr="00C15B33" w:rsidRDefault="00C15B33" w:rsidP="006B09EB">
      <w:pPr>
        <w:pStyle w:val="Heading2"/>
      </w:pPr>
      <w:bookmarkStart w:id="53" w:name="_Toc509994600"/>
      <w:bookmarkStart w:id="54" w:name="_Toc529862242"/>
      <w:bookmarkStart w:id="55" w:name="_Toc1635460"/>
      <w:r w:rsidRPr="00C15B33">
        <w:t>En cas de problème</w:t>
      </w:r>
      <w:bookmarkEnd w:id="53"/>
      <w:bookmarkEnd w:id="54"/>
      <w:bookmarkEnd w:id="55"/>
    </w:p>
    <w:p w14:paraId="313913DC" w14:textId="77777777" w:rsidR="00C15B33" w:rsidRPr="00C15B33" w:rsidRDefault="00C15B33" w:rsidP="00C15B33">
      <w:pPr>
        <w:rPr>
          <w:lang w:val="fr-BE"/>
        </w:rPr>
      </w:pPr>
      <w:r w:rsidRPr="00C15B33">
        <w:rPr>
          <w:lang w:val="fr-BE"/>
        </w:rPr>
        <w:t>En cas de problèmes avec ce service ou avec un autre service, veuillez contacter le service desk:</w:t>
      </w:r>
    </w:p>
    <w:p w14:paraId="75BBB862" w14:textId="77777777" w:rsidR="00C15B33" w:rsidRPr="00C15B33" w:rsidRDefault="00C15B33" w:rsidP="00DA6461">
      <w:pPr>
        <w:numPr>
          <w:ilvl w:val="0"/>
          <w:numId w:val="5"/>
        </w:numPr>
        <w:spacing w:before="100" w:beforeAutospacing="1" w:after="100" w:afterAutospacing="1" w:line="240" w:lineRule="auto"/>
        <w:jc w:val="left"/>
        <w:rPr>
          <w:lang w:val="fr-BE"/>
        </w:rPr>
      </w:pPr>
      <w:r w:rsidRPr="00C15B33">
        <w:rPr>
          <w:lang w:val="fr-BE"/>
        </w:rPr>
        <w:t>par téléphone au numéro 02/741 84 00 entre 8 et 16 h 30 les jours ouvrables,</w:t>
      </w:r>
    </w:p>
    <w:p w14:paraId="3D9D8329" w14:textId="77777777" w:rsidR="00C15B33" w:rsidRPr="00C15B33" w:rsidRDefault="00C15B33" w:rsidP="00DA6461">
      <w:pPr>
        <w:numPr>
          <w:ilvl w:val="0"/>
          <w:numId w:val="5"/>
        </w:numPr>
        <w:spacing w:before="100" w:beforeAutospacing="1" w:after="100" w:afterAutospacing="1" w:line="240" w:lineRule="auto"/>
        <w:jc w:val="left"/>
        <w:rPr>
          <w:lang w:val="fr-BE"/>
        </w:rPr>
      </w:pPr>
      <w:r w:rsidRPr="00C15B33">
        <w:rPr>
          <w:lang w:val="fr-BE"/>
        </w:rPr>
        <w:t xml:space="preserve">par courriel à l’adresse: </w:t>
      </w:r>
      <w:hyperlink r:id="rId34" w:history="1">
        <w:r w:rsidRPr="00C15B33">
          <w:rPr>
            <w:rStyle w:val="Hyperlink"/>
            <w:lang w:val="fr-BE"/>
          </w:rPr>
          <w:t>servicedesk@ksz-bcss.fgov.be</w:t>
        </w:r>
      </w:hyperlink>
      <w:r w:rsidRPr="00C15B33">
        <w:rPr>
          <w:lang w:val="fr-BE"/>
        </w:rPr>
        <w:t>.</w:t>
      </w:r>
    </w:p>
    <w:p w14:paraId="5EBD8399" w14:textId="77777777" w:rsidR="00C15B33" w:rsidRPr="00C15B33" w:rsidRDefault="00C15B33" w:rsidP="00C15B33">
      <w:pPr>
        <w:rPr>
          <w:lang w:val="fr-BE"/>
        </w:rPr>
      </w:pPr>
      <w:r w:rsidRPr="00C15B33">
        <w:rPr>
          <w:lang w:val="fr-BE"/>
        </w:rPr>
        <w:t xml:space="preserve">Veuillez prévoir les informations suivantes concernant le problème (voir aussi </w:t>
      </w:r>
      <w:hyperlink r:id="rId35" w:history="1">
        <w:r w:rsidRPr="00C15B33">
          <w:rPr>
            <w:rStyle w:val="Hyperlink"/>
            <w:lang w:val="fr-BE"/>
          </w:rPr>
          <w:t>notre site web</w:t>
        </w:r>
      </w:hyperlink>
      <w:r w:rsidRPr="00C15B33">
        <w:rPr>
          <w:lang w:val="fr-BE"/>
        </w:rPr>
        <w:t>)</w:t>
      </w:r>
    </w:p>
    <w:p w14:paraId="276E7E44" w14:textId="77777777" w:rsidR="00C15B33" w:rsidRPr="00C15B33" w:rsidRDefault="00C15B33" w:rsidP="00DA6461">
      <w:pPr>
        <w:pStyle w:val="ListParagraph"/>
        <w:numPr>
          <w:ilvl w:val="0"/>
          <w:numId w:val="5"/>
        </w:numPr>
        <w:spacing w:after="0" w:line="240" w:lineRule="auto"/>
        <w:rPr>
          <w:lang w:val="fr-BE"/>
        </w:rPr>
      </w:pPr>
      <w:r w:rsidRPr="00C15B33">
        <w:rPr>
          <w:lang w:val="fr-BE"/>
        </w:rPr>
        <w:t>messages, demande, et réponse. Ou si cela n’est pas possible:</w:t>
      </w:r>
    </w:p>
    <w:p w14:paraId="54EECFF1" w14:textId="77777777" w:rsidR="00C15B33" w:rsidRPr="00C15B33" w:rsidRDefault="00C15B33" w:rsidP="00DA6461">
      <w:pPr>
        <w:pStyle w:val="ListParagraph"/>
        <w:numPr>
          <w:ilvl w:val="1"/>
          <w:numId w:val="5"/>
        </w:numPr>
        <w:spacing w:after="0" w:line="240" w:lineRule="auto"/>
        <w:rPr>
          <w:lang w:val="fr-BE"/>
        </w:rPr>
      </w:pPr>
      <w:r w:rsidRPr="00C15B33">
        <w:rPr>
          <w:lang w:val="fr-BE"/>
        </w:rPr>
        <w:t>Ticket du message, à savoir le ticket BCSS (de préférence) ou la référence du message qui a été ajoutée par le client même au message</w:t>
      </w:r>
    </w:p>
    <w:p w14:paraId="68AC3733" w14:textId="77777777" w:rsidR="00C15B33" w:rsidRPr="00C15B33" w:rsidRDefault="00C15B33" w:rsidP="00DA6461">
      <w:pPr>
        <w:pStyle w:val="ListParagraph"/>
        <w:numPr>
          <w:ilvl w:val="1"/>
          <w:numId w:val="5"/>
        </w:numPr>
        <w:spacing w:after="0" w:line="240" w:lineRule="auto"/>
        <w:rPr>
          <w:lang w:val="fr-BE"/>
        </w:rPr>
      </w:pPr>
      <w:r w:rsidRPr="00C15B33">
        <w:rPr>
          <w:lang w:val="fr-BE"/>
        </w:rPr>
        <w:t>Date et heure de la requête</w:t>
      </w:r>
    </w:p>
    <w:p w14:paraId="31CE99E3" w14:textId="77777777" w:rsidR="00C15B33" w:rsidRPr="00C15B33" w:rsidRDefault="00C15B33" w:rsidP="00DA6461">
      <w:pPr>
        <w:pStyle w:val="ListParagraph"/>
        <w:numPr>
          <w:ilvl w:val="0"/>
          <w:numId w:val="5"/>
        </w:numPr>
        <w:spacing w:after="0" w:line="240" w:lineRule="auto"/>
        <w:rPr>
          <w:lang w:val="fr-BE"/>
        </w:rPr>
      </w:pPr>
      <w:r w:rsidRPr="00C15B33">
        <w:rPr>
          <w:lang w:val="fr-BE"/>
        </w:rPr>
        <w:t>L’environnement dans lequel le problème se produit (acceptation ou production)</w:t>
      </w:r>
    </w:p>
    <w:p w14:paraId="5DF264B1" w14:textId="77777777" w:rsidR="00C15B33" w:rsidRPr="00C15B33" w:rsidRDefault="00C15B33" w:rsidP="00C15B33">
      <w:pPr>
        <w:rPr>
          <w:lang w:val="fr-BE"/>
        </w:rPr>
      </w:pPr>
      <w:r w:rsidRPr="00C15B33">
        <w:rPr>
          <w:lang w:val="fr-BE"/>
        </w:rPr>
        <w:t>Le nom du service tel que fourni par la BCSS, en l’espèce « </w:t>
      </w:r>
      <w:r w:rsidRPr="00C15B33">
        <w:rPr>
          <w:rStyle w:val="content"/>
          <w:lang w:val="fr-BE"/>
        </w:rPr>
        <w:t>OccupationalDiseaseAttestation</w:t>
      </w:r>
      <w:r w:rsidRPr="00C15B33">
        <w:rPr>
          <w:lang w:val="fr-BE"/>
        </w:rPr>
        <w:t>» .</w:t>
      </w:r>
    </w:p>
    <w:p w14:paraId="370DC23A" w14:textId="77777777" w:rsidR="00C15B33" w:rsidRDefault="00C15B33" w:rsidP="006B09EB">
      <w:pPr>
        <w:pStyle w:val="Heading1"/>
      </w:pPr>
      <w:bookmarkStart w:id="56" w:name="_Toc1635461"/>
      <w:r>
        <w:t>Questions ouvertes</w:t>
      </w:r>
      <w:bookmarkEnd w:id="56"/>
    </w:p>
    <w:tbl>
      <w:tblPr>
        <w:tblStyle w:val="BCSSTable0"/>
        <w:tblW w:w="9351" w:type="dxa"/>
        <w:tblLayout w:type="fixed"/>
        <w:tblLook w:val="04A0" w:firstRow="1" w:lastRow="0" w:firstColumn="1" w:lastColumn="0" w:noHBand="0" w:noVBand="1"/>
      </w:tblPr>
      <w:tblGrid>
        <w:gridCol w:w="1838"/>
        <w:gridCol w:w="6095"/>
        <w:gridCol w:w="1418"/>
      </w:tblGrid>
      <w:tr w:rsidR="00C15B33" w14:paraId="6A9D0575" w14:textId="77777777" w:rsidTr="00420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5E10270" w14:textId="77777777" w:rsidR="00C15B33" w:rsidRDefault="00C15B33" w:rsidP="004206F1">
            <w:pPr>
              <w:jc w:val="left"/>
            </w:pPr>
            <w:r>
              <w:t>Date</w:t>
            </w:r>
          </w:p>
        </w:tc>
        <w:tc>
          <w:tcPr>
            <w:tcW w:w="6095" w:type="dxa"/>
          </w:tcPr>
          <w:p w14:paraId="44275496" w14:textId="77777777" w:rsidR="00C15B33" w:rsidRDefault="00C15B33" w:rsidP="004206F1">
            <w:pPr>
              <w:jc w:val="left"/>
              <w:cnfStyle w:val="100000000000" w:firstRow="1" w:lastRow="0" w:firstColumn="0" w:lastColumn="0" w:oddVBand="0" w:evenVBand="0" w:oddHBand="0" w:evenHBand="0" w:firstRowFirstColumn="0" w:firstRowLastColumn="0" w:lastRowFirstColumn="0" w:lastRowLastColumn="0"/>
            </w:pPr>
            <w:r>
              <w:t>Sujet</w:t>
            </w:r>
          </w:p>
        </w:tc>
        <w:tc>
          <w:tcPr>
            <w:tcW w:w="1418" w:type="dxa"/>
          </w:tcPr>
          <w:p w14:paraId="33E4C66D" w14:textId="77777777" w:rsidR="00C15B33" w:rsidRDefault="00C15B33" w:rsidP="004206F1">
            <w:pPr>
              <w:jc w:val="left"/>
              <w:cnfStyle w:val="100000000000" w:firstRow="1" w:lastRow="0" w:firstColumn="0" w:lastColumn="0" w:oddVBand="0" w:evenVBand="0" w:oddHBand="0" w:evenHBand="0" w:firstRowFirstColumn="0" w:firstRowLastColumn="0" w:lastRowFirstColumn="0" w:lastRowLastColumn="0"/>
            </w:pPr>
            <w:r>
              <w:t>Destinataire</w:t>
            </w:r>
          </w:p>
        </w:tc>
      </w:tr>
      <w:tr w:rsidR="00C15B33" w14:paraId="64BAD3A1" w14:textId="77777777" w:rsidTr="004206F1">
        <w:tc>
          <w:tcPr>
            <w:cnfStyle w:val="001000000000" w:firstRow="0" w:lastRow="0" w:firstColumn="1" w:lastColumn="0" w:oddVBand="0" w:evenVBand="0" w:oddHBand="0" w:evenHBand="0" w:firstRowFirstColumn="0" w:firstRowLastColumn="0" w:lastRowFirstColumn="0" w:lastRowLastColumn="0"/>
            <w:tcW w:w="1838" w:type="dxa"/>
          </w:tcPr>
          <w:p w14:paraId="24E74CBF" w14:textId="77777777" w:rsidR="00C15B33" w:rsidRPr="00287121" w:rsidRDefault="00C15B33" w:rsidP="004206F1">
            <w:pPr>
              <w:jc w:val="left"/>
              <w:rPr>
                <w:strike/>
              </w:rPr>
            </w:pPr>
            <w:r w:rsidRPr="00287121">
              <w:rPr>
                <w:strike/>
              </w:rPr>
              <w:t>06/02/2019</w:t>
            </w:r>
          </w:p>
        </w:tc>
        <w:tc>
          <w:tcPr>
            <w:tcW w:w="6095" w:type="dxa"/>
          </w:tcPr>
          <w:p w14:paraId="5877FCCC" w14:textId="77777777" w:rsidR="00C15B33" w:rsidRPr="00C15B33" w:rsidRDefault="00C15B33" w:rsidP="004206F1">
            <w:pPr>
              <w:jc w:val="left"/>
              <w:cnfStyle w:val="000000000000" w:firstRow="0" w:lastRow="0" w:firstColumn="0" w:lastColumn="0" w:oddVBand="0" w:evenVBand="0" w:oddHBand="0" w:evenHBand="0" w:firstRowFirstColumn="0" w:firstRowLastColumn="0" w:lastRowFirstColumn="0" w:lastRowLastColumn="0"/>
              <w:rPr>
                <w:strike/>
                <w:lang w:val="fr-BE"/>
              </w:rPr>
            </w:pPr>
            <w:r w:rsidRPr="00C15B33">
              <w:rPr>
                <w:strike/>
                <w:lang w:val="fr-BE"/>
              </w:rPr>
              <w:t>Quelles sont les critères exacts du filtrage ?</w:t>
            </w:r>
          </w:p>
          <w:p w14:paraId="0E2A0DE8" w14:textId="77777777" w:rsidR="00C15B33" w:rsidRPr="00287121" w:rsidRDefault="00C15B33" w:rsidP="004206F1">
            <w:pPr>
              <w:jc w:val="left"/>
              <w:cnfStyle w:val="000000000000" w:firstRow="0" w:lastRow="0" w:firstColumn="0" w:lastColumn="0" w:oddVBand="0" w:evenVBand="0" w:oddHBand="0" w:evenHBand="0" w:firstRowFirstColumn="0" w:firstRowLastColumn="0" w:lastRowFirstColumn="0" w:lastRowLastColumn="0"/>
              <w:rPr>
                <w:i/>
                <w:strike/>
              </w:rPr>
            </w:pPr>
            <w:r w:rsidRPr="00287121">
              <w:rPr>
                <w:i/>
                <w:strike/>
              </w:rPr>
              <w:t>Plus de filtrage</w:t>
            </w:r>
          </w:p>
        </w:tc>
        <w:tc>
          <w:tcPr>
            <w:tcW w:w="1418" w:type="dxa"/>
          </w:tcPr>
          <w:p w14:paraId="7E64310E" w14:textId="77777777" w:rsidR="00C15B33" w:rsidRPr="00287121" w:rsidRDefault="00C15B33" w:rsidP="004206F1">
            <w:pPr>
              <w:jc w:val="center"/>
              <w:cnfStyle w:val="000000000000" w:firstRow="0" w:lastRow="0" w:firstColumn="0" w:lastColumn="0" w:oddVBand="0" w:evenVBand="0" w:oddHBand="0" w:evenHBand="0" w:firstRowFirstColumn="0" w:firstRowLastColumn="0" w:lastRowFirstColumn="0" w:lastRowLastColumn="0"/>
              <w:rPr>
                <w:strike/>
              </w:rPr>
            </w:pPr>
            <w:r w:rsidRPr="00287121">
              <w:rPr>
                <w:strike/>
              </w:rPr>
              <w:t>FEDRIS</w:t>
            </w:r>
          </w:p>
        </w:tc>
      </w:tr>
      <w:tr w:rsidR="00C15B33" w14:paraId="01FEFC62" w14:textId="77777777" w:rsidTr="004206F1">
        <w:tc>
          <w:tcPr>
            <w:cnfStyle w:val="001000000000" w:firstRow="0" w:lastRow="0" w:firstColumn="1" w:lastColumn="0" w:oddVBand="0" w:evenVBand="0" w:oddHBand="0" w:evenHBand="0" w:firstRowFirstColumn="0" w:firstRowLastColumn="0" w:lastRowFirstColumn="0" w:lastRowLastColumn="0"/>
            <w:tcW w:w="1838" w:type="dxa"/>
          </w:tcPr>
          <w:p w14:paraId="6E55B6E7" w14:textId="77777777" w:rsidR="00C15B33" w:rsidRPr="00287121" w:rsidRDefault="00C15B33" w:rsidP="004206F1">
            <w:pPr>
              <w:jc w:val="left"/>
              <w:rPr>
                <w:strike/>
              </w:rPr>
            </w:pPr>
            <w:r w:rsidRPr="00287121">
              <w:rPr>
                <w:strike/>
              </w:rPr>
              <w:t>06/02/2019</w:t>
            </w:r>
          </w:p>
        </w:tc>
        <w:tc>
          <w:tcPr>
            <w:tcW w:w="6095" w:type="dxa"/>
          </w:tcPr>
          <w:p w14:paraId="6956BFF0" w14:textId="77777777" w:rsidR="00C15B33" w:rsidRPr="00C15B33" w:rsidRDefault="00C15B33" w:rsidP="004206F1">
            <w:pPr>
              <w:jc w:val="left"/>
              <w:cnfStyle w:val="000000000000" w:firstRow="0" w:lastRow="0" w:firstColumn="0" w:lastColumn="0" w:oddVBand="0" w:evenVBand="0" w:oddHBand="0" w:evenHBand="0" w:firstRowFirstColumn="0" w:firstRowLastColumn="0" w:lastRowFirstColumn="0" w:lastRowLastColumn="0"/>
              <w:rPr>
                <w:strike/>
                <w:lang w:val="fr-BE"/>
              </w:rPr>
            </w:pPr>
            <w:r w:rsidRPr="00C15B33">
              <w:rPr>
                <w:strike/>
                <w:lang w:val="fr-BE"/>
              </w:rPr>
              <w:t>Les listes de codes en annexe sont-elles complètes ?</w:t>
            </w:r>
          </w:p>
        </w:tc>
        <w:tc>
          <w:tcPr>
            <w:tcW w:w="1418" w:type="dxa"/>
          </w:tcPr>
          <w:p w14:paraId="400E5C7D" w14:textId="77777777" w:rsidR="00C15B33" w:rsidRPr="00287121" w:rsidRDefault="00C15B33" w:rsidP="004206F1">
            <w:pPr>
              <w:jc w:val="center"/>
              <w:cnfStyle w:val="000000000000" w:firstRow="0" w:lastRow="0" w:firstColumn="0" w:lastColumn="0" w:oddVBand="0" w:evenVBand="0" w:oddHBand="0" w:evenHBand="0" w:firstRowFirstColumn="0" w:firstRowLastColumn="0" w:lastRowFirstColumn="0" w:lastRowLastColumn="0"/>
              <w:rPr>
                <w:strike/>
              </w:rPr>
            </w:pPr>
            <w:r w:rsidRPr="00287121">
              <w:rPr>
                <w:strike/>
              </w:rPr>
              <w:t>FEDRIS</w:t>
            </w:r>
          </w:p>
        </w:tc>
      </w:tr>
      <w:tr w:rsidR="00C15B33" w14:paraId="77A0DD42" w14:textId="77777777" w:rsidTr="004206F1">
        <w:tc>
          <w:tcPr>
            <w:cnfStyle w:val="001000000000" w:firstRow="0" w:lastRow="0" w:firstColumn="1" w:lastColumn="0" w:oddVBand="0" w:evenVBand="0" w:oddHBand="0" w:evenHBand="0" w:firstRowFirstColumn="0" w:firstRowLastColumn="0" w:lastRowFirstColumn="0" w:lastRowLastColumn="0"/>
            <w:tcW w:w="1838" w:type="dxa"/>
          </w:tcPr>
          <w:p w14:paraId="2E24EE54" w14:textId="77777777" w:rsidR="00C15B33" w:rsidRDefault="00C15B33" w:rsidP="004206F1">
            <w:pPr>
              <w:jc w:val="left"/>
            </w:pPr>
          </w:p>
        </w:tc>
        <w:tc>
          <w:tcPr>
            <w:tcW w:w="6095" w:type="dxa"/>
          </w:tcPr>
          <w:p w14:paraId="59D7E53B" w14:textId="77777777" w:rsidR="00C15B33" w:rsidRDefault="00C15B33" w:rsidP="004206F1">
            <w:pPr>
              <w:jc w:val="left"/>
              <w:cnfStyle w:val="000000000000" w:firstRow="0" w:lastRow="0" w:firstColumn="0" w:lastColumn="0" w:oddVBand="0" w:evenVBand="0" w:oddHBand="0" w:evenHBand="0" w:firstRowFirstColumn="0" w:firstRowLastColumn="0" w:lastRowFirstColumn="0" w:lastRowLastColumn="0"/>
            </w:pPr>
          </w:p>
        </w:tc>
        <w:tc>
          <w:tcPr>
            <w:tcW w:w="1418" w:type="dxa"/>
          </w:tcPr>
          <w:p w14:paraId="4A81FBAC" w14:textId="77777777" w:rsidR="00C15B33" w:rsidRDefault="00C15B33" w:rsidP="004206F1">
            <w:pPr>
              <w:jc w:val="center"/>
              <w:cnfStyle w:val="000000000000" w:firstRow="0" w:lastRow="0" w:firstColumn="0" w:lastColumn="0" w:oddVBand="0" w:evenVBand="0" w:oddHBand="0" w:evenHBand="0" w:firstRowFirstColumn="0" w:firstRowLastColumn="0" w:lastRowFirstColumn="0" w:lastRowLastColumn="0"/>
            </w:pPr>
          </w:p>
        </w:tc>
      </w:tr>
      <w:tr w:rsidR="00C15B33" w14:paraId="2AC750F7" w14:textId="77777777" w:rsidTr="004206F1">
        <w:tc>
          <w:tcPr>
            <w:cnfStyle w:val="001000000000" w:firstRow="0" w:lastRow="0" w:firstColumn="1" w:lastColumn="0" w:oddVBand="0" w:evenVBand="0" w:oddHBand="0" w:evenHBand="0" w:firstRowFirstColumn="0" w:firstRowLastColumn="0" w:lastRowFirstColumn="0" w:lastRowLastColumn="0"/>
            <w:tcW w:w="1838" w:type="dxa"/>
          </w:tcPr>
          <w:p w14:paraId="71551CC4" w14:textId="77777777" w:rsidR="00C15B33" w:rsidRDefault="00C15B33" w:rsidP="004206F1">
            <w:pPr>
              <w:jc w:val="left"/>
            </w:pPr>
          </w:p>
        </w:tc>
        <w:tc>
          <w:tcPr>
            <w:tcW w:w="6095" w:type="dxa"/>
          </w:tcPr>
          <w:p w14:paraId="693D8BB4" w14:textId="77777777" w:rsidR="00C15B33" w:rsidRDefault="00C15B33" w:rsidP="004206F1">
            <w:pPr>
              <w:jc w:val="left"/>
              <w:cnfStyle w:val="000000000000" w:firstRow="0" w:lastRow="0" w:firstColumn="0" w:lastColumn="0" w:oddVBand="0" w:evenVBand="0" w:oddHBand="0" w:evenHBand="0" w:firstRowFirstColumn="0" w:firstRowLastColumn="0" w:lastRowFirstColumn="0" w:lastRowLastColumn="0"/>
            </w:pPr>
          </w:p>
        </w:tc>
        <w:tc>
          <w:tcPr>
            <w:tcW w:w="1418" w:type="dxa"/>
          </w:tcPr>
          <w:p w14:paraId="79256602" w14:textId="77777777" w:rsidR="00C15B33" w:rsidRDefault="00C15B33" w:rsidP="004206F1">
            <w:pPr>
              <w:jc w:val="center"/>
              <w:cnfStyle w:val="000000000000" w:firstRow="0" w:lastRow="0" w:firstColumn="0" w:lastColumn="0" w:oddVBand="0" w:evenVBand="0" w:oddHBand="0" w:evenHBand="0" w:firstRowFirstColumn="0" w:firstRowLastColumn="0" w:lastRowFirstColumn="0" w:lastRowLastColumn="0"/>
            </w:pPr>
          </w:p>
        </w:tc>
      </w:tr>
      <w:tr w:rsidR="00C15B33" w14:paraId="7C740954" w14:textId="77777777" w:rsidTr="004206F1">
        <w:tc>
          <w:tcPr>
            <w:cnfStyle w:val="001000000000" w:firstRow="0" w:lastRow="0" w:firstColumn="1" w:lastColumn="0" w:oddVBand="0" w:evenVBand="0" w:oddHBand="0" w:evenHBand="0" w:firstRowFirstColumn="0" w:firstRowLastColumn="0" w:lastRowFirstColumn="0" w:lastRowLastColumn="0"/>
            <w:tcW w:w="1838" w:type="dxa"/>
          </w:tcPr>
          <w:p w14:paraId="3B79DF7C" w14:textId="77777777" w:rsidR="00C15B33" w:rsidRDefault="00C15B33" w:rsidP="004206F1">
            <w:pPr>
              <w:jc w:val="left"/>
            </w:pPr>
          </w:p>
        </w:tc>
        <w:tc>
          <w:tcPr>
            <w:tcW w:w="6095" w:type="dxa"/>
          </w:tcPr>
          <w:p w14:paraId="4D7F6406" w14:textId="77777777" w:rsidR="00C15B33" w:rsidRDefault="00C15B33" w:rsidP="004206F1">
            <w:pPr>
              <w:jc w:val="left"/>
              <w:cnfStyle w:val="000000000000" w:firstRow="0" w:lastRow="0" w:firstColumn="0" w:lastColumn="0" w:oddVBand="0" w:evenVBand="0" w:oddHBand="0" w:evenHBand="0" w:firstRowFirstColumn="0" w:firstRowLastColumn="0" w:lastRowFirstColumn="0" w:lastRowLastColumn="0"/>
            </w:pPr>
          </w:p>
        </w:tc>
        <w:tc>
          <w:tcPr>
            <w:tcW w:w="1418" w:type="dxa"/>
          </w:tcPr>
          <w:p w14:paraId="2B2D1B10" w14:textId="77777777" w:rsidR="00C15B33" w:rsidRDefault="00C15B33" w:rsidP="004206F1">
            <w:pPr>
              <w:jc w:val="center"/>
              <w:cnfStyle w:val="000000000000" w:firstRow="0" w:lastRow="0" w:firstColumn="0" w:lastColumn="0" w:oddVBand="0" w:evenVBand="0" w:oddHBand="0" w:evenHBand="0" w:firstRowFirstColumn="0" w:firstRowLastColumn="0" w:lastRowFirstColumn="0" w:lastRowLastColumn="0"/>
            </w:pPr>
          </w:p>
        </w:tc>
      </w:tr>
    </w:tbl>
    <w:p w14:paraId="0A96D787" w14:textId="77777777" w:rsidR="00C15B33" w:rsidRPr="006E0886" w:rsidRDefault="00C15B33" w:rsidP="006B09EB">
      <w:pPr>
        <w:pStyle w:val="Heading1"/>
      </w:pPr>
      <w:bookmarkStart w:id="57" w:name="_Toc413917234"/>
      <w:bookmarkStart w:id="58" w:name="_Toc1635462"/>
      <w:bookmarkEnd w:id="25"/>
      <w:r w:rsidRPr="006E0886">
        <w:t>Annexe</w:t>
      </w:r>
      <w:bookmarkEnd w:id="57"/>
      <w:r>
        <w:t>s</w:t>
      </w:r>
      <w:bookmarkEnd w:id="58"/>
    </w:p>
    <w:p w14:paraId="57D6FAD5" w14:textId="77777777" w:rsidR="00C15B33" w:rsidRPr="00C15B33" w:rsidRDefault="00C15B33" w:rsidP="006B09EB">
      <w:pPr>
        <w:pStyle w:val="Heading2"/>
      </w:pPr>
      <w:bookmarkStart w:id="59" w:name="_Codes_du_statut"/>
      <w:bookmarkStart w:id="60" w:name="_Toc1635463"/>
      <w:bookmarkEnd w:id="59"/>
      <w:r w:rsidRPr="00C15B33">
        <w:t>Codes du statut des réponses BCSS</w:t>
      </w:r>
      <w:bookmarkEnd w:id="60"/>
    </w:p>
    <w:tbl>
      <w:tblPr>
        <w:tblStyle w:val="BCSSTable0"/>
        <w:tblW w:w="9356" w:type="dxa"/>
        <w:tblInd w:w="108" w:type="dxa"/>
        <w:tblLook w:val="04A0" w:firstRow="1" w:lastRow="0" w:firstColumn="1" w:lastColumn="0" w:noHBand="0" w:noVBand="1"/>
      </w:tblPr>
      <w:tblGrid>
        <w:gridCol w:w="1933"/>
        <w:gridCol w:w="1306"/>
        <w:gridCol w:w="6117"/>
      </w:tblGrid>
      <w:tr w:rsidR="00C15B33" w14:paraId="33B592D4" w14:textId="77777777" w:rsidTr="00420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Pr>
          <w:p w14:paraId="6D619E55" w14:textId="77777777" w:rsidR="00C15B33" w:rsidRPr="009F6B7C" w:rsidRDefault="00C15B33" w:rsidP="004206F1">
            <w:r>
              <w:t>&lt;value&gt;</w:t>
            </w:r>
          </w:p>
        </w:tc>
        <w:tc>
          <w:tcPr>
            <w:tcW w:w="1306" w:type="dxa"/>
          </w:tcPr>
          <w:p w14:paraId="550424BB" w14:textId="77777777" w:rsidR="00C15B33" w:rsidRPr="0010601B" w:rsidRDefault="00C15B33" w:rsidP="004206F1">
            <w:pPr>
              <w:cnfStyle w:val="100000000000" w:firstRow="1" w:lastRow="0" w:firstColumn="0" w:lastColumn="0" w:oddVBand="0" w:evenVBand="0" w:oddHBand="0" w:evenHBand="0" w:firstRowFirstColumn="0" w:firstRowLastColumn="0" w:lastRowFirstColumn="0" w:lastRowLastColumn="0"/>
            </w:pPr>
            <w:r>
              <w:t>&lt;code&gt;</w:t>
            </w:r>
          </w:p>
        </w:tc>
        <w:tc>
          <w:tcPr>
            <w:tcW w:w="6117" w:type="dxa"/>
          </w:tcPr>
          <w:p w14:paraId="1B01EB88" w14:textId="77777777" w:rsidR="00C15B33" w:rsidRPr="00523BAC" w:rsidRDefault="00C15B33" w:rsidP="004206F1">
            <w:pPr>
              <w:cnfStyle w:val="100000000000" w:firstRow="1" w:lastRow="0" w:firstColumn="0" w:lastColumn="0" w:oddVBand="0" w:evenVBand="0" w:oddHBand="0" w:evenHBand="0" w:firstRowFirstColumn="0" w:firstRowLastColumn="0" w:lastRowFirstColumn="0" w:lastRowLastColumn="0"/>
            </w:pPr>
            <w:r>
              <w:t>&lt;description&gt;</w:t>
            </w:r>
          </w:p>
        </w:tc>
      </w:tr>
      <w:tr w:rsidR="00C15B33" w14:paraId="27D34B9A" w14:textId="77777777" w:rsidTr="004206F1">
        <w:tc>
          <w:tcPr>
            <w:cnfStyle w:val="001000000000" w:firstRow="0" w:lastRow="0" w:firstColumn="1" w:lastColumn="0" w:oddVBand="0" w:evenVBand="0" w:oddHBand="0" w:evenHBand="0" w:firstRowFirstColumn="0" w:firstRowLastColumn="0" w:lastRowFirstColumn="0" w:lastRowLastColumn="0"/>
            <w:tcW w:w="1933" w:type="dxa"/>
            <w:vAlign w:val="center"/>
          </w:tcPr>
          <w:p w14:paraId="57CEA15C" w14:textId="77777777" w:rsidR="00C15B33" w:rsidRPr="00C0698E" w:rsidRDefault="00C15B33" w:rsidP="004206F1">
            <w:pPr>
              <w:jc w:val="left"/>
              <w:rPr>
                <w:rFonts w:ascii="Courier New" w:hAnsi="Courier New" w:cs="Courier New"/>
              </w:rPr>
            </w:pPr>
            <w:r w:rsidRPr="00C0698E">
              <w:rPr>
                <w:rFonts w:ascii="Courier New" w:hAnsi="Courier New" w:cs="Courier New"/>
              </w:rPr>
              <w:t>DATA_FOUND</w:t>
            </w:r>
          </w:p>
        </w:tc>
        <w:tc>
          <w:tcPr>
            <w:tcW w:w="1306" w:type="dxa"/>
            <w:vAlign w:val="center"/>
          </w:tcPr>
          <w:p w14:paraId="2D11382A" w14:textId="77777777" w:rsidR="00C15B33" w:rsidRPr="0010665A" w:rsidRDefault="00C15B33" w:rsidP="004206F1">
            <w:pPr>
              <w:jc w:val="left"/>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MSG00000</w:t>
            </w:r>
          </w:p>
        </w:tc>
        <w:tc>
          <w:tcPr>
            <w:tcW w:w="6117" w:type="dxa"/>
          </w:tcPr>
          <w:p w14:paraId="08A472C3" w14:textId="77777777" w:rsidR="00C15B33" w:rsidRPr="0010601B" w:rsidRDefault="00C15B33" w:rsidP="004206F1">
            <w:pPr>
              <w:cnfStyle w:val="000000000000" w:firstRow="0" w:lastRow="0" w:firstColumn="0" w:lastColumn="0" w:oddVBand="0" w:evenVBand="0" w:oddHBand="0" w:evenHBand="0" w:firstRowFirstColumn="0" w:firstRowLastColumn="0" w:lastRowFirstColumn="0" w:lastRowLastColumn="0"/>
            </w:pPr>
            <w:r>
              <w:t>Treatment successful</w:t>
            </w:r>
          </w:p>
        </w:tc>
      </w:tr>
      <w:tr w:rsidR="00C15B33" w:rsidRPr="00614FA6" w14:paraId="0265CFCE" w14:textId="77777777" w:rsidTr="004206F1">
        <w:tc>
          <w:tcPr>
            <w:cnfStyle w:val="001000000000" w:firstRow="0" w:lastRow="0" w:firstColumn="1" w:lastColumn="0" w:oddVBand="0" w:evenVBand="0" w:oddHBand="0" w:evenHBand="0" w:firstRowFirstColumn="0" w:firstRowLastColumn="0" w:lastRowFirstColumn="0" w:lastRowLastColumn="0"/>
            <w:tcW w:w="1933" w:type="dxa"/>
            <w:vAlign w:val="center"/>
          </w:tcPr>
          <w:p w14:paraId="70082597" w14:textId="77777777" w:rsidR="00C15B33" w:rsidRPr="00C0698E" w:rsidRDefault="00C15B33" w:rsidP="004206F1">
            <w:pPr>
              <w:jc w:val="left"/>
              <w:rPr>
                <w:rFonts w:ascii="Courier New" w:hAnsi="Courier New" w:cs="Courier New"/>
              </w:rPr>
            </w:pPr>
            <w:r w:rsidRPr="00C0698E">
              <w:rPr>
                <w:rFonts w:ascii="Courier New" w:hAnsi="Courier New" w:cs="Courier New"/>
              </w:rPr>
              <w:t>NO_DATA_FOUND</w:t>
            </w:r>
          </w:p>
        </w:tc>
        <w:tc>
          <w:tcPr>
            <w:tcW w:w="1306" w:type="dxa"/>
            <w:vAlign w:val="center"/>
          </w:tcPr>
          <w:p w14:paraId="0396F91C" w14:textId="77777777" w:rsidR="00C15B33" w:rsidRPr="0010665A" w:rsidRDefault="00C15B33" w:rsidP="004206F1">
            <w:pPr>
              <w:jc w:val="left"/>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MSG00100</w:t>
            </w:r>
          </w:p>
        </w:tc>
        <w:tc>
          <w:tcPr>
            <w:tcW w:w="6117" w:type="dxa"/>
          </w:tcPr>
          <w:p w14:paraId="51DF6656" w14:textId="77777777" w:rsidR="00C15B33" w:rsidRPr="00BC1EF3" w:rsidRDefault="00C15B33" w:rsidP="004206F1">
            <w:pPr>
              <w:cnfStyle w:val="000000000000" w:firstRow="0" w:lastRow="0" w:firstColumn="0" w:lastColumn="0" w:oddVBand="0" w:evenVBand="0" w:oddHBand="0" w:evenHBand="0" w:firstRowFirstColumn="0" w:firstRowLastColumn="0" w:lastRowFirstColumn="0" w:lastRowLastColumn="0"/>
              <w:rPr>
                <w:lang w:val="en-US"/>
              </w:rPr>
            </w:pPr>
            <w:r w:rsidRPr="004A55E0">
              <w:rPr>
                <w:lang w:val="en-US"/>
              </w:rPr>
              <w:t>Treatment successful, but no data found at the supplier</w:t>
            </w:r>
          </w:p>
        </w:tc>
      </w:tr>
      <w:tr w:rsidR="00C15B33" w:rsidRPr="00614FA6" w14:paraId="144C068A" w14:textId="77777777" w:rsidTr="004206F1">
        <w:tc>
          <w:tcPr>
            <w:cnfStyle w:val="001000000000" w:firstRow="0" w:lastRow="0" w:firstColumn="1" w:lastColumn="0" w:oddVBand="0" w:evenVBand="0" w:oddHBand="0" w:evenHBand="0" w:firstRowFirstColumn="0" w:firstRowLastColumn="0" w:lastRowFirstColumn="0" w:lastRowLastColumn="0"/>
            <w:tcW w:w="1933" w:type="dxa"/>
            <w:vAlign w:val="center"/>
          </w:tcPr>
          <w:p w14:paraId="16E1CE28" w14:textId="77777777" w:rsidR="00C15B33" w:rsidRPr="00C0698E" w:rsidRDefault="00C15B33" w:rsidP="004206F1">
            <w:pPr>
              <w:jc w:val="left"/>
              <w:rPr>
                <w:rFonts w:ascii="Courier New" w:hAnsi="Courier New" w:cs="Courier New"/>
              </w:rPr>
            </w:pPr>
            <w:r w:rsidRPr="00C0698E">
              <w:rPr>
                <w:rFonts w:ascii="Courier New" w:hAnsi="Courier New" w:cs="Courier New"/>
              </w:rPr>
              <w:t>NO_RESULT</w:t>
            </w:r>
          </w:p>
        </w:tc>
        <w:tc>
          <w:tcPr>
            <w:tcW w:w="1306" w:type="dxa"/>
            <w:vAlign w:val="center"/>
          </w:tcPr>
          <w:p w14:paraId="6FAE9079" w14:textId="77777777" w:rsidR="00C15B33" w:rsidRPr="0010665A" w:rsidRDefault="00C15B33" w:rsidP="004206F1">
            <w:pPr>
              <w:jc w:val="left"/>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MSG00005</w:t>
            </w:r>
          </w:p>
        </w:tc>
        <w:tc>
          <w:tcPr>
            <w:tcW w:w="6117" w:type="dxa"/>
          </w:tcPr>
          <w:p w14:paraId="16E96ECA" w14:textId="77777777" w:rsidR="00C15B33" w:rsidRPr="00C330E3" w:rsidRDefault="00C15B33" w:rsidP="004206F1">
            <w:pPr>
              <w:cnfStyle w:val="000000000000" w:firstRow="0" w:lastRow="0" w:firstColumn="0" w:lastColumn="0" w:oddVBand="0" w:evenVBand="0" w:oddHBand="0" w:evenHBand="0" w:firstRowFirstColumn="0" w:firstRowLastColumn="0" w:lastRowFirstColumn="0" w:lastRowLastColumn="0"/>
              <w:rPr>
                <w:lang w:val="en-US"/>
              </w:rPr>
            </w:pPr>
            <w:r w:rsidRPr="00C330E3">
              <w:rPr>
                <w:lang w:val="en-US"/>
              </w:rPr>
              <w:t>The SSIN given in request does not exist</w:t>
            </w:r>
          </w:p>
        </w:tc>
      </w:tr>
      <w:tr w:rsidR="00C15B33" w:rsidRPr="00614FA6" w14:paraId="7CE09216" w14:textId="77777777" w:rsidTr="004206F1">
        <w:tc>
          <w:tcPr>
            <w:cnfStyle w:val="001000000000" w:firstRow="0" w:lastRow="0" w:firstColumn="1" w:lastColumn="0" w:oddVBand="0" w:evenVBand="0" w:oddHBand="0" w:evenHBand="0" w:firstRowFirstColumn="0" w:firstRowLastColumn="0" w:lastRowFirstColumn="0" w:lastRowLastColumn="0"/>
            <w:tcW w:w="1933" w:type="dxa"/>
            <w:vAlign w:val="center"/>
          </w:tcPr>
          <w:p w14:paraId="43A396BA" w14:textId="77777777" w:rsidR="00C15B33" w:rsidRPr="00C0698E" w:rsidRDefault="00C15B33" w:rsidP="004206F1">
            <w:pPr>
              <w:jc w:val="left"/>
              <w:rPr>
                <w:rFonts w:ascii="Courier New" w:hAnsi="Courier New" w:cs="Courier New"/>
              </w:rPr>
            </w:pPr>
            <w:r w:rsidRPr="00C0698E">
              <w:rPr>
                <w:rFonts w:ascii="Courier New" w:hAnsi="Courier New" w:cs="Courier New"/>
              </w:rPr>
              <w:t>NO_RESULT</w:t>
            </w:r>
          </w:p>
        </w:tc>
        <w:tc>
          <w:tcPr>
            <w:tcW w:w="1306" w:type="dxa"/>
            <w:vAlign w:val="center"/>
          </w:tcPr>
          <w:p w14:paraId="75DA390E" w14:textId="77777777" w:rsidR="00C15B33" w:rsidRPr="0010665A" w:rsidRDefault="00C15B33" w:rsidP="004206F1">
            <w:pPr>
              <w:jc w:val="left"/>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MSG00008</w:t>
            </w:r>
          </w:p>
        </w:tc>
        <w:tc>
          <w:tcPr>
            <w:tcW w:w="6117" w:type="dxa"/>
          </w:tcPr>
          <w:p w14:paraId="4FCBC5F8" w14:textId="77777777" w:rsidR="00C15B33" w:rsidRDefault="00C15B33" w:rsidP="004206F1">
            <w:pPr>
              <w:cnfStyle w:val="000000000000" w:firstRow="0" w:lastRow="0" w:firstColumn="0" w:lastColumn="0" w:oddVBand="0" w:evenVBand="0" w:oddHBand="0" w:evenHBand="0" w:firstRowFirstColumn="0" w:firstRowLastColumn="0" w:lastRowFirstColumn="0" w:lastRowLastColumn="0"/>
              <w:rPr>
                <w:lang w:val="en-US"/>
              </w:rPr>
            </w:pPr>
            <w:r w:rsidRPr="00C80890">
              <w:rPr>
                <w:lang w:val="en-US"/>
              </w:rPr>
              <w:t>The request contains invalid data. Please check your message content.</w:t>
            </w:r>
          </w:p>
          <w:p w14:paraId="5776ACE9" w14:textId="77777777" w:rsidR="00C15B33" w:rsidRDefault="00C15B33" w:rsidP="004206F1">
            <w:pPr>
              <w:jc w:val="left"/>
              <w:cnfStyle w:val="000000000000" w:firstRow="0" w:lastRow="0" w:firstColumn="0" w:lastColumn="0" w:oddVBand="0" w:evenVBand="0" w:oddHBand="0" w:evenHBand="0" w:firstRowFirstColumn="0" w:firstRowLastColumn="0" w:lastRowFirstColumn="0" w:lastRowLastColumn="0"/>
            </w:pPr>
            <w:r>
              <w:t xml:space="preserve">Possible Informations : </w:t>
            </w:r>
          </w:p>
          <w:tbl>
            <w:tblPr>
              <w:tblStyle w:val="BCSStable"/>
              <w:tblW w:w="0" w:type="auto"/>
              <w:tblLook w:val="04A0" w:firstRow="1" w:lastRow="0" w:firstColumn="1" w:lastColumn="0" w:noHBand="0" w:noVBand="1"/>
            </w:tblPr>
            <w:tblGrid>
              <w:gridCol w:w="1728"/>
              <w:gridCol w:w="2835"/>
            </w:tblGrid>
            <w:tr w:rsidR="00C15B33" w14:paraId="443A1D3A" w14:textId="77777777" w:rsidTr="004206F1">
              <w:trPr>
                <w:cnfStyle w:val="100000000000" w:firstRow="1" w:lastRow="0" w:firstColumn="0" w:lastColumn="0" w:oddVBand="0" w:evenVBand="0" w:oddHBand="0" w:evenHBand="0" w:firstRowFirstColumn="0" w:firstRowLastColumn="0" w:lastRowFirstColumn="0" w:lastRowLastColumn="0"/>
              </w:trPr>
              <w:tc>
                <w:tcPr>
                  <w:tcW w:w="1728" w:type="dxa"/>
                </w:tcPr>
                <w:p w14:paraId="7ED43D1C" w14:textId="77777777" w:rsidR="00C15B33" w:rsidRDefault="00C15B33" w:rsidP="004206F1">
                  <w:pPr>
                    <w:jc w:val="left"/>
                  </w:pPr>
                  <w:r>
                    <w:t>FieldName</w:t>
                  </w:r>
                </w:p>
              </w:tc>
              <w:tc>
                <w:tcPr>
                  <w:tcW w:w="2835" w:type="dxa"/>
                </w:tcPr>
                <w:p w14:paraId="2F394C8A" w14:textId="77777777" w:rsidR="00C15B33" w:rsidRDefault="00C15B33" w:rsidP="004206F1">
                  <w:pPr>
                    <w:jc w:val="left"/>
                  </w:pPr>
                  <w:r>
                    <w:t>FieldValue</w:t>
                  </w:r>
                </w:p>
              </w:tc>
            </w:tr>
            <w:tr w:rsidR="00C15B33" w:rsidRPr="005805E6" w14:paraId="40D14537" w14:textId="77777777" w:rsidTr="004206F1">
              <w:tc>
                <w:tcPr>
                  <w:tcW w:w="1728" w:type="dxa"/>
                </w:tcPr>
                <w:p w14:paraId="048024C6" w14:textId="77777777" w:rsidR="00C15B33" w:rsidRDefault="00C15B33" w:rsidP="004206F1">
                  <w:pPr>
                    <w:jc w:val="left"/>
                  </w:pPr>
                  <w:r>
                    <w:t>Invalid quarter</w:t>
                  </w:r>
                </w:p>
              </w:tc>
              <w:tc>
                <w:tcPr>
                  <w:tcW w:w="2835" w:type="dxa"/>
                </w:tcPr>
                <w:p w14:paraId="430F6638" w14:textId="408D11D6" w:rsidR="00C15B33" w:rsidRPr="00593713" w:rsidRDefault="00C15B33">
                  <w:pPr>
                    <w:jc w:val="left"/>
                    <w:rPr>
                      <w:lang w:val="en-US"/>
                    </w:rPr>
                  </w:pPr>
                  <w:r>
                    <w:rPr>
                      <w:lang w:val="en-US"/>
                    </w:rPr>
                    <w:t>Quarter before 2003</w:t>
                  </w:r>
                  <w:del w:id="61" w:author="Jimmy Hombrouckx (KSZ-BCSS)" w:date="2019-03-13T16:36:00Z">
                    <w:r w:rsidDel="00CD62BA">
                      <w:rPr>
                        <w:lang w:val="en-US"/>
                      </w:rPr>
                      <w:delText>/0</w:delText>
                    </w:r>
                  </w:del>
                  <w:ins w:id="62" w:author="Jimmy Hombrouckx (KSZ-BCSS)" w:date="2019-03-13T16:36:00Z">
                    <w:r w:rsidR="00CD62BA">
                      <w:rPr>
                        <w:lang w:val="en-US"/>
                      </w:rPr>
                      <w:t>Q</w:t>
                    </w:r>
                  </w:ins>
                  <w:r>
                    <w:rPr>
                      <w:lang w:val="en-US"/>
                    </w:rPr>
                    <w:t>1</w:t>
                  </w:r>
                </w:p>
              </w:tc>
            </w:tr>
            <w:tr w:rsidR="00C15B33" w:rsidRPr="00614FA6" w14:paraId="69CC4DA9" w14:textId="77777777" w:rsidTr="004206F1">
              <w:tc>
                <w:tcPr>
                  <w:tcW w:w="1728" w:type="dxa"/>
                </w:tcPr>
                <w:p w14:paraId="375924C6" w14:textId="77777777" w:rsidR="00C15B33" w:rsidRDefault="00C15B33" w:rsidP="004206F1">
                  <w:pPr>
                    <w:jc w:val="left"/>
                  </w:pPr>
                  <w:r>
                    <w:t>Invalid quarter</w:t>
                  </w:r>
                </w:p>
              </w:tc>
              <w:tc>
                <w:tcPr>
                  <w:tcW w:w="2835" w:type="dxa"/>
                </w:tcPr>
                <w:p w14:paraId="71E498F1" w14:textId="77777777" w:rsidR="00C15B33" w:rsidRDefault="00C15B33" w:rsidP="004206F1">
                  <w:pPr>
                    <w:jc w:val="left"/>
                    <w:rPr>
                      <w:lang w:val="en-US"/>
                    </w:rPr>
                  </w:pPr>
                  <w:r>
                    <w:rPr>
                      <w:lang w:val="en-US"/>
                    </w:rPr>
                    <w:t>Quarter is current or in the future</w:t>
                  </w:r>
                </w:p>
              </w:tc>
            </w:tr>
          </w:tbl>
          <w:p w14:paraId="5DCC2CD3" w14:textId="77777777" w:rsidR="00C15B33" w:rsidRPr="00A2748C" w:rsidRDefault="00C15B33" w:rsidP="004206F1">
            <w:pPr>
              <w:cnfStyle w:val="000000000000" w:firstRow="0" w:lastRow="0" w:firstColumn="0" w:lastColumn="0" w:oddVBand="0" w:evenVBand="0" w:oddHBand="0" w:evenHBand="0" w:firstRowFirstColumn="0" w:firstRowLastColumn="0" w:lastRowFirstColumn="0" w:lastRowLastColumn="0"/>
              <w:rPr>
                <w:lang w:val="en-US"/>
              </w:rPr>
            </w:pPr>
          </w:p>
        </w:tc>
      </w:tr>
      <w:tr w:rsidR="00C15B33" w:rsidRPr="00614FA6" w14:paraId="29A4D436" w14:textId="77777777" w:rsidTr="004206F1">
        <w:tc>
          <w:tcPr>
            <w:cnfStyle w:val="001000000000" w:firstRow="0" w:lastRow="0" w:firstColumn="1" w:lastColumn="0" w:oddVBand="0" w:evenVBand="0" w:oddHBand="0" w:evenHBand="0" w:firstRowFirstColumn="0" w:firstRowLastColumn="0" w:lastRowFirstColumn="0" w:lastRowLastColumn="0"/>
            <w:tcW w:w="1933" w:type="dxa"/>
            <w:vAlign w:val="center"/>
          </w:tcPr>
          <w:p w14:paraId="4E51445C" w14:textId="77777777" w:rsidR="00C15B33" w:rsidRPr="00C0698E" w:rsidRDefault="00C15B33" w:rsidP="004206F1">
            <w:pPr>
              <w:jc w:val="left"/>
              <w:rPr>
                <w:rFonts w:ascii="Courier New" w:hAnsi="Courier New" w:cs="Courier New"/>
              </w:rPr>
            </w:pPr>
            <w:r w:rsidRPr="00C0698E">
              <w:rPr>
                <w:rFonts w:ascii="Courier New" w:hAnsi="Courier New" w:cs="Courier New"/>
              </w:rPr>
              <w:t>NO_RESULT</w:t>
            </w:r>
          </w:p>
        </w:tc>
        <w:tc>
          <w:tcPr>
            <w:tcW w:w="1306" w:type="dxa"/>
            <w:vAlign w:val="center"/>
          </w:tcPr>
          <w:p w14:paraId="1EB86CB1" w14:textId="77777777" w:rsidR="00C15B33" w:rsidRPr="0010665A" w:rsidRDefault="00C15B33" w:rsidP="004206F1">
            <w:pPr>
              <w:jc w:val="left"/>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MSG00011</w:t>
            </w:r>
          </w:p>
        </w:tc>
        <w:tc>
          <w:tcPr>
            <w:tcW w:w="6117" w:type="dxa"/>
          </w:tcPr>
          <w:p w14:paraId="242E9207" w14:textId="77777777" w:rsidR="00C15B33" w:rsidRPr="00C330E3" w:rsidRDefault="00C15B33" w:rsidP="004206F1">
            <w:pPr>
              <w:cnfStyle w:val="000000000000" w:firstRow="0" w:lastRow="0" w:firstColumn="0" w:lastColumn="0" w:oddVBand="0" w:evenVBand="0" w:oddHBand="0" w:evenHBand="0" w:firstRowFirstColumn="0" w:firstRowLastColumn="0" w:lastRowFirstColumn="0" w:lastRowLastColumn="0"/>
              <w:rPr>
                <w:lang w:val="en-US"/>
              </w:rPr>
            </w:pPr>
            <w:r w:rsidRPr="00C330E3">
              <w:rPr>
                <w:lang w:val="en-US"/>
              </w:rPr>
              <w:t>The structure of the SSIN given in request is invalid</w:t>
            </w:r>
          </w:p>
        </w:tc>
      </w:tr>
      <w:tr w:rsidR="00C15B33" w:rsidRPr="00614FA6" w14:paraId="2DB7A9F7" w14:textId="77777777" w:rsidTr="004206F1">
        <w:tc>
          <w:tcPr>
            <w:cnfStyle w:val="001000000000" w:firstRow="0" w:lastRow="0" w:firstColumn="1" w:lastColumn="0" w:oddVBand="0" w:evenVBand="0" w:oddHBand="0" w:evenHBand="0" w:firstRowFirstColumn="0" w:firstRowLastColumn="0" w:lastRowFirstColumn="0" w:lastRowLastColumn="0"/>
            <w:tcW w:w="1933" w:type="dxa"/>
            <w:vAlign w:val="center"/>
          </w:tcPr>
          <w:p w14:paraId="336DE1E7" w14:textId="77777777" w:rsidR="00C15B33" w:rsidRPr="00C0698E" w:rsidRDefault="00C15B33" w:rsidP="004206F1">
            <w:pPr>
              <w:jc w:val="left"/>
              <w:rPr>
                <w:rFonts w:ascii="Courier New" w:hAnsi="Courier New" w:cs="Courier New"/>
              </w:rPr>
            </w:pPr>
            <w:r w:rsidRPr="00C0698E">
              <w:rPr>
                <w:rFonts w:ascii="Courier New" w:hAnsi="Courier New" w:cs="Courier New"/>
              </w:rPr>
              <w:t>NO_RESULT</w:t>
            </w:r>
          </w:p>
        </w:tc>
        <w:tc>
          <w:tcPr>
            <w:tcW w:w="1306" w:type="dxa"/>
            <w:vAlign w:val="center"/>
          </w:tcPr>
          <w:p w14:paraId="19801CEF" w14:textId="77777777" w:rsidR="00C15B33" w:rsidRPr="0010665A" w:rsidRDefault="00C15B33" w:rsidP="004206F1">
            <w:pPr>
              <w:jc w:val="left"/>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MSG00012</w:t>
            </w:r>
          </w:p>
        </w:tc>
        <w:tc>
          <w:tcPr>
            <w:tcW w:w="6117" w:type="dxa"/>
          </w:tcPr>
          <w:p w14:paraId="62E2B146" w14:textId="60F9B709" w:rsidR="00C15B33" w:rsidRPr="00262F0C" w:rsidRDefault="00262F0C" w:rsidP="004206F1">
            <w:pPr>
              <w:cnfStyle w:val="000000000000" w:firstRow="0" w:lastRow="0" w:firstColumn="0" w:lastColumn="0" w:oddVBand="0" w:evenVBand="0" w:oddHBand="0" w:evenHBand="0" w:firstRowFirstColumn="0" w:firstRowLastColumn="0" w:lastRowFirstColumn="0" w:lastRowLastColumn="0"/>
              <w:rPr>
                <w:lang w:val="en-US"/>
              </w:rPr>
            </w:pPr>
            <w:r w:rsidRPr="00262F0C">
              <w:rPr>
                <w:lang w:val="en-US"/>
              </w:rPr>
              <w:t>The SSIN given in request is not integrated for the source (client)</w:t>
            </w:r>
          </w:p>
        </w:tc>
      </w:tr>
      <w:tr w:rsidR="00C15B33" w:rsidRPr="00614FA6" w14:paraId="713BFE04" w14:textId="77777777" w:rsidTr="004206F1">
        <w:tc>
          <w:tcPr>
            <w:cnfStyle w:val="001000000000" w:firstRow="0" w:lastRow="0" w:firstColumn="1" w:lastColumn="0" w:oddVBand="0" w:evenVBand="0" w:oddHBand="0" w:evenHBand="0" w:firstRowFirstColumn="0" w:firstRowLastColumn="0" w:lastRowFirstColumn="0" w:lastRowLastColumn="0"/>
            <w:tcW w:w="1933" w:type="dxa"/>
            <w:vAlign w:val="center"/>
          </w:tcPr>
          <w:p w14:paraId="7A0032E8" w14:textId="77777777" w:rsidR="00C15B33" w:rsidRPr="00C0698E" w:rsidRDefault="00C15B33" w:rsidP="004206F1">
            <w:pPr>
              <w:jc w:val="left"/>
              <w:rPr>
                <w:rFonts w:ascii="Courier New" w:hAnsi="Courier New" w:cs="Courier New"/>
              </w:rPr>
            </w:pPr>
            <w:r w:rsidRPr="00C0698E">
              <w:rPr>
                <w:rFonts w:ascii="Courier New" w:hAnsi="Courier New" w:cs="Courier New"/>
              </w:rPr>
              <w:t>NO_RESULT</w:t>
            </w:r>
          </w:p>
        </w:tc>
        <w:tc>
          <w:tcPr>
            <w:tcW w:w="1306" w:type="dxa"/>
            <w:vAlign w:val="center"/>
          </w:tcPr>
          <w:p w14:paraId="74ADE7BD" w14:textId="77777777" w:rsidR="00C15B33" w:rsidRPr="0010665A" w:rsidRDefault="00C15B33" w:rsidP="004206F1">
            <w:pPr>
              <w:jc w:val="left"/>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MSG00013</w:t>
            </w:r>
          </w:p>
        </w:tc>
        <w:tc>
          <w:tcPr>
            <w:tcW w:w="6117" w:type="dxa"/>
          </w:tcPr>
          <w:p w14:paraId="4EA0286F" w14:textId="77777777" w:rsidR="00C15B33" w:rsidRPr="00C0698E" w:rsidRDefault="00C15B33" w:rsidP="004206F1">
            <w:pPr>
              <w:cnfStyle w:val="000000000000" w:firstRow="0" w:lastRow="0" w:firstColumn="0" w:lastColumn="0" w:oddVBand="0" w:evenVBand="0" w:oddHBand="0" w:evenHBand="0" w:firstRowFirstColumn="0" w:firstRowLastColumn="0" w:lastRowFirstColumn="0" w:lastRowLastColumn="0"/>
              <w:rPr>
                <w:lang w:val="en-US"/>
              </w:rPr>
            </w:pPr>
            <w:r w:rsidRPr="004A55E0">
              <w:rPr>
                <w:lang w:val="en-US"/>
              </w:rPr>
              <w:t xml:space="preserve">Access to this operation is not allowed with the given legal context </w:t>
            </w:r>
          </w:p>
        </w:tc>
      </w:tr>
      <w:tr w:rsidR="00C15B33" w:rsidRPr="00614FA6" w14:paraId="22BB9EBB" w14:textId="77777777" w:rsidTr="004206F1">
        <w:tc>
          <w:tcPr>
            <w:cnfStyle w:val="001000000000" w:firstRow="0" w:lastRow="0" w:firstColumn="1" w:lastColumn="0" w:oddVBand="0" w:evenVBand="0" w:oddHBand="0" w:evenHBand="0" w:firstRowFirstColumn="0" w:firstRowLastColumn="0" w:lastRowFirstColumn="0" w:lastRowLastColumn="0"/>
            <w:tcW w:w="1933" w:type="dxa"/>
            <w:vAlign w:val="center"/>
          </w:tcPr>
          <w:p w14:paraId="258CDB89" w14:textId="77777777" w:rsidR="00C15B33" w:rsidRPr="00C0698E" w:rsidRDefault="00C15B33" w:rsidP="004206F1">
            <w:pPr>
              <w:jc w:val="left"/>
              <w:rPr>
                <w:rFonts w:ascii="Courier New" w:hAnsi="Courier New" w:cs="Courier New"/>
                <w:lang w:val="en-US"/>
              </w:rPr>
            </w:pPr>
            <w:r w:rsidRPr="00C0698E">
              <w:rPr>
                <w:rFonts w:ascii="Courier New" w:hAnsi="Courier New" w:cs="Courier New"/>
              </w:rPr>
              <w:t>NO_DATA_FOUND</w:t>
            </w:r>
          </w:p>
        </w:tc>
        <w:tc>
          <w:tcPr>
            <w:tcW w:w="1306" w:type="dxa"/>
            <w:vAlign w:val="center"/>
          </w:tcPr>
          <w:p w14:paraId="27CEE8D1" w14:textId="77777777" w:rsidR="00C15B33" w:rsidRPr="000D7AAC" w:rsidRDefault="00C15B33" w:rsidP="004206F1">
            <w:pPr>
              <w:jc w:val="left"/>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MSG00021</w:t>
            </w:r>
          </w:p>
        </w:tc>
        <w:tc>
          <w:tcPr>
            <w:tcW w:w="6117" w:type="dxa"/>
          </w:tcPr>
          <w:p w14:paraId="47C66FCB" w14:textId="163AD3E9" w:rsidR="00C15B33" w:rsidRPr="00262F0C" w:rsidRDefault="00262F0C" w:rsidP="004206F1">
            <w:pPr>
              <w:cnfStyle w:val="000000000000" w:firstRow="0" w:lastRow="0" w:firstColumn="0" w:lastColumn="0" w:oddVBand="0" w:evenVBand="0" w:oddHBand="0" w:evenHBand="0" w:firstRowFirstColumn="0" w:firstRowLastColumn="0" w:lastRowFirstColumn="0" w:lastRowLastColumn="0"/>
              <w:rPr>
                <w:lang w:val="en-US"/>
              </w:rPr>
            </w:pPr>
            <w:r w:rsidRPr="00262F0C">
              <w:rPr>
                <w:lang w:val="en-US"/>
              </w:rPr>
              <w:t>The SSIN given in request not integrated for the destination (supplier/receiver)</w:t>
            </w:r>
          </w:p>
        </w:tc>
      </w:tr>
    </w:tbl>
    <w:p w14:paraId="12C53990" w14:textId="77777777" w:rsidR="00C15B33" w:rsidRPr="00FF686F" w:rsidRDefault="00C15B33" w:rsidP="00C15B33">
      <w:pPr>
        <w:pStyle w:val="NoSpacing"/>
        <w:rPr>
          <w:lang w:val="en-US"/>
        </w:rPr>
      </w:pPr>
    </w:p>
    <w:p w14:paraId="333E03AF" w14:textId="77777777" w:rsidR="00C15B33" w:rsidRDefault="00C15B33" w:rsidP="006B09EB">
      <w:pPr>
        <w:pStyle w:val="Heading2"/>
      </w:pPr>
      <w:bookmarkStart w:id="63" w:name="_Toc1635464"/>
      <w:r>
        <w:t>Codes d’erreurs techniques (SOAPFault)</w:t>
      </w:r>
      <w:bookmarkEnd w:id="63"/>
    </w:p>
    <w:tbl>
      <w:tblPr>
        <w:tblStyle w:val="BCSSTable2"/>
        <w:tblW w:w="9488" w:type="dxa"/>
        <w:tblLayout w:type="fixed"/>
        <w:tblLook w:val="04A0" w:firstRow="1" w:lastRow="0" w:firstColumn="1" w:lastColumn="0" w:noHBand="0" w:noVBand="1"/>
      </w:tblPr>
      <w:tblGrid>
        <w:gridCol w:w="1408"/>
        <w:gridCol w:w="992"/>
        <w:gridCol w:w="1701"/>
        <w:gridCol w:w="2328"/>
        <w:gridCol w:w="3059"/>
      </w:tblGrid>
      <w:tr w:rsidR="00C15B33" w14:paraId="196AAEAF" w14:textId="77777777" w:rsidTr="00420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D201727" w14:textId="77777777" w:rsidR="00C15B33" w:rsidRPr="003079A5" w:rsidRDefault="00C15B33" w:rsidP="004206F1">
            <w:pPr>
              <w:rPr>
                <w:lang w:val="en-US"/>
              </w:rPr>
            </w:pPr>
            <w:r w:rsidRPr="003079A5">
              <w:rPr>
                <w:lang w:val="en-US"/>
              </w:rPr>
              <w:t>ReasonCode</w:t>
            </w:r>
          </w:p>
        </w:tc>
        <w:tc>
          <w:tcPr>
            <w:tcW w:w="992" w:type="dxa"/>
          </w:tcPr>
          <w:p w14:paraId="0325376C" w14:textId="77777777" w:rsidR="00C15B33" w:rsidRPr="003079A5" w:rsidRDefault="00C15B33" w:rsidP="004206F1">
            <w:pPr>
              <w:cnfStyle w:val="100000000000" w:firstRow="1" w:lastRow="0" w:firstColumn="0" w:lastColumn="0" w:oddVBand="0" w:evenVBand="0" w:oddHBand="0" w:evenHBand="0" w:firstRowFirstColumn="0" w:firstRowLastColumn="0" w:lastRowFirstColumn="0" w:lastRowLastColumn="0"/>
              <w:rPr>
                <w:lang w:val="en-US"/>
              </w:rPr>
            </w:pPr>
            <w:r w:rsidRPr="003079A5">
              <w:rPr>
                <w:lang w:val="en-US"/>
              </w:rPr>
              <w:t>Severity</w:t>
            </w:r>
          </w:p>
        </w:tc>
        <w:tc>
          <w:tcPr>
            <w:tcW w:w="1701" w:type="dxa"/>
          </w:tcPr>
          <w:p w14:paraId="45CBCE46" w14:textId="77777777" w:rsidR="00C15B33" w:rsidRPr="003079A5" w:rsidRDefault="00C15B33" w:rsidP="004206F1">
            <w:pPr>
              <w:cnfStyle w:val="100000000000" w:firstRow="1" w:lastRow="0" w:firstColumn="0" w:lastColumn="0" w:oddVBand="0" w:evenVBand="0" w:oddHBand="0" w:evenHBand="0" w:firstRowFirstColumn="0" w:firstRowLastColumn="0" w:lastRowFirstColumn="0" w:lastRowLastColumn="0"/>
              <w:rPr>
                <w:lang w:val="en-US"/>
              </w:rPr>
            </w:pPr>
            <w:r>
              <w:rPr>
                <w:lang w:val="en-US"/>
              </w:rPr>
              <w:t>FaultCode</w:t>
            </w:r>
          </w:p>
        </w:tc>
        <w:tc>
          <w:tcPr>
            <w:tcW w:w="2328" w:type="dxa"/>
          </w:tcPr>
          <w:p w14:paraId="36B53B6F" w14:textId="77777777" w:rsidR="00C15B33" w:rsidRPr="003079A5" w:rsidRDefault="00C15B33" w:rsidP="004206F1">
            <w:pPr>
              <w:cnfStyle w:val="100000000000" w:firstRow="1" w:lastRow="0" w:firstColumn="0" w:lastColumn="0" w:oddVBand="0" w:evenVBand="0" w:oddHBand="0" w:evenHBand="0" w:firstRowFirstColumn="0" w:firstRowLastColumn="0" w:lastRowFirstColumn="0" w:lastRowLastColumn="0"/>
              <w:rPr>
                <w:lang w:val="en-US"/>
              </w:rPr>
            </w:pPr>
            <w:r>
              <w:rPr>
                <w:lang w:val="en-US"/>
              </w:rPr>
              <w:t>FaultString / Diagnostic</w:t>
            </w:r>
          </w:p>
        </w:tc>
        <w:tc>
          <w:tcPr>
            <w:tcW w:w="3059" w:type="dxa"/>
          </w:tcPr>
          <w:p w14:paraId="61B5E04C" w14:textId="77777777" w:rsidR="00C15B33" w:rsidRDefault="00C15B33" w:rsidP="004206F1">
            <w:pPr>
              <w:cnfStyle w:val="100000000000" w:firstRow="1" w:lastRow="0" w:firstColumn="0" w:lastColumn="0" w:oddVBand="0" w:evenVBand="0" w:oddHBand="0" w:evenHBand="0" w:firstRowFirstColumn="0" w:firstRowLastColumn="0" w:lastRowFirstColumn="0" w:lastRowLastColumn="0"/>
              <w:rPr>
                <w:lang w:val="en-US"/>
              </w:rPr>
            </w:pPr>
            <w:r>
              <w:rPr>
                <w:lang w:val="en-US"/>
              </w:rPr>
              <w:t>Comment</w:t>
            </w:r>
          </w:p>
        </w:tc>
      </w:tr>
      <w:tr w:rsidR="00C15B33" w:rsidRPr="00614FA6" w14:paraId="6850484D" w14:textId="77777777" w:rsidTr="004206F1">
        <w:tc>
          <w:tcPr>
            <w:cnfStyle w:val="001000000000" w:firstRow="0" w:lastRow="0" w:firstColumn="1" w:lastColumn="0" w:oddVBand="0" w:evenVBand="0" w:oddHBand="0" w:evenHBand="0" w:firstRowFirstColumn="0" w:firstRowLastColumn="0" w:lastRowFirstColumn="0" w:lastRowLastColumn="0"/>
            <w:tcW w:w="1408" w:type="dxa"/>
            <w:shd w:val="clear" w:color="auto" w:fill="FBD4B4" w:themeFill="accent6" w:themeFillTint="66"/>
          </w:tcPr>
          <w:p w14:paraId="2CBC38B5" w14:textId="77777777" w:rsidR="00C15B33" w:rsidRPr="003079A5" w:rsidRDefault="00C15B33" w:rsidP="004206F1">
            <w:pPr>
              <w:rPr>
                <w:lang w:val="en-US"/>
              </w:rPr>
            </w:pPr>
            <w:bookmarkStart w:id="64" w:name="MSG00002"/>
            <w:r w:rsidRPr="003079A5">
              <w:rPr>
                <w:lang w:val="en-US"/>
              </w:rPr>
              <w:t>MSG00002</w:t>
            </w:r>
            <w:bookmarkEnd w:id="64"/>
          </w:p>
        </w:tc>
        <w:tc>
          <w:tcPr>
            <w:tcW w:w="992" w:type="dxa"/>
          </w:tcPr>
          <w:p w14:paraId="4BD83605" w14:textId="77777777" w:rsidR="00C15B33" w:rsidRPr="003079A5" w:rsidRDefault="00C15B33" w:rsidP="004206F1">
            <w:pPr>
              <w:jc w:val="left"/>
              <w:cnfStyle w:val="000000000000" w:firstRow="0" w:lastRow="0" w:firstColumn="0" w:lastColumn="0" w:oddVBand="0" w:evenVBand="0" w:oddHBand="0" w:evenHBand="0" w:firstRowFirstColumn="0" w:firstRowLastColumn="0" w:lastRowFirstColumn="0" w:lastRowLastColumn="0"/>
              <w:rPr>
                <w:lang w:val="en-US"/>
              </w:rPr>
            </w:pPr>
            <w:r w:rsidRPr="003079A5">
              <w:rPr>
                <w:lang w:val="en-US"/>
              </w:rPr>
              <w:t>FATAL</w:t>
            </w:r>
          </w:p>
        </w:tc>
        <w:tc>
          <w:tcPr>
            <w:tcW w:w="1701" w:type="dxa"/>
          </w:tcPr>
          <w:p w14:paraId="409D357C" w14:textId="77777777" w:rsidR="00C15B33" w:rsidRPr="00117927" w:rsidRDefault="00C15B33" w:rsidP="004206F1">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soapenv:Server</w:t>
            </w:r>
          </w:p>
        </w:tc>
        <w:tc>
          <w:tcPr>
            <w:tcW w:w="5387" w:type="dxa"/>
            <w:gridSpan w:val="2"/>
          </w:tcPr>
          <w:p w14:paraId="6A199D74" w14:textId="77777777" w:rsidR="00C15B33" w:rsidRDefault="00C15B33" w:rsidP="004206F1">
            <w:pPr>
              <w:jc w:val="left"/>
              <w:cnfStyle w:val="000000000000" w:firstRow="0" w:lastRow="0" w:firstColumn="0" w:lastColumn="0" w:oddVBand="0" w:evenVBand="0" w:oddHBand="0" w:evenHBand="0" w:firstRowFirstColumn="0" w:firstRowLastColumn="0" w:lastRowFirstColumn="0" w:lastRowLastColumn="0"/>
              <w:rPr>
                <w:lang w:val="en-US"/>
              </w:rPr>
            </w:pPr>
            <w:r w:rsidRPr="00117927">
              <w:rPr>
                <w:lang w:val="en-US"/>
              </w:rPr>
              <w:t>Error in communication with the destination/supplier</w:t>
            </w:r>
            <w:r>
              <w:rPr>
                <w:lang w:val="en-US"/>
              </w:rPr>
              <w:t>.</w:t>
            </w:r>
          </w:p>
          <w:p w14:paraId="73BA48F3" w14:textId="77777777" w:rsidR="00C15B33" w:rsidRPr="00117927" w:rsidRDefault="00C15B33" w:rsidP="004206F1">
            <w:pPr>
              <w:jc w:val="left"/>
              <w:cnfStyle w:val="000000000000" w:firstRow="0" w:lastRow="0" w:firstColumn="0" w:lastColumn="0" w:oddVBand="0" w:evenVBand="0" w:oddHBand="0" w:evenHBand="0" w:firstRowFirstColumn="0" w:firstRowLastColumn="0" w:lastRowFirstColumn="0" w:lastRowLastColumn="0"/>
              <w:rPr>
                <w:lang w:val="en-US"/>
              </w:rPr>
            </w:pPr>
          </w:p>
          <w:p w14:paraId="4C8D7C00" w14:textId="77777777" w:rsidR="00C15B33" w:rsidRDefault="00C15B33" w:rsidP="004206F1">
            <w:pPr>
              <w:jc w:val="left"/>
              <w:cnfStyle w:val="000000000000" w:firstRow="0" w:lastRow="0" w:firstColumn="0" w:lastColumn="0" w:oddVBand="0" w:evenVBand="0" w:oddHBand="0" w:evenHBand="0" w:firstRowFirstColumn="0" w:firstRowLastColumn="0" w:lastRowFirstColumn="0" w:lastRowLastColumn="0"/>
            </w:pPr>
            <w:r>
              <w:t xml:space="preserve">Possible Informations : </w:t>
            </w:r>
          </w:p>
          <w:tbl>
            <w:tblPr>
              <w:tblStyle w:val="BCSStable"/>
              <w:tblW w:w="5136" w:type="dxa"/>
              <w:tblLayout w:type="fixed"/>
              <w:tblLook w:val="04A0" w:firstRow="1" w:lastRow="0" w:firstColumn="1" w:lastColumn="0" w:noHBand="0" w:noVBand="1"/>
            </w:tblPr>
            <w:tblGrid>
              <w:gridCol w:w="2436"/>
              <w:gridCol w:w="2700"/>
            </w:tblGrid>
            <w:tr w:rsidR="00C15B33" w14:paraId="7F9A9D36" w14:textId="77777777" w:rsidTr="004206F1">
              <w:trPr>
                <w:cnfStyle w:val="100000000000" w:firstRow="1" w:lastRow="0" w:firstColumn="0" w:lastColumn="0" w:oddVBand="0" w:evenVBand="0" w:oddHBand="0" w:evenHBand="0" w:firstRowFirstColumn="0" w:firstRowLastColumn="0" w:lastRowFirstColumn="0" w:lastRowLastColumn="0"/>
              </w:trPr>
              <w:tc>
                <w:tcPr>
                  <w:tcW w:w="2436" w:type="dxa"/>
                </w:tcPr>
                <w:p w14:paraId="6ADAF13A" w14:textId="77777777" w:rsidR="00C15B33" w:rsidRDefault="00C15B33" w:rsidP="004206F1">
                  <w:pPr>
                    <w:jc w:val="left"/>
                  </w:pPr>
                  <w:r>
                    <w:t>FieldName</w:t>
                  </w:r>
                </w:p>
              </w:tc>
              <w:tc>
                <w:tcPr>
                  <w:tcW w:w="2700" w:type="dxa"/>
                </w:tcPr>
                <w:p w14:paraId="6C65271E" w14:textId="77777777" w:rsidR="00C15B33" w:rsidRDefault="00C15B33" w:rsidP="004206F1">
                  <w:pPr>
                    <w:jc w:val="left"/>
                  </w:pPr>
                  <w:r>
                    <w:t>FieldValue</w:t>
                  </w:r>
                </w:p>
              </w:tc>
            </w:tr>
            <w:tr w:rsidR="00C15B33" w14:paraId="4B8844FE" w14:textId="77777777" w:rsidTr="004206F1">
              <w:tc>
                <w:tcPr>
                  <w:tcW w:w="2436" w:type="dxa"/>
                </w:tcPr>
                <w:p w14:paraId="698E0F6F" w14:textId="77777777" w:rsidR="00C15B33" w:rsidRPr="009F4593" w:rsidRDefault="00C15B33" w:rsidP="004206F1">
                  <w:pPr>
                    <w:jc w:val="left"/>
                    <w:rPr>
                      <w:lang w:val="en-US"/>
                    </w:rPr>
                  </w:pPr>
                  <w:r w:rsidRPr="009F4593">
                    <w:rPr>
                      <w:lang w:val="en-US"/>
                    </w:rPr>
                    <w:t xml:space="preserve">Schema validation error </w:t>
                  </w:r>
                  <w:r>
                    <w:rPr>
                      <w:lang w:val="en-US"/>
                    </w:rPr>
                    <w:t>on response from</w:t>
                  </w:r>
                  <w:r w:rsidRPr="009F4593">
                    <w:rPr>
                      <w:lang w:val="en-US"/>
                    </w:rPr>
                    <w:t xml:space="preserve"> backend</w:t>
                  </w:r>
                  <w:r>
                    <w:rPr>
                      <w:lang w:val="en-US"/>
                    </w:rPr>
                    <w:t xml:space="preserve"> X </w:t>
                  </w:r>
                </w:p>
              </w:tc>
              <w:tc>
                <w:tcPr>
                  <w:tcW w:w="2700" w:type="dxa"/>
                </w:tcPr>
                <w:p w14:paraId="09F3080B" w14:textId="77777777" w:rsidR="00C15B33" w:rsidRDefault="00C15B33" w:rsidP="004206F1">
                  <w:pPr>
                    <w:jc w:val="left"/>
                  </w:pPr>
                  <w:r>
                    <w:t>[the schema validation error]</w:t>
                  </w:r>
                </w:p>
              </w:tc>
            </w:tr>
            <w:tr w:rsidR="00C15B33" w:rsidRPr="00614FA6" w14:paraId="00BAC47F" w14:textId="77777777" w:rsidTr="004206F1">
              <w:tc>
                <w:tcPr>
                  <w:tcW w:w="2436" w:type="dxa"/>
                </w:tcPr>
                <w:p w14:paraId="45CBAA8D" w14:textId="77777777" w:rsidR="00C15B33" w:rsidRPr="009F4593" w:rsidRDefault="00C15B33" w:rsidP="004206F1">
                  <w:pPr>
                    <w:jc w:val="left"/>
                    <w:rPr>
                      <w:lang w:val="en-US"/>
                    </w:rPr>
                  </w:pPr>
                  <w:r>
                    <w:rPr>
                      <w:lang w:val="en-US"/>
                    </w:rPr>
                    <w:t>SoapFault received from backend X</w:t>
                  </w:r>
                </w:p>
              </w:tc>
              <w:tc>
                <w:tcPr>
                  <w:tcW w:w="2700" w:type="dxa"/>
                </w:tcPr>
                <w:p w14:paraId="315ABABD" w14:textId="77777777" w:rsidR="00C15B33" w:rsidRPr="009F4593" w:rsidRDefault="00C15B33" w:rsidP="004206F1">
                  <w:pPr>
                    <w:jc w:val="left"/>
                    <w:rPr>
                      <w:lang w:val="en-US"/>
                    </w:rPr>
                  </w:pPr>
                  <w:r w:rsidRPr="009F4593">
                    <w:rPr>
                      <w:lang w:val="en-US"/>
                    </w:rPr>
                    <w:t>[information on the soapfault from backend]</w:t>
                  </w:r>
                </w:p>
              </w:tc>
            </w:tr>
            <w:tr w:rsidR="00C15B33" w:rsidRPr="00614FA6" w14:paraId="4A000FD3" w14:textId="77777777" w:rsidTr="004206F1">
              <w:tc>
                <w:tcPr>
                  <w:tcW w:w="2436" w:type="dxa"/>
                </w:tcPr>
                <w:p w14:paraId="1810FBD4" w14:textId="77777777" w:rsidR="00C15B33" w:rsidRDefault="00C15B33" w:rsidP="004206F1">
                  <w:pPr>
                    <w:jc w:val="left"/>
                    <w:rPr>
                      <w:lang w:val="en-US"/>
                    </w:rPr>
                  </w:pPr>
                  <w:r>
                    <w:rPr>
                      <w:lang w:val="en-US"/>
                    </w:rPr>
                    <w:t>Unexpected response from backend X</w:t>
                  </w:r>
                </w:p>
              </w:tc>
              <w:tc>
                <w:tcPr>
                  <w:tcW w:w="2700" w:type="dxa"/>
                </w:tcPr>
                <w:p w14:paraId="5E99B6A0" w14:textId="77777777" w:rsidR="00C15B33" w:rsidRPr="009F4593" w:rsidRDefault="00C15B33" w:rsidP="004206F1">
                  <w:pPr>
                    <w:jc w:val="left"/>
                    <w:rPr>
                      <w:lang w:val="en-US"/>
                    </w:rPr>
                  </w:pPr>
                  <w:r>
                    <w:rPr>
                      <w:lang w:val="en-US"/>
                    </w:rPr>
                    <w:t>[information on the unexpected response]</w:t>
                  </w:r>
                </w:p>
              </w:tc>
            </w:tr>
          </w:tbl>
          <w:p w14:paraId="7F6BDED3" w14:textId="77777777" w:rsidR="00C15B33" w:rsidRPr="00117927" w:rsidRDefault="00C15B33" w:rsidP="004206F1">
            <w:pPr>
              <w:jc w:val="left"/>
              <w:cnfStyle w:val="000000000000" w:firstRow="0" w:lastRow="0" w:firstColumn="0" w:lastColumn="0" w:oddVBand="0" w:evenVBand="0" w:oddHBand="0" w:evenHBand="0" w:firstRowFirstColumn="0" w:firstRowLastColumn="0" w:lastRowFirstColumn="0" w:lastRowLastColumn="0"/>
              <w:rPr>
                <w:lang w:val="en-US"/>
              </w:rPr>
            </w:pPr>
          </w:p>
        </w:tc>
      </w:tr>
      <w:tr w:rsidR="00C15B33" w:rsidRPr="00614FA6" w14:paraId="31C9E589" w14:textId="77777777" w:rsidTr="004206F1">
        <w:tc>
          <w:tcPr>
            <w:cnfStyle w:val="001000000000" w:firstRow="0" w:lastRow="0" w:firstColumn="1" w:lastColumn="0" w:oddVBand="0" w:evenVBand="0" w:oddHBand="0" w:evenHBand="0" w:firstRowFirstColumn="0" w:firstRowLastColumn="0" w:lastRowFirstColumn="0" w:lastRowLastColumn="0"/>
            <w:tcW w:w="1408" w:type="dxa"/>
            <w:shd w:val="clear" w:color="auto" w:fill="FBD4B4" w:themeFill="accent6" w:themeFillTint="66"/>
          </w:tcPr>
          <w:p w14:paraId="6AF2915B" w14:textId="77777777" w:rsidR="00C15B33" w:rsidRDefault="00C15B33" w:rsidP="004206F1">
            <w:bookmarkStart w:id="65" w:name="MSG00003"/>
            <w:r>
              <w:t>MSG00003</w:t>
            </w:r>
            <w:bookmarkEnd w:id="65"/>
          </w:p>
        </w:tc>
        <w:tc>
          <w:tcPr>
            <w:tcW w:w="992" w:type="dxa"/>
          </w:tcPr>
          <w:p w14:paraId="76BF32A9" w14:textId="77777777" w:rsidR="00C15B33" w:rsidRDefault="00C15B33" w:rsidP="004206F1">
            <w:pPr>
              <w:jc w:val="left"/>
              <w:cnfStyle w:val="000000000000" w:firstRow="0" w:lastRow="0" w:firstColumn="0" w:lastColumn="0" w:oddVBand="0" w:evenVBand="0" w:oddHBand="0" w:evenHBand="0" w:firstRowFirstColumn="0" w:firstRowLastColumn="0" w:lastRowFirstColumn="0" w:lastRowLastColumn="0"/>
            </w:pPr>
            <w:r>
              <w:t>FATAL</w:t>
            </w:r>
          </w:p>
        </w:tc>
        <w:tc>
          <w:tcPr>
            <w:tcW w:w="1701" w:type="dxa"/>
          </w:tcPr>
          <w:p w14:paraId="20077F19" w14:textId="77777777" w:rsidR="00C15B33" w:rsidRPr="00117927" w:rsidRDefault="00C15B33" w:rsidP="004206F1">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soapenv:Server</w:t>
            </w:r>
          </w:p>
        </w:tc>
        <w:tc>
          <w:tcPr>
            <w:tcW w:w="2328" w:type="dxa"/>
          </w:tcPr>
          <w:p w14:paraId="5AA3A5BE" w14:textId="77777777" w:rsidR="00C15B33" w:rsidRPr="00CC3AFC" w:rsidRDefault="00C15B33" w:rsidP="004206F1">
            <w:pPr>
              <w:jc w:val="left"/>
              <w:cnfStyle w:val="000000000000" w:firstRow="0" w:lastRow="0" w:firstColumn="0" w:lastColumn="0" w:oddVBand="0" w:evenVBand="0" w:oddHBand="0" w:evenHBand="0" w:firstRowFirstColumn="0" w:firstRowLastColumn="0" w:lastRowFirstColumn="0" w:lastRowLastColumn="0"/>
            </w:pPr>
            <w:r>
              <w:t>Internal Error</w:t>
            </w:r>
          </w:p>
        </w:tc>
        <w:tc>
          <w:tcPr>
            <w:tcW w:w="3059" w:type="dxa"/>
          </w:tcPr>
          <w:p w14:paraId="531A44B0" w14:textId="77777777" w:rsidR="00C15B33" w:rsidRPr="00A677AC" w:rsidRDefault="00C15B33" w:rsidP="004206F1">
            <w:pPr>
              <w:jc w:val="left"/>
              <w:cnfStyle w:val="000000000000" w:firstRow="0" w:lastRow="0" w:firstColumn="0" w:lastColumn="0" w:oddVBand="0" w:evenVBand="0" w:oddHBand="0" w:evenHBand="0" w:firstRowFirstColumn="0" w:firstRowLastColumn="0" w:lastRowFirstColumn="0" w:lastRowLastColumn="0"/>
              <w:rPr>
                <w:lang w:val="en-US"/>
              </w:rPr>
            </w:pPr>
            <w:r w:rsidRPr="00A677AC">
              <w:rPr>
                <w:lang w:val="en-US"/>
              </w:rPr>
              <w:t>An unexpected error in the application at the CBSS.</w:t>
            </w:r>
          </w:p>
        </w:tc>
      </w:tr>
      <w:tr w:rsidR="00C15B33" w:rsidRPr="00A677AC" w14:paraId="0D63AE3E" w14:textId="77777777" w:rsidTr="004206F1">
        <w:tc>
          <w:tcPr>
            <w:cnfStyle w:val="001000000000" w:firstRow="0" w:lastRow="0" w:firstColumn="1" w:lastColumn="0" w:oddVBand="0" w:evenVBand="0" w:oddHBand="0" w:evenHBand="0" w:firstRowFirstColumn="0" w:firstRowLastColumn="0" w:lastRowFirstColumn="0" w:lastRowLastColumn="0"/>
            <w:tcW w:w="1408" w:type="dxa"/>
            <w:shd w:val="clear" w:color="auto" w:fill="FBD4B4" w:themeFill="accent6" w:themeFillTint="66"/>
          </w:tcPr>
          <w:p w14:paraId="29778B31" w14:textId="77777777" w:rsidR="00C15B33" w:rsidRDefault="00C15B33" w:rsidP="004206F1">
            <w:bookmarkStart w:id="66" w:name="MSG00004"/>
            <w:r>
              <w:t>MSG00004</w:t>
            </w:r>
            <w:bookmarkEnd w:id="66"/>
          </w:p>
        </w:tc>
        <w:tc>
          <w:tcPr>
            <w:tcW w:w="992" w:type="dxa"/>
          </w:tcPr>
          <w:p w14:paraId="6A23A925" w14:textId="77777777" w:rsidR="00C15B33" w:rsidRDefault="00C15B33" w:rsidP="004206F1">
            <w:pPr>
              <w:jc w:val="left"/>
              <w:cnfStyle w:val="000000000000" w:firstRow="0" w:lastRow="0" w:firstColumn="0" w:lastColumn="0" w:oddVBand="0" w:evenVBand="0" w:oddHBand="0" w:evenHBand="0" w:firstRowFirstColumn="0" w:firstRowLastColumn="0" w:lastRowFirstColumn="0" w:lastRowLastColumn="0"/>
            </w:pPr>
            <w:r>
              <w:t>FATAL</w:t>
            </w:r>
          </w:p>
        </w:tc>
        <w:tc>
          <w:tcPr>
            <w:tcW w:w="1701" w:type="dxa"/>
          </w:tcPr>
          <w:p w14:paraId="751CE22E" w14:textId="77777777" w:rsidR="00C15B33" w:rsidRPr="00117927" w:rsidRDefault="00C15B33" w:rsidP="004206F1">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soapenv:Client</w:t>
            </w:r>
          </w:p>
        </w:tc>
        <w:tc>
          <w:tcPr>
            <w:tcW w:w="5387" w:type="dxa"/>
            <w:gridSpan w:val="2"/>
          </w:tcPr>
          <w:p w14:paraId="701DF492" w14:textId="77777777" w:rsidR="00C15B33" w:rsidRPr="00A677AC" w:rsidRDefault="00C15B33" w:rsidP="004206F1">
            <w:pPr>
              <w:jc w:val="left"/>
              <w:cnfStyle w:val="000000000000" w:firstRow="0" w:lastRow="0" w:firstColumn="0" w:lastColumn="0" w:oddVBand="0" w:evenVBand="0" w:oddHBand="0" w:evenHBand="0" w:firstRowFirstColumn="0" w:firstRowLastColumn="0" w:lastRowFirstColumn="0" w:lastRowLastColumn="0"/>
              <w:rPr>
                <w:lang w:val="en-US"/>
              </w:rPr>
            </w:pPr>
            <w:r w:rsidRPr="00A677AC">
              <w:rPr>
                <w:lang w:val="en-US"/>
              </w:rPr>
              <w:t>The request has an invalid structure</w:t>
            </w:r>
          </w:p>
          <w:p w14:paraId="483C7A9A" w14:textId="77777777" w:rsidR="00C15B33" w:rsidRPr="00117927" w:rsidRDefault="00C15B33" w:rsidP="004206F1">
            <w:pPr>
              <w:jc w:val="left"/>
              <w:cnfStyle w:val="000000000000" w:firstRow="0" w:lastRow="0" w:firstColumn="0" w:lastColumn="0" w:oddVBand="0" w:evenVBand="0" w:oddHBand="0" w:evenHBand="0" w:firstRowFirstColumn="0" w:firstRowLastColumn="0" w:lastRowFirstColumn="0" w:lastRowLastColumn="0"/>
              <w:rPr>
                <w:lang w:val="en-US"/>
              </w:rPr>
            </w:pPr>
          </w:p>
          <w:p w14:paraId="53383FA2" w14:textId="77777777" w:rsidR="00C15B33" w:rsidRDefault="00C15B33" w:rsidP="004206F1">
            <w:pPr>
              <w:jc w:val="left"/>
              <w:cnfStyle w:val="000000000000" w:firstRow="0" w:lastRow="0" w:firstColumn="0" w:lastColumn="0" w:oddVBand="0" w:evenVBand="0" w:oddHBand="0" w:evenHBand="0" w:firstRowFirstColumn="0" w:firstRowLastColumn="0" w:lastRowFirstColumn="0" w:lastRowLastColumn="0"/>
            </w:pPr>
            <w:r>
              <w:t xml:space="preserve">Possible Informations : </w:t>
            </w:r>
          </w:p>
          <w:tbl>
            <w:tblPr>
              <w:tblStyle w:val="BCSStable"/>
              <w:tblW w:w="0" w:type="auto"/>
              <w:tblLayout w:type="fixed"/>
              <w:tblLook w:val="04A0" w:firstRow="1" w:lastRow="0" w:firstColumn="1" w:lastColumn="0" w:noHBand="0" w:noVBand="1"/>
            </w:tblPr>
            <w:tblGrid>
              <w:gridCol w:w="1248"/>
              <w:gridCol w:w="3888"/>
            </w:tblGrid>
            <w:tr w:rsidR="00C15B33" w14:paraId="602DE21E" w14:textId="77777777" w:rsidTr="004206F1">
              <w:trPr>
                <w:cnfStyle w:val="100000000000" w:firstRow="1" w:lastRow="0" w:firstColumn="0" w:lastColumn="0" w:oddVBand="0" w:evenVBand="0" w:oddHBand="0" w:evenHBand="0" w:firstRowFirstColumn="0" w:firstRowLastColumn="0" w:lastRowFirstColumn="0" w:lastRowLastColumn="0"/>
              </w:trPr>
              <w:tc>
                <w:tcPr>
                  <w:tcW w:w="1248" w:type="dxa"/>
                </w:tcPr>
                <w:p w14:paraId="2FEE13F4" w14:textId="77777777" w:rsidR="00C15B33" w:rsidRDefault="00C15B33" w:rsidP="004206F1">
                  <w:pPr>
                    <w:jc w:val="left"/>
                  </w:pPr>
                  <w:r>
                    <w:t>FieldName</w:t>
                  </w:r>
                </w:p>
              </w:tc>
              <w:tc>
                <w:tcPr>
                  <w:tcW w:w="3888" w:type="dxa"/>
                </w:tcPr>
                <w:p w14:paraId="5B8032E8" w14:textId="77777777" w:rsidR="00C15B33" w:rsidRDefault="00C15B33" w:rsidP="004206F1">
                  <w:pPr>
                    <w:jc w:val="left"/>
                  </w:pPr>
                  <w:r>
                    <w:t>FieldValue</w:t>
                  </w:r>
                </w:p>
              </w:tc>
            </w:tr>
            <w:tr w:rsidR="00C15B33" w14:paraId="59681290" w14:textId="77777777" w:rsidTr="004206F1">
              <w:tc>
                <w:tcPr>
                  <w:tcW w:w="1248" w:type="dxa"/>
                </w:tcPr>
                <w:p w14:paraId="5B48920E" w14:textId="77777777" w:rsidR="00C15B33" w:rsidRDefault="00C15B33" w:rsidP="004206F1">
                  <w:pPr>
                    <w:jc w:val="left"/>
                  </w:pPr>
                  <w:r>
                    <w:t>error message</w:t>
                  </w:r>
                </w:p>
              </w:tc>
              <w:tc>
                <w:tcPr>
                  <w:tcW w:w="3888" w:type="dxa"/>
                </w:tcPr>
                <w:p w14:paraId="0A181847" w14:textId="77777777" w:rsidR="00C15B33" w:rsidRDefault="00C15B33" w:rsidP="004206F1">
                  <w:pPr>
                    <w:jc w:val="left"/>
                  </w:pPr>
                  <w:r>
                    <w:t>[the schema validation error]</w:t>
                  </w:r>
                </w:p>
              </w:tc>
            </w:tr>
          </w:tbl>
          <w:p w14:paraId="089D160D" w14:textId="77777777" w:rsidR="00C15B33" w:rsidRPr="00A677AC" w:rsidRDefault="00C15B33" w:rsidP="004206F1">
            <w:pPr>
              <w:jc w:val="left"/>
              <w:cnfStyle w:val="000000000000" w:firstRow="0" w:lastRow="0" w:firstColumn="0" w:lastColumn="0" w:oddVBand="0" w:evenVBand="0" w:oddHBand="0" w:evenHBand="0" w:firstRowFirstColumn="0" w:firstRowLastColumn="0" w:lastRowFirstColumn="0" w:lastRowLastColumn="0"/>
              <w:rPr>
                <w:lang w:val="en-US"/>
              </w:rPr>
            </w:pPr>
          </w:p>
        </w:tc>
      </w:tr>
      <w:tr w:rsidR="00C15B33" w:rsidRPr="00614FA6" w14:paraId="626171AE" w14:textId="77777777" w:rsidTr="004206F1">
        <w:tc>
          <w:tcPr>
            <w:cnfStyle w:val="001000000000" w:firstRow="0" w:lastRow="0" w:firstColumn="1" w:lastColumn="0" w:oddVBand="0" w:evenVBand="0" w:oddHBand="0" w:evenHBand="0" w:firstRowFirstColumn="0" w:firstRowLastColumn="0" w:lastRowFirstColumn="0" w:lastRowLastColumn="0"/>
            <w:tcW w:w="1408" w:type="dxa"/>
            <w:shd w:val="clear" w:color="auto" w:fill="FBD4B4" w:themeFill="accent6" w:themeFillTint="66"/>
          </w:tcPr>
          <w:p w14:paraId="442038DF" w14:textId="77777777" w:rsidR="00C15B33" w:rsidRPr="00B14CC1" w:rsidRDefault="00C15B33" w:rsidP="004206F1">
            <w:pPr>
              <w:rPr>
                <w:lang w:val="en-US"/>
              </w:rPr>
            </w:pPr>
            <w:r>
              <w:rPr>
                <w:lang w:val="en-US"/>
              </w:rPr>
              <w:t>MSG00014</w:t>
            </w:r>
          </w:p>
        </w:tc>
        <w:tc>
          <w:tcPr>
            <w:tcW w:w="992" w:type="dxa"/>
          </w:tcPr>
          <w:p w14:paraId="23328D45" w14:textId="77777777" w:rsidR="00C15B33" w:rsidRPr="00B14CC1" w:rsidRDefault="00C15B33" w:rsidP="004206F1">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FATAL</w:t>
            </w:r>
          </w:p>
        </w:tc>
        <w:tc>
          <w:tcPr>
            <w:tcW w:w="1701" w:type="dxa"/>
          </w:tcPr>
          <w:p w14:paraId="656243C4" w14:textId="77777777" w:rsidR="00C15B33" w:rsidRDefault="00C15B33" w:rsidP="004206F1">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soapenv:Client</w:t>
            </w:r>
          </w:p>
        </w:tc>
        <w:tc>
          <w:tcPr>
            <w:tcW w:w="5387" w:type="dxa"/>
            <w:gridSpan w:val="2"/>
          </w:tcPr>
          <w:p w14:paraId="05CE9CC9" w14:textId="77777777" w:rsidR="00C15B33" w:rsidRPr="00A677AC" w:rsidRDefault="00C15B33" w:rsidP="004206F1">
            <w:pPr>
              <w:jc w:val="left"/>
              <w:cnfStyle w:val="000000000000" w:firstRow="0" w:lastRow="0" w:firstColumn="0" w:lastColumn="0" w:oddVBand="0" w:evenVBand="0" w:oddHBand="0" w:evenHBand="0" w:firstRowFirstColumn="0" w:firstRowLastColumn="0" w:lastRowFirstColumn="0" w:lastRowLastColumn="0"/>
              <w:rPr>
                <w:lang w:val="en-US"/>
              </w:rPr>
            </w:pPr>
            <w:r w:rsidRPr="00C330E3">
              <w:rPr>
                <w:lang w:val="en-US"/>
              </w:rPr>
              <w:t>Authentication failure - Access not allowed</w:t>
            </w:r>
          </w:p>
        </w:tc>
      </w:tr>
      <w:tr w:rsidR="00C15B33" w:rsidRPr="00614FA6" w14:paraId="77AB9A86" w14:textId="77777777" w:rsidTr="004206F1">
        <w:tc>
          <w:tcPr>
            <w:cnfStyle w:val="001000000000" w:firstRow="0" w:lastRow="0" w:firstColumn="1" w:lastColumn="0" w:oddVBand="0" w:evenVBand="0" w:oddHBand="0" w:evenHBand="0" w:firstRowFirstColumn="0" w:firstRowLastColumn="0" w:lastRowFirstColumn="0" w:lastRowLastColumn="0"/>
            <w:tcW w:w="1408" w:type="dxa"/>
            <w:shd w:val="clear" w:color="auto" w:fill="FBD4B4" w:themeFill="accent6" w:themeFillTint="66"/>
          </w:tcPr>
          <w:p w14:paraId="4F5315EC" w14:textId="77777777" w:rsidR="00C15B33" w:rsidRDefault="00C15B33" w:rsidP="004206F1">
            <w:r>
              <w:t>MSG00015</w:t>
            </w:r>
          </w:p>
        </w:tc>
        <w:tc>
          <w:tcPr>
            <w:tcW w:w="992" w:type="dxa"/>
          </w:tcPr>
          <w:p w14:paraId="417CE649" w14:textId="77777777" w:rsidR="00C15B33" w:rsidRDefault="00C15B33" w:rsidP="004206F1">
            <w:pPr>
              <w:jc w:val="left"/>
              <w:cnfStyle w:val="000000000000" w:firstRow="0" w:lastRow="0" w:firstColumn="0" w:lastColumn="0" w:oddVBand="0" w:evenVBand="0" w:oddHBand="0" w:evenHBand="0" w:firstRowFirstColumn="0" w:firstRowLastColumn="0" w:lastRowFirstColumn="0" w:lastRowLastColumn="0"/>
            </w:pPr>
            <w:r>
              <w:t>FATAL</w:t>
            </w:r>
          </w:p>
        </w:tc>
        <w:tc>
          <w:tcPr>
            <w:tcW w:w="1701" w:type="dxa"/>
          </w:tcPr>
          <w:p w14:paraId="6F9B5968" w14:textId="77777777" w:rsidR="00C15B33" w:rsidRPr="00117927" w:rsidRDefault="00C15B33" w:rsidP="004206F1">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soapenv:Client</w:t>
            </w:r>
          </w:p>
        </w:tc>
        <w:tc>
          <w:tcPr>
            <w:tcW w:w="5387" w:type="dxa"/>
            <w:gridSpan w:val="2"/>
          </w:tcPr>
          <w:p w14:paraId="6C684853" w14:textId="749DCB92" w:rsidR="00C15B33" w:rsidRPr="00A677AC" w:rsidRDefault="00C15B33" w:rsidP="00EF0E3A">
            <w:pPr>
              <w:jc w:val="left"/>
              <w:cnfStyle w:val="000000000000" w:firstRow="0" w:lastRow="0" w:firstColumn="0" w:lastColumn="0" w:oddVBand="0" w:evenVBand="0" w:oddHBand="0" w:evenHBand="0" w:firstRowFirstColumn="0" w:firstRowLastColumn="0" w:lastRowFirstColumn="0" w:lastRowLastColumn="0"/>
              <w:rPr>
                <w:lang w:val="en-US"/>
              </w:rPr>
            </w:pPr>
            <w:r w:rsidRPr="00C330E3">
              <w:rPr>
                <w:lang w:val="en-US"/>
              </w:rPr>
              <w:t>Client organization is not authorized to use this web service</w:t>
            </w:r>
          </w:p>
        </w:tc>
      </w:tr>
      <w:tr w:rsidR="00C15B33" w:rsidRPr="00A677AC" w14:paraId="6547F7D8" w14:textId="77777777" w:rsidTr="004206F1">
        <w:tc>
          <w:tcPr>
            <w:cnfStyle w:val="001000000000" w:firstRow="0" w:lastRow="0" w:firstColumn="1" w:lastColumn="0" w:oddVBand="0" w:evenVBand="0" w:oddHBand="0" w:evenHBand="0" w:firstRowFirstColumn="0" w:firstRowLastColumn="0" w:lastRowFirstColumn="0" w:lastRowLastColumn="0"/>
            <w:tcW w:w="1408" w:type="dxa"/>
            <w:shd w:val="clear" w:color="auto" w:fill="FBD4B4" w:themeFill="accent6" w:themeFillTint="66"/>
          </w:tcPr>
          <w:p w14:paraId="0D5408FC" w14:textId="77777777" w:rsidR="00C15B33" w:rsidRDefault="00C15B33" w:rsidP="004206F1">
            <w:r>
              <w:t>MSG00016</w:t>
            </w:r>
          </w:p>
        </w:tc>
        <w:tc>
          <w:tcPr>
            <w:tcW w:w="992" w:type="dxa"/>
          </w:tcPr>
          <w:p w14:paraId="6BE95A3A" w14:textId="77777777" w:rsidR="00C15B33" w:rsidRDefault="00C15B33" w:rsidP="004206F1">
            <w:pPr>
              <w:jc w:val="left"/>
              <w:cnfStyle w:val="000000000000" w:firstRow="0" w:lastRow="0" w:firstColumn="0" w:lastColumn="0" w:oddVBand="0" w:evenVBand="0" w:oddHBand="0" w:evenHBand="0" w:firstRowFirstColumn="0" w:firstRowLastColumn="0" w:lastRowFirstColumn="0" w:lastRowLastColumn="0"/>
            </w:pPr>
            <w:r>
              <w:t>FATAL</w:t>
            </w:r>
          </w:p>
        </w:tc>
        <w:tc>
          <w:tcPr>
            <w:tcW w:w="1701" w:type="dxa"/>
          </w:tcPr>
          <w:p w14:paraId="72374320" w14:textId="77777777" w:rsidR="00C15B33" w:rsidRPr="00117927" w:rsidRDefault="00C15B33" w:rsidP="004206F1">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soapenv:Client</w:t>
            </w:r>
          </w:p>
        </w:tc>
        <w:tc>
          <w:tcPr>
            <w:tcW w:w="5387" w:type="dxa"/>
            <w:gridSpan w:val="2"/>
          </w:tcPr>
          <w:p w14:paraId="732ECBA9" w14:textId="3D11E9A9" w:rsidR="00C15B33" w:rsidRPr="00A677AC" w:rsidRDefault="00C15B33" w:rsidP="00EF0E3A">
            <w:pPr>
              <w:jc w:val="left"/>
              <w:cnfStyle w:val="000000000000" w:firstRow="0" w:lastRow="0" w:firstColumn="0" w:lastColumn="0" w:oddVBand="0" w:evenVBand="0" w:oddHBand="0" w:evenHBand="0" w:firstRowFirstColumn="0" w:firstRowLastColumn="0" w:lastRowFirstColumn="0" w:lastRowLastColumn="0"/>
              <w:rPr>
                <w:lang w:val="en-US"/>
              </w:rPr>
            </w:pPr>
            <w:r w:rsidRPr="00C330E3">
              <w:rPr>
                <w:lang w:val="en-US"/>
              </w:rPr>
              <w:t>Invalid WS-Security signature</w:t>
            </w:r>
          </w:p>
        </w:tc>
      </w:tr>
    </w:tbl>
    <w:p w14:paraId="14FC1793" w14:textId="77777777" w:rsidR="00C15B33" w:rsidRDefault="00C15B33" w:rsidP="00C15B33">
      <w:pPr>
        <w:pStyle w:val="NoSpacing"/>
        <w:rPr>
          <w:lang w:val="en-US"/>
        </w:rPr>
      </w:pPr>
    </w:p>
    <w:p w14:paraId="262130C7" w14:textId="77777777" w:rsidR="00C15B33" w:rsidRPr="00F26EFF" w:rsidRDefault="00C15B33" w:rsidP="006B09EB">
      <w:pPr>
        <w:pStyle w:val="Heading2"/>
      </w:pPr>
      <w:bookmarkStart w:id="67" w:name="_Toc1635465"/>
      <w:bookmarkStart w:id="68" w:name="_Ref2345445"/>
      <w:r w:rsidRPr="00F26EFF">
        <w:t>Données d’identification au service</w:t>
      </w:r>
      <w:bookmarkEnd w:id="67"/>
      <w:bookmarkEnd w:id="68"/>
      <w:r w:rsidRPr="00F26EFF">
        <w:t> </w:t>
      </w:r>
    </w:p>
    <w:tbl>
      <w:tblPr>
        <w:tblW w:w="9344" w:type="dxa"/>
        <w:tblInd w:w="2" w:type="dxa"/>
        <w:tblCellMar>
          <w:left w:w="0" w:type="dxa"/>
          <w:right w:w="0" w:type="dxa"/>
        </w:tblCellMar>
        <w:tblLook w:val="04A0" w:firstRow="1" w:lastRow="0" w:firstColumn="1" w:lastColumn="0" w:noHBand="0" w:noVBand="1"/>
      </w:tblPr>
      <w:tblGrid>
        <w:gridCol w:w="1437"/>
        <w:gridCol w:w="863"/>
        <w:gridCol w:w="1171"/>
        <w:gridCol w:w="1904"/>
        <w:gridCol w:w="3969"/>
      </w:tblGrid>
      <w:tr w:rsidR="00C15B33" w14:paraId="0AD372AC" w14:textId="77777777" w:rsidTr="004206F1">
        <w:tc>
          <w:tcPr>
            <w:tcW w:w="1437" w:type="dxa"/>
            <w:tcBorders>
              <w:top w:val="single" w:sz="8" w:space="0" w:color="018AC0"/>
              <w:left w:val="single" w:sz="8" w:space="0" w:color="018AC0"/>
              <w:bottom w:val="nil"/>
              <w:right w:val="single" w:sz="8" w:space="0" w:color="FFFFFF"/>
            </w:tcBorders>
            <w:shd w:val="clear" w:color="auto" w:fill="018AC0"/>
            <w:tcMar>
              <w:top w:w="0" w:type="dxa"/>
              <w:left w:w="45" w:type="dxa"/>
              <w:bottom w:w="0" w:type="dxa"/>
              <w:right w:w="45" w:type="dxa"/>
            </w:tcMar>
            <w:hideMark/>
          </w:tcPr>
          <w:p w14:paraId="62591BFB" w14:textId="77777777" w:rsidR="00C15B33" w:rsidRPr="00F40374" w:rsidRDefault="00C15B33" w:rsidP="004206F1">
            <w:pPr>
              <w:autoSpaceDE w:val="0"/>
              <w:autoSpaceDN w:val="0"/>
              <w:spacing w:after="0" w:line="240" w:lineRule="auto"/>
              <w:jc w:val="center"/>
            </w:pPr>
            <w:r w:rsidRPr="00F40374">
              <w:rPr>
                <w:b/>
                <w:bCs/>
                <w:color w:val="FFFFFF"/>
              </w:rPr>
              <w:t>Organisation</w:t>
            </w:r>
          </w:p>
        </w:tc>
        <w:tc>
          <w:tcPr>
            <w:tcW w:w="863" w:type="dxa"/>
            <w:tcBorders>
              <w:top w:val="single" w:sz="8" w:space="0" w:color="018AC0"/>
              <w:left w:val="nil"/>
              <w:bottom w:val="nil"/>
              <w:right w:val="single" w:sz="8" w:space="0" w:color="FFFFFF"/>
            </w:tcBorders>
            <w:shd w:val="clear" w:color="auto" w:fill="018AC0"/>
            <w:tcMar>
              <w:top w:w="0" w:type="dxa"/>
              <w:left w:w="45" w:type="dxa"/>
              <w:bottom w:w="0" w:type="dxa"/>
              <w:right w:w="45" w:type="dxa"/>
            </w:tcMar>
            <w:hideMark/>
          </w:tcPr>
          <w:p w14:paraId="0F935649" w14:textId="77777777" w:rsidR="00C15B33" w:rsidRPr="00F40374" w:rsidRDefault="00C15B33" w:rsidP="004206F1">
            <w:pPr>
              <w:autoSpaceDE w:val="0"/>
              <w:autoSpaceDN w:val="0"/>
              <w:spacing w:after="0" w:line="240" w:lineRule="auto"/>
              <w:jc w:val="center"/>
            </w:pPr>
            <w:r w:rsidRPr="00F40374">
              <w:rPr>
                <w:b/>
                <w:bCs/>
                <w:color w:val="FFFFFF"/>
              </w:rPr>
              <w:t>Secteur</w:t>
            </w:r>
          </w:p>
        </w:tc>
        <w:tc>
          <w:tcPr>
            <w:tcW w:w="1171" w:type="dxa"/>
            <w:tcBorders>
              <w:top w:val="single" w:sz="8" w:space="0" w:color="018AC0"/>
              <w:left w:val="nil"/>
              <w:bottom w:val="nil"/>
              <w:right w:val="single" w:sz="8" w:space="0" w:color="FFFFFF"/>
            </w:tcBorders>
            <w:shd w:val="clear" w:color="auto" w:fill="018AC0"/>
            <w:tcMar>
              <w:top w:w="0" w:type="dxa"/>
              <w:left w:w="45" w:type="dxa"/>
              <w:bottom w:w="0" w:type="dxa"/>
              <w:right w:w="45" w:type="dxa"/>
            </w:tcMar>
            <w:hideMark/>
          </w:tcPr>
          <w:p w14:paraId="2261E9CA" w14:textId="77777777" w:rsidR="00C15B33" w:rsidRPr="00F40374" w:rsidRDefault="00C15B33" w:rsidP="004206F1">
            <w:pPr>
              <w:autoSpaceDE w:val="0"/>
              <w:autoSpaceDN w:val="0"/>
              <w:spacing w:after="0" w:line="240" w:lineRule="auto"/>
              <w:jc w:val="center"/>
            </w:pPr>
            <w:r w:rsidRPr="00F40374">
              <w:rPr>
                <w:b/>
                <w:bCs/>
                <w:color w:val="FFFFFF"/>
              </w:rPr>
              <w:t>Institution</w:t>
            </w:r>
          </w:p>
        </w:tc>
        <w:tc>
          <w:tcPr>
            <w:tcW w:w="1904" w:type="dxa"/>
            <w:tcBorders>
              <w:top w:val="single" w:sz="8" w:space="0" w:color="018AC0"/>
              <w:left w:val="nil"/>
              <w:bottom w:val="nil"/>
              <w:right w:val="single" w:sz="8" w:space="0" w:color="FFFFFF"/>
            </w:tcBorders>
            <w:shd w:val="clear" w:color="auto" w:fill="018AC0"/>
            <w:tcMar>
              <w:top w:w="0" w:type="dxa"/>
              <w:left w:w="45" w:type="dxa"/>
              <w:bottom w:w="0" w:type="dxa"/>
              <w:right w:w="45" w:type="dxa"/>
            </w:tcMar>
            <w:hideMark/>
          </w:tcPr>
          <w:p w14:paraId="2152B7DC" w14:textId="77777777" w:rsidR="00C15B33" w:rsidRPr="00F40374" w:rsidRDefault="00C15B33" w:rsidP="004206F1">
            <w:pPr>
              <w:autoSpaceDE w:val="0"/>
              <w:autoSpaceDN w:val="0"/>
              <w:spacing w:after="0" w:line="240" w:lineRule="auto"/>
              <w:jc w:val="center"/>
            </w:pPr>
            <w:r w:rsidRPr="00F40374">
              <w:rPr>
                <w:b/>
                <w:bCs/>
                <w:color w:val="FFFFFF"/>
              </w:rPr>
              <w:t>Numéro BCE</w:t>
            </w:r>
          </w:p>
        </w:tc>
        <w:tc>
          <w:tcPr>
            <w:tcW w:w="3969" w:type="dxa"/>
            <w:tcBorders>
              <w:top w:val="single" w:sz="8" w:space="0" w:color="018AC0"/>
              <w:left w:val="nil"/>
              <w:bottom w:val="nil"/>
              <w:right w:val="single" w:sz="8" w:space="0" w:color="018AC0"/>
            </w:tcBorders>
            <w:shd w:val="clear" w:color="auto" w:fill="018AC0"/>
            <w:tcMar>
              <w:top w:w="0" w:type="dxa"/>
              <w:left w:w="45" w:type="dxa"/>
              <w:bottom w:w="0" w:type="dxa"/>
              <w:right w:w="45" w:type="dxa"/>
            </w:tcMar>
            <w:hideMark/>
          </w:tcPr>
          <w:p w14:paraId="7D6445B7" w14:textId="77777777" w:rsidR="00C15B33" w:rsidRPr="00F40374" w:rsidRDefault="00C15B33" w:rsidP="004206F1">
            <w:pPr>
              <w:autoSpaceDE w:val="0"/>
              <w:autoSpaceDN w:val="0"/>
              <w:spacing w:after="0" w:line="240" w:lineRule="auto"/>
              <w:jc w:val="center"/>
            </w:pPr>
            <w:r w:rsidRPr="00F40374">
              <w:rPr>
                <w:b/>
                <w:bCs/>
                <w:color w:val="FFFFFF"/>
              </w:rPr>
              <w:t>Contexte légal</w:t>
            </w:r>
          </w:p>
        </w:tc>
      </w:tr>
      <w:tr w:rsidR="00C15B33" w14:paraId="2A31C80A" w14:textId="77777777" w:rsidTr="004206F1">
        <w:tc>
          <w:tcPr>
            <w:tcW w:w="1437" w:type="dxa"/>
            <w:tcBorders>
              <w:top w:val="single" w:sz="8" w:space="0" w:color="A6A6A6"/>
              <w:left w:val="single" w:sz="8" w:space="0" w:color="A6A6A6"/>
              <w:bottom w:val="single" w:sz="8" w:space="0" w:color="A6A6A6"/>
              <w:right w:val="single" w:sz="8" w:space="0" w:color="A6A6A6"/>
            </w:tcBorders>
            <w:shd w:val="clear" w:color="auto" w:fill="D9D9D9"/>
            <w:tcMar>
              <w:top w:w="0" w:type="dxa"/>
              <w:left w:w="45" w:type="dxa"/>
              <w:bottom w:w="0" w:type="dxa"/>
              <w:right w:w="45" w:type="dxa"/>
            </w:tcMar>
            <w:hideMark/>
          </w:tcPr>
          <w:p w14:paraId="6CE2E741" w14:textId="77777777" w:rsidR="00C15B33" w:rsidRPr="00F40374" w:rsidRDefault="00C15B33" w:rsidP="004206F1">
            <w:pPr>
              <w:autoSpaceDE w:val="0"/>
              <w:autoSpaceDN w:val="0"/>
              <w:spacing w:after="0" w:line="240" w:lineRule="auto"/>
              <w:jc w:val="center"/>
            </w:pPr>
            <w:r w:rsidRPr="00F40374">
              <w:rPr>
                <w:b/>
                <w:bCs/>
                <w:color w:val="000000"/>
              </w:rPr>
              <w:t>INAMI</w:t>
            </w:r>
          </w:p>
        </w:tc>
        <w:tc>
          <w:tcPr>
            <w:tcW w:w="863" w:type="dxa"/>
            <w:tcBorders>
              <w:top w:val="single" w:sz="8" w:space="0" w:color="A6A6A6"/>
              <w:left w:val="nil"/>
              <w:bottom w:val="single" w:sz="8" w:space="0" w:color="A6A6A6"/>
              <w:right w:val="single" w:sz="8" w:space="0" w:color="A6A6A6"/>
            </w:tcBorders>
            <w:shd w:val="clear" w:color="auto" w:fill="FFFFFF"/>
            <w:tcMar>
              <w:top w:w="0" w:type="dxa"/>
              <w:left w:w="45" w:type="dxa"/>
              <w:bottom w:w="0" w:type="dxa"/>
              <w:right w:w="45" w:type="dxa"/>
            </w:tcMar>
            <w:hideMark/>
          </w:tcPr>
          <w:p w14:paraId="57CEA059" w14:textId="77777777" w:rsidR="00C15B33" w:rsidRPr="00470A79" w:rsidRDefault="00C15B33" w:rsidP="004206F1">
            <w:pPr>
              <w:pStyle w:val="Default"/>
              <w:jc w:val="center"/>
              <w:rPr>
                <w:rFonts w:asciiTheme="minorHAnsi" w:hAnsiTheme="minorHAnsi" w:cstheme="minorBidi"/>
                <w:color w:val="333333"/>
                <w:sz w:val="22"/>
                <w:szCs w:val="22"/>
                <w:lang w:val="en-US"/>
              </w:rPr>
            </w:pPr>
            <w:r w:rsidRPr="00470A79">
              <w:rPr>
                <w:rFonts w:asciiTheme="minorHAnsi" w:hAnsiTheme="minorHAnsi" w:cstheme="minorBidi"/>
                <w:color w:val="333333"/>
                <w:sz w:val="22"/>
                <w:szCs w:val="22"/>
                <w:lang w:val="en-US"/>
              </w:rPr>
              <w:t>21</w:t>
            </w:r>
          </w:p>
        </w:tc>
        <w:tc>
          <w:tcPr>
            <w:tcW w:w="1171" w:type="dxa"/>
            <w:tcBorders>
              <w:top w:val="single" w:sz="8" w:space="0" w:color="A6A6A6"/>
              <w:left w:val="nil"/>
              <w:bottom w:val="single" w:sz="8" w:space="0" w:color="A6A6A6"/>
              <w:right w:val="single" w:sz="8" w:space="0" w:color="A6A6A6"/>
            </w:tcBorders>
            <w:shd w:val="clear" w:color="auto" w:fill="FFFFFF"/>
            <w:tcMar>
              <w:top w:w="0" w:type="dxa"/>
              <w:left w:w="45" w:type="dxa"/>
              <w:bottom w:w="0" w:type="dxa"/>
              <w:right w:w="45" w:type="dxa"/>
            </w:tcMar>
            <w:hideMark/>
          </w:tcPr>
          <w:p w14:paraId="2CEA5A5D" w14:textId="77777777" w:rsidR="00C15B33" w:rsidRPr="00470A79" w:rsidRDefault="00C15B33" w:rsidP="004206F1">
            <w:pPr>
              <w:pStyle w:val="Default"/>
              <w:jc w:val="center"/>
              <w:rPr>
                <w:rFonts w:asciiTheme="minorHAnsi" w:hAnsiTheme="minorHAnsi" w:cstheme="minorBidi"/>
                <w:color w:val="333333"/>
                <w:sz w:val="22"/>
                <w:szCs w:val="22"/>
                <w:lang w:val="en-US"/>
              </w:rPr>
            </w:pPr>
            <w:r w:rsidRPr="00470A79">
              <w:rPr>
                <w:rFonts w:asciiTheme="minorHAnsi" w:hAnsiTheme="minorHAnsi" w:cstheme="minorBidi"/>
                <w:color w:val="333333"/>
                <w:sz w:val="22"/>
                <w:szCs w:val="22"/>
                <w:lang w:val="en-US"/>
              </w:rPr>
              <w:t>0</w:t>
            </w:r>
          </w:p>
        </w:tc>
        <w:tc>
          <w:tcPr>
            <w:tcW w:w="1904" w:type="dxa"/>
            <w:tcBorders>
              <w:top w:val="single" w:sz="8" w:space="0" w:color="A6A6A6"/>
              <w:left w:val="nil"/>
              <w:bottom w:val="single" w:sz="8" w:space="0" w:color="A6A6A6"/>
              <w:right w:val="single" w:sz="8" w:space="0" w:color="A6A6A6"/>
            </w:tcBorders>
            <w:shd w:val="clear" w:color="auto" w:fill="FFFFFF"/>
            <w:tcMar>
              <w:top w:w="0" w:type="dxa"/>
              <w:left w:w="45" w:type="dxa"/>
              <w:bottom w:w="0" w:type="dxa"/>
              <w:right w:w="45" w:type="dxa"/>
            </w:tcMar>
            <w:hideMark/>
          </w:tcPr>
          <w:p w14:paraId="35996812" w14:textId="77777777" w:rsidR="00C15B33" w:rsidRPr="00470A79" w:rsidRDefault="00C15B33" w:rsidP="004206F1">
            <w:pPr>
              <w:pStyle w:val="Default"/>
              <w:jc w:val="center"/>
              <w:rPr>
                <w:rFonts w:asciiTheme="minorHAnsi" w:hAnsiTheme="minorHAnsi" w:cstheme="minorBidi"/>
                <w:color w:val="333333"/>
                <w:sz w:val="22"/>
                <w:szCs w:val="22"/>
                <w:lang w:val="en-US"/>
              </w:rPr>
            </w:pPr>
            <w:r w:rsidRPr="00470A79">
              <w:rPr>
                <w:rFonts w:asciiTheme="minorHAnsi" w:hAnsiTheme="minorHAnsi" w:cstheme="minorBidi"/>
                <w:color w:val="333333"/>
                <w:sz w:val="22"/>
                <w:szCs w:val="22"/>
                <w:lang w:val="en-US"/>
              </w:rPr>
              <w:t>0206653946</w:t>
            </w:r>
          </w:p>
        </w:tc>
        <w:tc>
          <w:tcPr>
            <w:tcW w:w="3969" w:type="dxa"/>
            <w:tcBorders>
              <w:top w:val="single" w:sz="8" w:space="0" w:color="A6A6A6"/>
              <w:left w:val="nil"/>
              <w:bottom w:val="single" w:sz="8" w:space="0" w:color="A6A6A6"/>
              <w:right w:val="single" w:sz="8" w:space="0" w:color="A6A6A6"/>
            </w:tcBorders>
            <w:shd w:val="clear" w:color="auto" w:fill="FFFFFF"/>
            <w:tcMar>
              <w:top w:w="0" w:type="dxa"/>
              <w:left w:w="45" w:type="dxa"/>
              <w:bottom w:w="0" w:type="dxa"/>
              <w:right w:w="45" w:type="dxa"/>
            </w:tcMar>
            <w:hideMark/>
          </w:tcPr>
          <w:p w14:paraId="593A3C8D" w14:textId="77777777" w:rsidR="00C15B33" w:rsidRPr="00470A79" w:rsidRDefault="00C15B33" w:rsidP="004206F1">
            <w:pPr>
              <w:pStyle w:val="Default"/>
              <w:jc w:val="center"/>
              <w:rPr>
                <w:rFonts w:asciiTheme="minorHAnsi" w:hAnsiTheme="minorHAnsi" w:cstheme="minorBidi"/>
                <w:color w:val="333333"/>
                <w:sz w:val="22"/>
                <w:szCs w:val="22"/>
                <w:lang w:val="en-US"/>
              </w:rPr>
            </w:pPr>
            <w:r w:rsidRPr="00470A79">
              <w:rPr>
                <w:rFonts w:asciiTheme="minorHAnsi" w:hAnsiTheme="minorHAnsi" w:cstheme="minorBidi"/>
                <w:color w:val="333333"/>
                <w:sz w:val="22"/>
                <w:szCs w:val="22"/>
                <w:lang w:val="en-US"/>
              </w:rPr>
              <w:t>NIHDI :CHECK_PERSON</w:t>
            </w:r>
          </w:p>
        </w:tc>
      </w:tr>
    </w:tbl>
    <w:p w14:paraId="52D3E0CD" w14:textId="77777777" w:rsidR="00C15B33" w:rsidRPr="00C0698E" w:rsidRDefault="00C15B33" w:rsidP="00C15B33">
      <w:pPr>
        <w:pStyle w:val="NoSpacing"/>
        <w:rPr>
          <w:lang w:val="en-US"/>
        </w:rPr>
      </w:pPr>
    </w:p>
    <w:p w14:paraId="25640904" w14:textId="77777777" w:rsidR="00C15B33" w:rsidRDefault="00C15B33" w:rsidP="006B09EB">
      <w:pPr>
        <w:pStyle w:val="Heading2"/>
      </w:pPr>
      <w:bookmarkStart w:id="69" w:name="_Ref428360"/>
      <w:bookmarkStart w:id="70" w:name="_Toc1635466"/>
      <w:r>
        <w:t>Autorisations</w:t>
      </w:r>
      <w:bookmarkEnd w:id="69"/>
      <w:bookmarkEnd w:id="70"/>
    </w:p>
    <w:tbl>
      <w:tblPr>
        <w:tblStyle w:val="BCSSTable2"/>
        <w:tblW w:w="9392" w:type="dxa"/>
        <w:jc w:val="center"/>
        <w:tblLayout w:type="fixed"/>
        <w:tblLook w:val="04A0" w:firstRow="1" w:lastRow="0" w:firstColumn="1" w:lastColumn="0" w:noHBand="0" w:noVBand="1"/>
      </w:tblPr>
      <w:tblGrid>
        <w:gridCol w:w="1263"/>
        <w:gridCol w:w="2526"/>
        <w:gridCol w:w="1627"/>
        <w:gridCol w:w="3976"/>
      </w:tblGrid>
      <w:tr w:rsidR="00C15B33" w:rsidRPr="00614FA6" w14:paraId="143F39B9" w14:textId="77777777" w:rsidTr="004206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3" w:type="dxa"/>
            <w:vAlign w:val="center"/>
          </w:tcPr>
          <w:p w14:paraId="09BAB18D" w14:textId="77777777" w:rsidR="00C15B33" w:rsidRPr="00470A79" w:rsidRDefault="00C15B33" w:rsidP="004206F1">
            <w:pPr>
              <w:jc w:val="center"/>
              <w:rPr>
                <w:rFonts w:cs="Courier New"/>
              </w:rPr>
            </w:pPr>
            <w:r w:rsidRPr="00470A79">
              <w:rPr>
                <w:rFonts w:cs="Courier New"/>
              </w:rPr>
              <w:t>Partenaire</w:t>
            </w:r>
          </w:p>
        </w:tc>
        <w:tc>
          <w:tcPr>
            <w:tcW w:w="2526" w:type="dxa"/>
            <w:vAlign w:val="center"/>
          </w:tcPr>
          <w:p w14:paraId="5A3A328E" w14:textId="77777777" w:rsidR="00C15B33" w:rsidRPr="00470A79" w:rsidRDefault="00C15B33" w:rsidP="004206F1">
            <w:pPr>
              <w:jc w:val="center"/>
              <w:cnfStyle w:val="100000000000" w:firstRow="1" w:lastRow="0" w:firstColumn="0" w:lastColumn="0" w:oddVBand="0" w:evenVBand="0" w:oddHBand="0" w:evenHBand="0" w:firstRowFirstColumn="0" w:firstRowLastColumn="0" w:lastRowFirstColumn="0" w:lastRowLastColumn="0"/>
              <w:rPr>
                <w:rFonts w:cs="Courier New"/>
              </w:rPr>
            </w:pPr>
            <w:r w:rsidRPr="00470A79">
              <w:rPr>
                <w:rFonts w:cs="Courier New"/>
              </w:rPr>
              <w:t>Contexte légal</w:t>
            </w:r>
          </w:p>
        </w:tc>
        <w:tc>
          <w:tcPr>
            <w:tcW w:w="1627" w:type="dxa"/>
            <w:vAlign w:val="center"/>
          </w:tcPr>
          <w:p w14:paraId="05B2649B" w14:textId="77777777" w:rsidR="00C15B33" w:rsidRPr="00470A79" w:rsidRDefault="00C15B33" w:rsidP="004206F1">
            <w:pPr>
              <w:jc w:val="center"/>
              <w:cnfStyle w:val="100000000000" w:firstRow="1" w:lastRow="0" w:firstColumn="0" w:lastColumn="0" w:oddVBand="0" w:evenVBand="0" w:oddHBand="0" w:evenHBand="0" w:firstRowFirstColumn="0" w:firstRowLastColumn="0" w:lastRowFirstColumn="0" w:lastRowLastColumn="0"/>
              <w:rPr>
                <w:rFonts w:cs="Courier New"/>
              </w:rPr>
            </w:pPr>
            <w:r w:rsidRPr="00470A79">
              <w:rPr>
                <w:rFonts w:cs="Courier New"/>
              </w:rPr>
              <w:t>Codes qualités</w:t>
            </w:r>
          </w:p>
        </w:tc>
        <w:tc>
          <w:tcPr>
            <w:tcW w:w="3976" w:type="dxa"/>
            <w:vAlign w:val="center"/>
          </w:tcPr>
          <w:p w14:paraId="27CA3AD1" w14:textId="77777777" w:rsidR="00C15B33" w:rsidRPr="00C15B33" w:rsidRDefault="00C15B33" w:rsidP="004206F1">
            <w:pPr>
              <w:jc w:val="center"/>
              <w:cnfStyle w:val="100000000000" w:firstRow="1" w:lastRow="0" w:firstColumn="0" w:lastColumn="0" w:oddVBand="0" w:evenVBand="0" w:oddHBand="0" w:evenHBand="0" w:firstRowFirstColumn="0" w:firstRowLastColumn="0" w:lastRowFirstColumn="0" w:lastRowLastColumn="0"/>
              <w:rPr>
                <w:rFonts w:cs="Courier New"/>
                <w:lang w:val="fr-BE"/>
              </w:rPr>
            </w:pPr>
            <w:r w:rsidRPr="00C15B33">
              <w:rPr>
                <w:rFonts w:cs="Courier New"/>
                <w:lang w:val="fr-BE"/>
              </w:rPr>
              <w:t>Contrôle de la période d’intégration</w:t>
            </w:r>
          </w:p>
        </w:tc>
      </w:tr>
      <w:tr w:rsidR="00C15B33" w:rsidRPr="00231D0A" w14:paraId="06E9F684" w14:textId="77777777" w:rsidTr="004206F1">
        <w:trPr>
          <w:trHeight w:val="46"/>
          <w:jc w:val="center"/>
        </w:trPr>
        <w:tc>
          <w:tcPr>
            <w:cnfStyle w:val="001000000000" w:firstRow="0" w:lastRow="0" w:firstColumn="1" w:lastColumn="0" w:oddVBand="0" w:evenVBand="0" w:oddHBand="0" w:evenHBand="0" w:firstRowFirstColumn="0" w:firstRowLastColumn="0" w:lastRowFirstColumn="0" w:lastRowLastColumn="0"/>
            <w:tcW w:w="1263" w:type="dxa"/>
            <w:vAlign w:val="center"/>
          </w:tcPr>
          <w:p w14:paraId="589620DB" w14:textId="77777777" w:rsidR="00C15B33" w:rsidRPr="00EF637B" w:rsidRDefault="00C15B33" w:rsidP="004206F1">
            <w:pPr>
              <w:jc w:val="center"/>
              <w:rPr>
                <w:rFonts w:cs="Courier New"/>
                <w:lang w:val="en-US"/>
              </w:rPr>
            </w:pPr>
            <w:r>
              <w:rPr>
                <w:rFonts w:cs="Courier New"/>
                <w:lang w:val="en-US"/>
              </w:rPr>
              <w:t>INAMI</w:t>
            </w:r>
          </w:p>
        </w:tc>
        <w:tc>
          <w:tcPr>
            <w:tcW w:w="2526" w:type="dxa"/>
            <w:vAlign w:val="center"/>
          </w:tcPr>
          <w:p w14:paraId="127769AC" w14:textId="77777777" w:rsidR="00C15B33" w:rsidRPr="00233FBD" w:rsidRDefault="00C15B33" w:rsidP="004206F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333333"/>
                <w:sz w:val="22"/>
                <w:szCs w:val="22"/>
                <w:lang w:val="en-US"/>
              </w:rPr>
            </w:pPr>
            <w:r w:rsidRPr="00470A79">
              <w:rPr>
                <w:rFonts w:asciiTheme="minorHAnsi" w:hAnsiTheme="minorHAnsi" w:cstheme="minorBidi"/>
                <w:color w:val="333333"/>
                <w:sz w:val="22"/>
                <w:szCs w:val="22"/>
                <w:lang w:val="en-US"/>
              </w:rPr>
              <w:t>NIHDI:CHECK_PERSON</w:t>
            </w:r>
          </w:p>
        </w:tc>
        <w:tc>
          <w:tcPr>
            <w:tcW w:w="1627" w:type="dxa"/>
            <w:vAlign w:val="center"/>
          </w:tcPr>
          <w:p w14:paraId="0A1DA57C" w14:textId="77777777" w:rsidR="00C15B33" w:rsidRPr="00233FBD" w:rsidRDefault="00C15B33" w:rsidP="004206F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333333"/>
                <w:sz w:val="22"/>
                <w:szCs w:val="22"/>
                <w:lang w:val="en-US"/>
              </w:rPr>
            </w:pPr>
            <w:r>
              <w:rPr>
                <w:rFonts w:asciiTheme="minorHAnsi" w:hAnsiTheme="minorHAnsi" w:cstheme="minorBidi"/>
                <w:color w:val="333333"/>
                <w:sz w:val="22"/>
                <w:szCs w:val="22"/>
                <w:lang w:val="en-US"/>
              </w:rPr>
              <w:t>1/0</w:t>
            </w:r>
          </w:p>
        </w:tc>
        <w:tc>
          <w:tcPr>
            <w:tcW w:w="3976" w:type="dxa"/>
            <w:vAlign w:val="center"/>
          </w:tcPr>
          <w:p w14:paraId="2E6229CA" w14:textId="77777777" w:rsidR="00C15B33" w:rsidRPr="00470A79" w:rsidRDefault="00C15B33" w:rsidP="004206F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333333"/>
                <w:sz w:val="22"/>
                <w:szCs w:val="22"/>
                <w:lang w:val="en-US"/>
              </w:rPr>
            </w:pPr>
            <w:r w:rsidRPr="00470A79">
              <w:rPr>
                <w:rFonts w:asciiTheme="minorHAnsi" w:hAnsiTheme="minorHAnsi" w:cstheme="minorBidi"/>
                <w:color w:val="333333"/>
                <w:sz w:val="22"/>
                <w:szCs w:val="22"/>
                <w:lang w:val="en-US"/>
              </w:rPr>
              <w:t>Ignore</w:t>
            </w:r>
          </w:p>
        </w:tc>
      </w:tr>
    </w:tbl>
    <w:p w14:paraId="58A2C80B" w14:textId="77777777" w:rsidR="00C15B33" w:rsidRDefault="00C15B33" w:rsidP="00C15B33">
      <w:pPr>
        <w:pStyle w:val="NoSpacing"/>
      </w:pPr>
    </w:p>
    <w:p w14:paraId="77E140A2" w14:textId="77777777" w:rsidR="00C15B33" w:rsidRDefault="00C15B33" w:rsidP="006B09EB">
      <w:pPr>
        <w:pStyle w:val="Heading2"/>
      </w:pPr>
      <w:bookmarkStart w:id="71" w:name="_Toc1635467"/>
      <w:r>
        <w:t>Liste des codes disponibles</w:t>
      </w:r>
      <w:bookmarkEnd w:id="71"/>
    </w:p>
    <w:p w14:paraId="1779839C" w14:textId="240B49F0" w:rsidR="00C15B33" w:rsidRDefault="00C15B33" w:rsidP="002741C9">
      <w:pPr>
        <w:pStyle w:val="Heading3"/>
      </w:pPr>
      <w:bookmarkStart w:id="72" w:name="_Ref351681"/>
      <w:bookmarkStart w:id="73" w:name="_Ref351710"/>
      <w:bookmarkStart w:id="74" w:name="_Toc1635468"/>
      <w:r>
        <w:t>Nature de la demande</w:t>
      </w:r>
      <w:bookmarkEnd w:id="72"/>
      <w:bookmarkEnd w:id="73"/>
      <w:bookmarkEnd w:id="74"/>
      <w:r w:rsidR="00105A71">
        <w:t xml:space="preserve"> [kindOfRequest]</w:t>
      </w:r>
    </w:p>
    <w:tbl>
      <w:tblPr>
        <w:tblStyle w:val="BCSStable"/>
        <w:tblW w:w="0" w:type="auto"/>
        <w:tblLook w:val="04A0" w:firstRow="1" w:lastRow="0" w:firstColumn="1" w:lastColumn="0" w:noHBand="0" w:noVBand="1"/>
      </w:tblPr>
      <w:tblGrid>
        <w:gridCol w:w="3961"/>
        <w:gridCol w:w="5379"/>
      </w:tblGrid>
      <w:tr w:rsidR="00C15B33" w14:paraId="0C29CF71" w14:textId="77777777" w:rsidTr="004206F1">
        <w:trPr>
          <w:cnfStyle w:val="100000000000" w:firstRow="1" w:lastRow="0" w:firstColumn="0" w:lastColumn="0" w:oddVBand="0" w:evenVBand="0" w:oddHBand="0" w:evenHBand="0" w:firstRowFirstColumn="0" w:firstRowLastColumn="0" w:lastRowFirstColumn="0" w:lastRowLastColumn="0"/>
        </w:trPr>
        <w:tc>
          <w:tcPr>
            <w:tcW w:w="3964" w:type="dxa"/>
          </w:tcPr>
          <w:p w14:paraId="2BBABBC9" w14:textId="77777777" w:rsidR="00C15B33" w:rsidRDefault="00C15B33" w:rsidP="004206F1">
            <w:pPr>
              <w:rPr>
                <w:lang w:val="en-US"/>
              </w:rPr>
            </w:pPr>
            <w:r>
              <w:rPr>
                <w:lang w:val="en-US"/>
              </w:rPr>
              <w:t>Catégorie</w:t>
            </w:r>
          </w:p>
        </w:tc>
        <w:tc>
          <w:tcPr>
            <w:tcW w:w="5386" w:type="dxa"/>
          </w:tcPr>
          <w:p w14:paraId="35C2C5C4" w14:textId="77777777" w:rsidR="00C15B33" w:rsidRDefault="00C15B33" w:rsidP="004206F1">
            <w:pPr>
              <w:rPr>
                <w:lang w:val="en-US"/>
              </w:rPr>
            </w:pPr>
            <w:r>
              <w:rPr>
                <w:lang w:val="en-US"/>
              </w:rPr>
              <w:t>Sous-catégorie</w:t>
            </w:r>
          </w:p>
        </w:tc>
      </w:tr>
      <w:tr w:rsidR="00C15B33" w:rsidRPr="001A0EB7" w14:paraId="315E546A" w14:textId="77777777" w:rsidTr="004206F1">
        <w:tc>
          <w:tcPr>
            <w:tcW w:w="3964" w:type="dxa"/>
            <w:vMerge w:val="restart"/>
          </w:tcPr>
          <w:p w14:paraId="3B07D05B" w14:textId="77777777" w:rsidR="00C15B33" w:rsidRPr="001A0EB7" w:rsidRDefault="00C15B33" w:rsidP="00DA6461">
            <w:pPr>
              <w:pStyle w:val="ListParagraph"/>
              <w:numPr>
                <w:ilvl w:val="0"/>
                <w:numId w:val="11"/>
              </w:numPr>
              <w:rPr>
                <w:lang w:val="en-US"/>
              </w:rPr>
            </w:pPr>
            <w:r>
              <w:rPr>
                <w:lang w:val="en-US"/>
              </w:rPr>
              <w:t>Première demande générale</w:t>
            </w:r>
          </w:p>
        </w:tc>
        <w:tc>
          <w:tcPr>
            <w:tcW w:w="5386" w:type="dxa"/>
          </w:tcPr>
          <w:p w14:paraId="35D116A4" w14:textId="77777777" w:rsidR="00C15B33" w:rsidRPr="001A0EB7" w:rsidRDefault="00C15B33" w:rsidP="004206F1">
            <w:r>
              <w:t>11. Première demande</w:t>
            </w:r>
          </w:p>
        </w:tc>
      </w:tr>
      <w:tr w:rsidR="00C15B33" w:rsidRPr="001A0EB7" w14:paraId="299DBE71" w14:textId="77777777" w:rsidTr="004206F1">
        <w:tc>
          <w:tcPr>
            <w:tcW w:w="3964" w:type="dxa"/>
            <w:vMerge/>
          </w:tcPr>
          <w:p w14:paraId="0AD94140" w14:textId="77777777" w:rsidR="00C15B33" w:rsidRPr="001A0EB7" w:rsidRDefault="00C15B33" w:rsidP="004206F1"/>
        </w:tc>
        <w:tc>
          <w:tcPr>
            <w:tcW w:w="5386" w:type="dxa"/>
          </w:tcPr>
          <w:p w14:paraId="4BA8E674" w14:textId="77777777" w:rsidR="00C15B33" w:rsidRPr="001A0EB7" w:rsidRDefault="00C15B33" w:rsidP="004206F1">
            <w:r>
              <w:t>12. Demande après rejet</w:t>
            </w:r>
          </w:p>
        </w:tc>
      </w:tr>
      <w:tr w:rsidR="00C15B33" w:rsidRPr="00614FA6" w14:paraId="2E070647" w14:textId="77777777" w:rsidTr="004206F1">
        <w:tc>
          <w:tcPr>
            <w:tcW w:w="3964" w:type="dxa"/>
            <w:vMerge/>
          </w:tcPr>
          <w:p w14:paraId="239FC7C6" w14:textId="77777777" w:rsidR="00C15B33" w:rsidRPr="001A0EB7" w:rsidRDefault="00C15B33" w:rsidP="004206F1"/>
        </w:tc>
        <w:tc>
          <w:tcPr>
            <w:tcW w:w="5386" w:type="dxa"/>
          </w:tcPr>
          <w:p w14:paraId="43BFBEC9" w14:textId="77777777" w:rsidR="00C15B33" w:rsidRPr="00C15B33" w:rsidRDefault="00C15B33" w:rsidP="004206F1">
            <w:pPr>
              <w:rPr>
                <w:lang w:val="fr-BE"/>
              </w:rPr>
            </w:pPr>
            <w:r w:rsidRPr="00C15B33">
              <w:rPr>
                <w:lang w:val="fr-BE"/>
              </w:rPr>
              <w:t>13. Demande suite à une rechute après guérison</w:t>
            </w:r>
          </w:p>
        </w:tc>
      </w:tr>
      <w:tr w:rsidR="00C15B33" w:rsidRPr="001041EB" w14:paraId="594319F8" w14:textId="77777777" w:rsidTr="004206F1">
        <w:tc>
          <w:tcPr>
            <w:tcW w:w="3964" w:type="dxa"/>
            <w:vMerge w:val="restart"/>
          </w:tcPr>
          <w:p w14:paraId="5E88A2CA" w14:textId="77777777" w:rsidR="00C15B33" w:rsidRPr="001041EB" w:rsidRDefault="00C15B33" w:rsidP="00DA6461">
            <w:pPr>
              <w:pStyle w:val="ListParagraph"/>
              <w:numPr>
                <w:ilvl w:val="0"/>
                <w:numId w:val="11"/>
              </w:numPr>
            </w:pPr>
            <w:r>
              <w:t>Demande de révision générale</w:t>
            </w:r>
          </w:p>
        </w:tc>
        <w:tc>
          <w:tcPr>
            <w:tcW w:w="5386" w:type="dxa"/>
          </w:tcPr>
          <w:p w14:paraId="3ADA06C9" w14:textId="77777777" w:rsidR="00C15B33" w:rsidRPr="001041EB" w:rsidRDefault="00C15B33" w:rsidP="004206F1">
            <w:r w:rsidRPr="001041EB">
              <w:t xml:space="preserve">21. </w:t>
            </w:r>
            <w:r>
              <w:t>Demande de révision</w:t>
            </w:r>
          </w:p>
        </w:tc>
      </w:tr>
      <w:tr w:rsidR="00C15B33" w:rsidRPr="001041EB" w14:paraId="2AE6FB19" w14:textId="77777777" w:rsidTr="004206F1">
        <w:tc>
          <w:tcPr>
            <w:tcW w:w="3964" w:type="dxa"/>
            <w:vMerge/>
          </w:tcPr>
          <w:p w14:paraId="7E482DD6" w14:textId="77777777" w:rsidR="00C15B33" w:rsidRPr="001041EB" w:rsidRDefault="00C15B33" w:rsidP="004206F1"/>
        </w:tc>
        <w:tc>
          <w:tcPr>
            <w:tcW w:w="5386" w:type="dxa"/>
          </w:tcPr>
          <w:p w14:paraId="3213566A" w14:textId="77777777" w:rsidR="00C15B33" w:rsidRPr="001041EB" w:rsidRDefault="00C15B33" w:rsidP="004206F1">
            <w:r>
              <w:t>22. Révision d’office</w:t>
            </w:r>
          </w:p>
        </w:tc>
      </w:tr>
      <w:tr w:rsidR="00C15B33" w:rsidRPr="001041EB" w14:paraId="449BC971" w14:textId="77777777" w:rsidTr="004206F1">
        <w:tc>
          <w:tcPr>
            <w:tcW w:w="3964" w:type="dxa"/>
            <w:vMerge/>
          </w:tcPr>
          <w:p w14:paraId="7A3BB8B5" w14:textId="77777777" w:rsidR="00C15B33" w:rsidRPr="001041EB" w:rsidRDefault="00C15B33" w:rsidP="004206F1"/>
        </w:tc>
        <w:tc>
          <w:tcPr>
            <w:tcW w:w="5386" w:type="dxa"/>
          </w:tcPr>
          <w:p w14:paraId="6029F4A8" w14:textId="77777777" w:rsidR="00C15B33" w:rsidRDefault="00C15B33" w:rsidP="004206F1">
            <w:r>
              <w:t>23. Examen de suivi</w:t>
            </w:r>
          </w:p>
        </w:tc>
      </w:tr>
      <w:tr w:rsidR="00C15B33" w:rsidRPr="00614FA6" w14:paraId="56229CAF" w14:textId="77777777" w:rsidTr="004206F1">
        <w:tc>
          <w:tcPr>
            <w:tcW w:w="3964" w:type="dxa"/>
            <w:vMerge w:val="restart"/>
          </w:tcPr>
          <w:p w14:paraId="278BC9EC" w14:textId="77777777" w:rsidR="00C15B33" w:rsidRPr="001041EB" w:rsidRDefault="00C15B33" w:rsidP="00DA6461">
            <w:pPr>
              <w:pStyle w:val="ListParagraph"/>
              <w:numPr>
                <w:ilvl w:val="0"/>
                <w:numId w:val="11"/>
              </w:numPr>
            </w:pPr>
            <w:r>
              <w:t>Première demande spécifique</w:t>
            </w:r>
          </w:p>
        </w:tc>
        <w:tc>
          <w:tcPr>
            <w:tcW w:w="5386" w:type="dxa"/>
          </w:tcPr>
          <w:p w14:paraId="38CE1C5B" w14:textId="77777777" w:rsidR="00C15B33" w:rsidRPr="00C15B33" w:rsidRDefault="00C15B33" w:rsidP="004206F1">
            <w:pPr>
              <w:rPr>
                <w:lang w:val="fr-BE"/>
              </w:rPr>
            </w:pPr>
            <w:r w:rsidRPr="00C15B33">
              <w:rPr>
                <w:lang w:val="fr-BE"/>
              </w:rPr>
              <w:t>31. Demande d’octroi d’aide de tierce personne</w:t>
            </w:r>
          </w:p>
        </w:tc>
      </w:tr>
      <w:tr w:rsidR="00C15B33" w:rsidRPr="00DB190D" w14:paraId="7CC9270A" w14:textId="77777777" w:rsidTr="004206F1">
        <w:tc>
          <w:tcPr>
            <w:tcW w:w="3964" w:type="dxa"/>
            <w:vMerge/>
          </w:tcPr>
          <w:p w14:paraId="08E1C64F" w14:textId="77777777" w:rsidR="00C15B33" w:rsidRPr="00C15B33" w:rsidRDefault="00C15B33" w:rsidP="004206F1">
            <w:pPr>
              <w:rPr>
                <w:lang w:val="fr-BE"/>
              </w:rPr>
            </w:pPr>
          </w:p>
        </w:tc>
        <w:tc>
          <w:tcPr>
            <w:tcW w:w="5386" w:type="dxa"/>
          </w:tcPr>
          <w:p w14:paraId="58818B48" w14:textId="77777777" w:rsidR="00C15B33" w:rsidRPr="00DB190D" w:rsidRDefault="00C15B33" w:rsidP="004206F1">
            <w:r w:rsidRPr="00DB190D">
              <w:t xml:space="preserve">32. </w:t>
            </w:r>
            <w:r>
              <w:t>Demande d’écartement</w:t>
            </w:r>
            <w:r w:rsidRPr="00DB190D">
              <w:t xml:space="preserve"> femmes enceintes</w:t>
            </w:r>
          </w:p>
        </w:tc>
      </w:tr>
      <w:tr w:rsidR="00C15B33" w:rsidRPr="00614FA6" w14:paraId="67B80D87" w14:textId="77777777" w:rsidTr="004206F1">
        <w:tc>
          <w:tcPr>
            <w:tcW w:w="3964" w:type="dxa"/>
            <w:vMerge/>
          </w:tcPr>
          <w:p w14:paraId="4BEB9B53" w14:textId="77777777" w:rsidR="00C15B33" w:rsidRPr="001041EB" w:rsidRDefault="00C15B33" w:rsidP="004206F1"/>
        </w:tc>
        <w:tc>
          <w:tcPr>
            <w:tcW w:w="5386" w:type="dxa"/>
          </w:tcPr>
          <w:p w14:paraId="28B2A030" w14:textId="77777777" w:rsidR="00C15B33" w:rsidRPr="00C15B33" w:rsidRDefault="00C15B33" w:rsidP="004206F1">
            <w:pPr>
              <w:rPr>
                <w:lang w:val="fr-BE"/>
              </w:rPr>
            </w:pPr>
            <w:r w:rsidRPr="00C15B33">
              <w:rPr>
                <w:lang w:val="fr-BE"/>
              </w:rPr>
              <w:t>35. Demande d’octroi du taux préférentiel (AR 13/01/1983)</w:t>
            </w:r>
          </w:p>
        </w:tc>
      </w:tr>
      <w:tr w:rsidR="00C15B33" w:rsidRPr="00DB190D" w14:paraId="20C22B7E" w14:textId="77777777" w:rsidTr="004206F1">
        <w:tc>
          <w:tcPr>
            <w:tcW w:w="3964" w:type="dxa"/>
            <w:vMerge/>
          </w:tcPr>
          <w:p w14:paraId="1AEBE7CF" w14:textId="77777777" w:rsidR="00C15B33" w:rsidRPr="00C15B33" w:rsidRDefault="00C15B33" w:rsidP="004206F1">
            <w:pPr>
              <w:rPr>
                <w:lang w:val="fr-BE"/>
              </w:rPr>
            </w:pPr>
          </w:p>
        </w:tc>
        <w:tc>
          <w:tcPr>
            <w:tcW w:w="5386" w:type="dxa"/>
          </w:tcPr>
          <w:p w14:paraId="6728BC06" w14:textId="77777777" w:rsidR="00C15B33" w:rsidRPr="00DB190D" w:rsidRDefault="00C15B33" w:rsidP="004206F1">
            <w:r w:rsidRPr="00DB190D">
              <w:t xml:space="preserve">37. </w:t>
            </w:r>
            <w:r>
              <w:rPr>
                <w:rStyle w:val="hps"/>
                <w:lang w:val="fr-FR"/>
              </w:rPr>
              <w:t>Demande d’écartement</w:t>
            </w:r>
          </w:p>
        </w:tc>
      </w:tr>
      <w:tr w:rsidR="00C15B33" w:rsidRPr="00614FA6" w14:paraId="20ADF4DD" w14:textId="77777777" w:rsidTr="004206F1">
        <w:tc>
          <w:tcPr>
            <w:tcW w:w="3964" w:type="dxa"/>
            <w:vMerge w:val="restart"/>
          </w:tcPr>
          <w:p w14:paraId="540B372C" w14:textId="77777777" w:rsidR="00C15B33" w:rsidRPr="001041EB" w:rsidRDefault="00C15B33" w:rsidP="00DA6461">
            <w:pPr>
              <w:pStyle w:val="ListParagraph"/>
              <w:numPr>
                <w:ilvl w:val="0"/>
                <w:numId w:val="11"/>
              </w:numPr>
            </w:pPr>
            <w:r>
              <w:t>Révision de demande spécifique</w:t>
            </w:r>
          </w:p>
        </w:tc>
        <w:tc>
          <w:tcPr>
            <w:tcW w:w="5386" w:type="dxa"/>
          </w:tcPr>
          <w:p w14:paraId="4D5067E1" w14:textId="77777777" w:rsidR="00C15B33" w:rsidRPr="00C15B33" w:rsidRDefault="00C15B33" w:rsidP="004206F1">
            <w:pPr>
              <w:rPr>
                <w:lang w:val="fr-BE"/>
              </w:rPr>
            </w:pPr>
            <w:r w:rsidRPr="00C15B33">
              <w:rPr>
                <w:lang w:val="fr-BE"/>
              </w:rPr>
              <w:t xml:space="preserve">41. </w:t>
            </w:r>
            <w:r w:rsidRPr="00C15B33">
              <w:rPr>
                <w:rStyle w:val="hps"/>
                <w:lang w:val="fr-BE"/>
              </w:rPr>
              <w:t xml:space="preserve">Demande de révision </w:t>
            </w:r>
            <w:r w:rsidRPr="00C15B33">
              <w:rPr>
                <w:lang w:val="fr-BE"/>
              </w:rPr>
              <w:t xml:space="preserve">de l'octroi d’aide </w:t>
            </w:r>
            <w:r w:rsidRPr="00C15B33">
              <w:rPr>
                <w:rStyle w:val="hps"/>
                <w:lang w:val="fr-BE"/>
              </w:rPr>
              <w:t>de tierce personne</w:t>
            </w:r>
          </w:p>
        </w:tc>
      </w:tr>
      <w:tr w:rsidR="00C15B33" w:rsidRPr="00614FA6" w14:paraId="312E859B" w14:textId="77777777" w:rsidTr="004206F1">
        <w:tc>
          <w:tcPr>
            <w:tcW w:w="3964" w:type="dxa"/>
            <w:vMerge/>
          </w:tcPr>
          <w:p w14:paraId="4C9778C2" w14:textId="77777777" w:rsidR="00C15B33" w:rsidRPr="00C15B33" w:rsidRDefault="00C15B33" w:rsidP="004206F1">
            <w:pPr>
              <w:rPr>
                <w:lang w:val="fr-BE"/>
              </w:rPr>
            </w:pPr>
          </w:p>
        </w:tc>
        <w:tc>
          <w:tcPr>
            <w:tcW w:w="5386" w:type="dxa"/>
          </w:tcPr>
          <w:p w14:paraId="6A008656" w14:textId="77777777" w:rsidR="00C15B33" w:rsidRPr="00C15B33" w:rsidRDefault="00C15B33" w:rsidP="004206F1">
            <w:pPr>
              <w:rPr>
                <w:lang w:val="fr-BE"/>
              </w:rPr>
            </w:pPr>
            <w:r w:rsidRPr="00C15B33">
              <w:rPr>
                <w:lang w:val="fr-BE"/>
              </w:rPr>
              <w:t xml:space="preserve">45. </w:t>
            </w:r>
            <w:r>
              <w:rPr>
                <w:rStyle w:val="hps"/>
                <w:lang w:val="fr-FR"/>
              </w:rPr>
              <w:t>Demande de révision</w:t>
            </w:r>
            <w:r w:rsidRPr="00276F49">
              <w:rPr>
                <w:lang w:val="fr-FR"/>
              </w:rPr>
              <w:t xml:space="preserve"> </w:t>
            </w:r>
            <w:r>
              <w:rPr>
                <w:lang w:val="fr-FR"/>
              </w:rPr>
              <w:t xml:space="preserve">d’office </w:t>
            </w:r>
            <w:r w:rsidRPr="00276F49">
              <w:rPr>
                <w:rStyle w:val="hps"/>
                <w:lang w:val="fr-FR"/>
              </w:rPr>
              <w:t>en vue de</w:t>
            </w:r>
            <w:r w:rsidRPr="00276F49">
              <w:rPr>
                <w:lang w:val="fr-FR"/>
              </w:rPr>
              <w:t xml:space="preserve"> </w:t>
            </w:r>
            <w:r w:rsidRPr="00276F49">
              <w:rPr>
                <w:rStyle w:val="hps"/>
                <w:lang w:val="fr-FR"/>
              </w:rPr>
              <w:t>l'octroi du</w:t>
            </w:r>
            <w:r w:rsidRPr="00276F49">
              <w:rPr>
                <w:lang w:val="fr-FR"/>
              </w:rPr>
              <w:t xml:space="preserve"> </w:t>
            </w:r>
            <w:r w:rsidRPr="00C15B33">
              <w:rPr>
                <w:rStyle w:val="hps"/>
                <w:lang w:val="fr-BE"/>
              </w:rPr>
              <w:t>taux</w:t>
            </w:r>
            <w:r w:rsidRPr="00276F49">
              <w:rPr>
                <w:rStyle w:val="hps"/>
                <w:lang w:val="fr-FR"/>
              </w:rPr>
              <w:t xml:space="preserve"> préférentiel</w:t>
            </w:r>
          </w:p>
        </w:tc>
      </w:tr>
      <w:tr w:rsidR="00C15B33" w:rsidRPr="00614FA6" w14:paraId="5D93A2CA" w14:textId="77777777" w:rsidTr="004206F1">
        <w:tc>
          <w:tcPr>
            <w:tcW w:w="3964" w:type="dxa"/>
            <w:vMerge w:val="restart"/>
          </w:tcPr>
          <w:p w14:paraId="60C86885" w14:textId="77777777" w:rsidR="00C15B33" w:rsidRPr="001041EB" w:rsidRDefault="00C15B33" w:rsidP="00DA6461">
            <w:pPr>
              <w:pStyle w:val="ListParagraph"/>
              <w:numPr>
                <w:ilvl w:val="0"/>
                <w:numId w:val="14"/>
              </w:numPr>
              <w:jc w:val="left"/>
            </w:pPr>
            <w:r>
              <w:t>Correction de décisions administratives</w:t>
            </w:r>
          </w:p>
        </w:tc>
        <w:tc>
          <w:tcPr>
            <w:tcW w:w="5386" w:type="dxa"/>
          </w:tcPr>
          <w:p w14:paraId="035E8EA9" w14:textId="77777777" w:rsidR="00C15B33" w:rsidRPr="00C15B33" w:rsidRDefault="00C15B33" w:rsidP="004206F1">
            <w:pPr>
              <w:rPr>
                <w:lang w:val="fr-BE"/>
              </w:rPr>
            </w:pPr>
            <w:r w:rsidRPr="00C15B33">
              <w:rPr>
                <w:lang w:val="fr-BE"/>
              </w:rPr>
              <w:t xml:space="preserve">61. </w:t>
            </w:r>
            <w:r w:rsidRPr="00461A21">
              <w:rPr>
                <w:rStyle w:val="hps"/>
                <w:lang w:val="fr-FR"/>
              </w:rPr>
              <w:t>Demande d</w:t>
            </w:r>
            <w:r>
              <w:rPr>
                <w:rStyle w:val="hps"/>
                <w:lang w:val="fr-FR"/>
              </w:rPr>
              <w:t>e rectification</w:t>
            </w:r>
            <w:r w:rsidRPr="00461A21">
              <w:rPr>
                <w:rStyle w:val="shorttext"/>
                <w:lang w:val="fr-FR"/>
              </w:rPr>
              <w:t xml:space="preserve"> </w:t>
            </w:r>
            <w:r>
              <w:rPr>
                <w:rStyle w:val="shorttext"/>
                <w:lang w:val="fr-FR"/>
              </w:rPr>
              <w:t>de</w:t>
            </w:r>
            <w:r w:rsidRPr="00461A21">
              <w:rPr>
                <w:rStyle w:val="shorttext"/>
                <w:lang w:val="fr-FR"/>
              </w:rPr>
              <w:t xml:space="preserve"> décision</w:t>
            </w:r>
          </w:p>
        </w:tc>
      </w:tr>
      <w:tr w:rsidR="00C15B33" w:rsidRPr="00614FA6" w14:paraId="40F743F9" w14:textId="77777777" w:rsidTr="004206F1">
        <w:tc>
          <w:tcPr>
            <w:tcW w:w="3964" w:type="dxa"/>
            <w:vMerge/>
          </w:tcPr>
          <w:p w14:paraId="03D8FE79" w14:textId="77777777" w:rsidR="00C15B33" w:rsidRPr="00C15B33" w:rsidRDefault="00C15B33" w:rsidP="004206F1">
            <w:pPr>
              <w:rPr>
                <w:lang w:val="fr-BE"/>
              </w:rPr>
            </w:pPr>
          </w:p>
        </w:tc>
        <w:tc>
          <w:tcPr>
            <w:tcW w:w="5386" w:type="dxa"/>
          </w:tcPr>
          <w:p w14:paraId="36A70854" w14:textId="77777777" w:rsidR="00C15B33" w:rsidRPr="00C15B33" w:rsidRDefault="00C15B33" w:rsidP="004206F1">
            <w:pPr>
              <w:rPr>
                <w:lang w:val="fr-BE"/>
              </w:rPr>
            </w:pPr>
            <w:r w:rsidRPr="00C15B33">
              <w:rPr>
                <w:lang w:val="fr-BE"/>
              </w:rPr>
              <w:t xml:space="preserve">62. </w:t>
            </w:r>
            <w:r w:rsidRPr="00461A21">
              <w:rPr>
                <w:rStyle w:val="hps"/>
                <w:lang w:val="fr-FR"/>
              </w:rPr>
              <w:t>Demande de révision d'</w:t>
            </w:r>
            <w:r w:rsidRPr="00461A21">
              <w:rPr>
                <w:lang w:val="fr-FR"/>
              </w:rPr>
              <w:t xml:space="preserve">une décision prise </w:t>
            </w:r>
            <w:r>
              <w:rPr>
                <w:lang w:val="fr-FR"/>
              </w:rPr>
              <w:t>en exécution de directives du</w:t>
            </w:r>
            <w:r>
              <w:rPr>
                <w:rStyle w:val="hps"/>
                <w:lang w:val="fr-FR"/>
              </w:rPr>
              <w:t xml:space="preserve"> Comité </w:t>
            </w:r>
            <w:r w:rsidRPr="00461A21">
              <w:rPr>
                <w:rStyle w:val="hps"/>
                <w:lang w:val="fr-FR"/>
              </w:rPr>
              <w:t>de</w:t>
            </w:r>
            <w:r w:rsidRPr="00461A21">
              <w:rPr>
                <w:lang w:val="fr-FR"/>
              </w:rPr>
              <w:t xml:space="preserve"> </w:t>
            </w:r>
            <w:r>
              <w:rPr>
                <w:rStyle w:val="hps"/>
                <w:lang w:val="fr-FR"/>
              </w:rPr>
              <w:t>gestion</w:t>
            </w:r>
          </w:p>
        </w:tc>
      </w:tr>
      <w:tr w:rsidR="00C15B33" w:rsidRPr="00614FA6" w14:paraId="6DF4D639" w14:textId="77777777" w:rsidTr="004206F1">
        <w:tc>
          <w:tcPr>
            <w:tcW w:w="3964" w:type="dxa"/>
            <w:vMerge/>
          </w:tcPr>
          <w:p w14:paraId="68F78FE8" w14:textId="77777777" w:rsidR="00C15B33" w:rsidRPr="00C15B33" w:rsidRDefault="00C15B33" w:rsidP="004206F1">
            <w:pPr>
              <w:rPr>
                <w:lang w:val="fr-BE"/>
              </w:rPr>
            </w:pPr>
          </w:p>
        </w:tc>
        <w:tc>
          <w:tcPr>
            <w:tcW w:w="5386" w:type="dxa"/>
          </w:tcPr>
          <w:p w14:paraId="7C58990F" w14:textId="77777777" w:rsidR="00C15B33" w:rsidRPr="00C15B33" w:rsidRDefault="00C15B33" w:rsidP="004206F1">
            <w:pPr>
              <w:rPr>
                <w:lang w:val="fr-BE"/>
              </w:rPr>
            </w:pPr>
            <w:r w:rsidRPr="00C15B33">
              <w:rPr>
                <w:lang w:val="fr-BE"/>
              </w:rPr>
              <w:t xml:space="preserve">63. </w:t>
            </w:r>
            <w:r>
              <w:rPr>
                <w:rStyle w:val="hps"/>
                <w:lang w:val="fr-FR"/>
              </w:rPr>
              <w:t>Contestation de la</w:t>
            </w:r>
            <w:r w:rsidRPr="00461A21">
              <w:rPr>
                <w:lang w:val="fr-FR"/>
              </w:rPr>
              <w:t xml:space="preserve"> </w:t>
            </w:r>
            <w:r w:rsidRPr="00461A21">
              <w:rPr>
                <w:rStyle w:val="hps"/>
                <w:lang w:val="fr-FR"/>
              </w:rPr>
              <w:t>décision administrative</w:t>
            </w:r>
            <w:r w:rsidRPr="00461A21">
              <w:rPr>
                <w:lang w:val="fr-FR"/>
              </w:rPr>
              <w:t xml:space="preserve"> </w:t>
            </w:r>
            <w:r>
              <w:rPr>
                <w:rStyle w:val="hps"/>
                <w:lang w:val="fr-FR"/>
              </w:rPr>
              <w:t>devant le T</w:t>
            </w:r>
            <w:r w:rsidRPr="00461A21">
              <w:rPr>
                <w:rStyle w:val="hps"/>
                <w:lang w:val="fr-FR"/>
              </w:rPr>
              <w:t xml:space="preserve">ribunal </w:t>
            </w:r>
            <w:r>
              <w:rPr>
                <w:rStyle w:val="hps"/>
                <w:lang w:val="fr-FR"/>
              </w:rPr>
              <w:t xml:space="preserve">ou la Cour </w:t>
            </w:r>
            <w:r w:rsidRPr="00461A21">
              <w:rPr>
                <w:rStyle w:val="hps"/>
                <w:lang w:val="fr-FR"/>
              </w:rPr>
              <w:t>du travail</w:t>
            </w:r>
          </w:p>
        </w:tc>
      </w:tr>
    </w:tbl>
    <w:p w14:paraId="64CB399F" w14:textId="77777777" w:rsidR="00C15B33" w:rsidRPr="00C15B33" w:rsidRDefault="00C15B33" w:rsidP="00C15B33">
      <w:pPr>
        <w:rPr>
          <w:lang w:val="fr-BE"/>
        </w:rPr>
      </w:pPr>
    </w:p>
    <w:p w14:paraId="636E7EC6" w14:textId="6D13E744" w:rsidR="00C15B33" w:rsidRDefault="00C15B33" w:rsidP="002741C9">
      <w:pPr>
        <w:pStyle w:val="Heading3"/>
      </w:pPr>
      <w:bookmarkStart w:id="75" w:name="_Toc1635469"/>
      <w:r>
        <w:t xml:space="preserve">Catégorie de </w:t>
      </w:r>
      <w:r w:rsidRPr="002741C9">
        <w:t>la</w:t>
      </w:r>
      <w:r>
        <w:t xml:space="preserve"> demande</w:t>
      </w:r>
      <w:bookmarkEnd w:id="75"/>
      <w:r w:rsidR="00105A71">
        <w:t xml:space="preserve"> [requestCategory]</w:t>
      </w:r>
    </w:p>
    <w:p w14:paraId="21024EFE" w14:textId="77777777" w:rsidR="00C15B33" w:rsidRPr="00C15B33" w:rsidRDefault="00C15B33" w:rsidP="00C15B33">
      <w:pPr>
        <w:autoSpaceDE w:val="0"/>
        <w:autoSpaceDN w:val="0"/>
        <w:adjustRightInd w:val="0"/>
        <w:spacing w:before="240"/>
        <w:rPr>
          <w:color w:val="000000"/>
          <w:lang w:val="fr-BE"/>
        </w:rPr>
      </w:pPr>
      <w:r w:rsidRPr="00C15B33">
        <w:rPr>
          <w:color w:val="000000"/>
          <w:lang w:val="fr-BE"/>
        </w:rPr>
        <w:t>Toutes les maladies que l'on peut contracter au travail ne sont pas nécessairement des maladies professionnelles. Les maladies professionnelles sont des maladies causées de façon directe et déterminante par l'exercice d'une profession. Il n’est pas évident de définir une maladie professionnelle. Il y a une liste officielle, qui énumère un certain nombre de maladies, mais il est également possible de faire reconnaître comme une maladie professionnelle une maladie qui n'est pas sur cette liste.</w:t>
      </w:r>
    </w:p>
    <w:p w14:paraId="709D30AD" w14:textId="77777777" w:rsidR="00C15B33" w:rsidRPr="00C15B33" w:rsidRDefault="00C15B33" w:rsidP="00C15B33">
      <w:pPr>
        <w:autoSpaceDE w:val="0"/>
        <w:autoSpaceDN w:val="0"/>
        <w:adjustRightInd w:val="0"/>
        <w:spacing w:before="240"/>
        <w:rPr>
          <w:b/>
          <w:bCs/>
          <w:color w:val="000000"/>
          <w:lang w:val="fr-BE"/>
        </w:rPr>
      </w:pPr>
      <w:r w:rsidRPr="00C15B33">
        <w:rPr>
          <w:b/>
          <w:bCs/>
          <w:color w:val="000000"/>
          <w:lang w:val="fr-BE"/>
        </w:rPr>
        <w:t>Le système liste</w:t>
      </w:r>
    </w:p>
    <w:p w14:paraId="596144D9" w14:textId="77777777" w:rsidR="00C15B33" w:rsidRPr="007E14F2" w:rsidRDefault="00C15B33" w:rsidP="00C15B33">
      <w:pPr>
        <w:autoSpaceDE w:val="0"/>
        <w:autoSpaceDN w:val="0"/>
        <w:adjustRightInd w:val="0"/>
        <w:spacing w:before="240"/>
        <w:rPr>
          <w:color w:val="000000"/>
          <w:lang w:val="en-US"/>
        </w:rPr>
      </w:pPr>
      <w:r w:rsidRPr="00C15B33">
        <w:rPr>
          <w:color w:val="000000"/>
          <w:lang w:val="fr-BE"/>
        </w:rPr>
        <w:t>Le législateur belge a rédigé </w:t>
      </w:r>
      <w:hyperlink r:id="rId36" w:history="1">
        <w:r w:rsidRPr="00C15B33">
          <w:rPr>
            <w:rStyle w:val="Hyperlink"/>
            <w:lang w:val="fr-BE"/>
          </w:rPr>
          <w:t>une liste de plus de 150 maladies professionnelles</w:t>
        </w:r>
      </w:hyperlink>
      <w:r w:rsidRPr="00C15B33">
        <w:rPr>
          <w:color w:val="000000"/>
          <w:lang w:val="fr-BE"/>
        </w:rPr>
        <w:t xml:space="preserve">. Les victimes de ces maladies peuvent entrer en considération pour des indemnités. </w:t>
      </w:r>
      <w:r w:rsidRPr="007E14F2">
        <w:rPr>
          <w:color w:val="000000"/>
          <w:lang w:val="en-US"/>
        </w:rPr>
        <w:t xml:space="preserve">Pour être indemnisé, il </w:t>
      </w:r>
      <w:r w:rsidRPr="00E34E0C">
        <w:rPr>
          <w:color w:val="000000"/>
          <w:lang w:val="en-US"/>
        </w:rPr>
        <w:t>faut:</w:t>
      </w:r>
    </w:p>
    <w:p w14:paraId="039B172C" w14:textId="77777777" w:rsidR="00C15B33" w:rsidRPr="00C15B33" w:rsidRDefault="00C15B33" w:rsidP="00DA6461">
      <w:pPr>
        <w:numPr>
          <w:ilvl w:val="0"/>
          <w:numId w:val="12"/>
        </w:numPr>
        <w:autoSpaceDE w:val="0"/>
        <w:autoSpaceDN w:val="0"/>
        <w:adjustRightInd w:val="0"/>
        <w:spacing w:after="0" w:line="240" w:lineRule="auto"/>
        <w:ind w:left="375" w:hanging="360"/>
        <w:rPr>
          <w:color w:val="000000"/>
          <w:lang w:val="fr-BE"/>
        </w:rPr>
      </w:pPr>
      <w:r w:rsidRPr="00C15B33">
        <w:rPr>
          <w:color w:val="000000"/>
          <w:lang w:val="fr-BE"/>
        </w:rPr>
        <w:t>être atteint d’une maladie figurant sur cette liste</w:t>
      </w:r>
    </w:p>
    <w:p w14:paraId="6FD49A65" w14:textId="77777777" w:rsidR="00C15B33" w:rsidRPr="00C15B33" w:rsidRDefault="00C15B33" w:rsidP="00DA6461">
      <w:pPr>
        <w:numPr>
          <w:ilvl w:val="0"/>
          <w:numId w:val="12"/>
        </w:numPr>
        <w:autoSpaceDE w:val="0"/>
        <w:autoSpaceDN w:val="0"/>
        <w:adjustRightInd w:val="0"/>
        <w:spacing w:after="0" w:line="240" w:lineRule="auto"/>
        <w:ind w:left="375" w:hanging="360"/>
        <w:rPr>
          <w:color w:val="000000"/>
          <w:lang w:val="fr-BE"/>
        </w:rPr>
      </w:pPr>
      <w:r w:rsidRPr="00C15B33">
        <w:rPr>
          <w:color w:val="000000"/>
          <w:lang w:val="fr-BE"/>
        </w:rPr>
        <w:t>avoir été exposé, en tant que travailleur salarié, à un risque professionnel pouvant provoquer l’apparition de cette maladie.</w:t>
      </w:r>
    </w:p>
    <w:p w14:paraId="4A34035C" w14:textId="77777777" w:rsidR="00C15B33" w:rsidRPr="00C15B33" w:rsidRDefault="00C15B33" w:rsidP="00C15B33">
      <w:pPr>
        <w:autoSpaceDE w:val="0"/>
        <w:autoSpaceDN w:val="0"/>
        <w:adjustRightInd w:val="0"/>
        <w:spacing w:before="240"/>
        <w:rPr>
          <w:color w:val="000000"/>
          <w:lang w:val="fr-BE"/>
        </w:rPr>
      </w:pPr>
      <w:r w:rsidRPr="00C15B33">
        <w:rPr>
          <w:color w:val="000000"/>
          <w:lang w:val="fr-BE"/>
        </w:rPr>
        <w:t>Au sein du système liste, on ne recherche toutefois pas un lien entre la maladie et le risque professionnel. Si une personne est effectivement atteinte d’une de ces 150 maladies professionnelles et qu’elle travaille (ou a travaillé) à un poste de travail déterminé présentant des risques professionnels, cela suffit pour qu’elle entre en ligne de compte pour une indemnisation. On parle ici de « présomption irréfragable ».</w:t>
      </w:r>
    </w:p>
    <w:p w14:paraId="4871C533" w14:textId="77777777" w:rsidR="00C15B33" w:rsidRPr="00C15B33" w:rsidRDefault="00C15B33" w:rsidP="00C15B33">
      <w:pPr>
        <w:autoSpaceDE w:val="0"/>
        <w:autoSpaceDN w:val="0"/>
        <w:adjustRightInd w:val="0"/>
        <w:spacing w:before="240"/>
        <w:rPr>
          <w:color w:val="000000"/>
          <w:lang w:val="fr-BE"/>
        </w:rPr>
      </w:pPr>
      <w:r w:rsidRPr="00C15B33">
        <w:rPr>
          <w:color w:val="000000"/>
          <w:lang w:val="fr-BE"/>
        </w:rPr>
        <w:t>Un exemple classique est celui du mineur atteint de pneumoconiose (une maladie qui figure sur la liste des maladies professionnelles). Si l’on constate qu’une personne est atteinte de pneumoconiose, et que cette personne a travaillé dans une mine pendant un certain temps, il existe une « présomption irréfragable » que c’est son métier qui a provoqué la maladie. Le FMP indemnisera alors cette personne pour les dommages provoqués par la maladie professionnelle.</w:t>
      </w:r>
    </w:p>
    <w:p w14:paraId="4FA71B21" w14:textId="77777777" w:rsidR="00C15B33" w:rsidRPr="00C15B33" w:rsidRDefault="00C15B33" w:rsidP="00C15B33">
      <w:pPr>
        <w:autoSpaceDE w:val="0"/>
        <w:autoSpaceDN w:val="0"/>
        <w:adjustRightInd w:val="0"/>
        <w:spacing w:before="240"/>
        <w:rPr>
          <w:color w:val="000000"/>
          <w:lang w:val="fr-BE"/>
        </w:rPr>
      </w:pPr>
      <w:r w:rsidRPr="00C15B33">
        <w:rPr>
          <w:color w:val="000000"/>
          <w:lang w:val="fr-BE"/>
        </w:rPr>
        <w:t>Nous pouvons classer ces 150 maladies dans 6 grands groupes:</w:t>
      </w:r>
    </w:p>
    <w:p w14:paraId="58C8A684" w14:textId="77777777" w:rsidR="00C15B33" w:rsidRPr="00C15B33" w:rsidRDefault="00C15B33" w:rsidP="00DA6461">
      <w:pPr>
        <w:numPr>
          <w:ilvl w:val="0"/>
          <w:numId w:val="12"/>
        </w:numPr>
        <w:autoSpaceDE w:val="0"/>
        <w:autoSpaceDN w:val="0"/>
        <w:adjustRightInd w:val="0"/>
        <w:spacing w:after="0" w:line="240" w:lineRule="auto"/>
        <w:ind w:left="375" w:hanging="360"/>
        <w:rPr>
          <w:color w:val="000000"/>
          <w:lang w:val="fr-BE"/>
        </w:rPr>
      </w:pPr>
      <w:r w:rsidRPr="00C15B33">
        <w:rPr>
          <w:color w:val="000000"/>
          <w:lang w:val="fr-BE"/>
        </w:rPr>
        <w:t>     maladies causées par des agents chimiques</w:t>
      </w:r>
    </w:p>
    <w:p w14:paraId="24A8F484" w14:textId="77777777" w:rsidR="00C15B33" w:rsidRPr="007E14F2" w:rsidRDefault="00C15B33" w:rsidP="00DA6461">
      <w:pPr>
        <w:numPr>
          <w:ilvl w:val="0"/>
          <w:numId w:val="12"/>
        </w:numPr>
        <w:autoSpaceDE w:val="0"/>
        <w:autoSpaceDN w:val="0"/>
        <w:adjustRightInd w:val="0"/>
        <w:spacing w:after="0" w:line="240" w:lineRule="auto"/>
        <w:ind w:left="375" w:hanging="360"/>
        <w:rPr>
          <w:color w:val="000000"/>
          <w:lang w:val="en-US"/>
        </w:rPr>
      </w:pPr>
      <w:r w:rsidRPr="00C15B33">
        <w:rPr>
          <w:color w:val="000000"/>
          <w:lang w:val="fr-BE"/>
        </w:rPr>
        <w:t xml:space="preserve">     </w:t>
      </w:r>
      <w:r w:rsidRPr="007E14F2">
        <w:rPr>
          <w:color w:val="000000"/>
          <w:lang w:val="en-US"/>
        </w:rPr>
        <w:t>maladies de peau</w:t>
      </w:r>
    </w:p>
    <w:p w14:paraId="00B92846" w14:textId="77777777" w:rsidR="00C15B33" w:rsidRPr="007E14F2" w:rsidRDefault="00C15B33" w:rsidP="00DA6461">
      <w:pPr>
        <w:numPr>
          <w:ilvl w:val="0"/>
          <w:numId w:val="12"/>
        </w:numPr>
        <w:autoSpaceDE w:val="0"/>
        <w:autoSpaceDN w:val="0"/>
        <w:adjustRightInd w:val="0"/>
        <w:spacing w:after="0" w:line="240" w:lineRule="auto"/>
        <w:ind w:left="375" w:hanging="360"/>
        <w:rPr>
          <w:color w:val="000000"/>
          <w:lang w:val="en-US"/>
        </w:rPr>
      </w:pPr>
      <w:r w:rsidRPr="007E14F2">
        <w:rPr>
          <w:color w:val="000000"/>
          <w:lang w:val="en-US"/>
        </w:rPr>
        <w:t>     maladies du poumon</w:t>
      </w:r>
    </w:p>
    <w:p w14:paraId="5A4AC15F" w14:textId="77777777" w:rsidR="00C15B33" w:rsidRPr="007E14F2" w:rsidRDefault="00C15B33" w:rsidP="00DA6461">
      <w:pPr>
        <w:numPr>
          <w:ilvl w:val="0"/>
          <w:numId w:val="12"/>
        </w:numPr>
        <w:autoSpaceDE w:val="0"/>
        <w:autoSpaceDN w:val="0"/>
        <w:adjustRightInd w:val="0"/>
        <w:spacing w:after="0" w:line="240" w:lineRule="auto"/>
        <w:ind w:left="375" w:hanging="360"/>
        <w:rPr>
          <w:color w:val="000000"/>
          <w:lang w:val="en-US"/>
        </w:rPr>
      </w:pPr>
      <w:r w:rsidRPr="007E14F2">
        <w:rPr>
          <w:color w:val="000000"/>
          <w:lang w:val="en-US"/>
        </w:rPr>
        <w:t>     maladies infectieuses</w:t>
      </w:r>
    </w:p>
    <w:p w14:paraId="00E93F58" w14:textId="77777777" w:rsidR="00C15B33" w:rsidRPr="00C15B33" w:rsidRDefault="00C15B33" w:rsidP="00DA6461">
      <w:pPr>
        <w:numPr>
          <w:ilvl w:val="0"/>
          <w:numId w:val="12"/>
        </w:numPr>
        <w:autoSpaceDE w:val="0"/>
        <w:autoSpaceDN w:val="0"/>
        <w:adjustRightInd w:val="0"/>
        <w:spacing w:after="0" w:line="240" w:lineRule="auto"/>
        <w:ind w:left="375" w:hanging="360"/>
        <w:rPr>
          <w:color w:val="000000"/>
          <w:lang w:val="fr-BE"/>
        </w:rPr>
      </w:pPr>
      <w:r w:rsidRPr="00C15B33">
        <w:rPr>
          <w:color w:val="000000"/>
          <w:lang w:val="fr-BE"/>
        </w:rPr>
        <w:t>     maladies causées par des agents physiques</w:t>
      </w:r>
    </w:p>
    <w:p w14:paraId="0F2FCC24" w14:textId="77777777" w:rsidR="00C15B33" w:rsidRPr="00C15B33" w:rsidRDefault="00C15B33" w:rsidP="00DA6461">
      <w:pPr>
        <w:numPr>
          <w:ilvl w:val="0"/>
          <w:numId w:val="12"/>
        </w:numPr>
        <w:autoSpaceDE w:val="0"/>
        <w:autoSpaceDN w:val="0"/>
        <w:adjustRightInd w:val="0"/>
        <w:spacing w:after="0" w:line="240" w:lineRule="auto"/>
        <w:ind w:left="375" w:hanging="360"/>
        <w:rPr>
          <w:color w:val="000000"/>
          <w:lang w:val="fr-BE"/>
        </w:rPr>
      </w:pPr>
      <w:r w:rsidRPr="00C15B33">
        <w:rPr>
          <w:color w:val="000000"/>
          <w:lang w:val="fr-BE"/>
        </w:rPr>
        <w:t>     autres (par ex. une allergie causée par le latex naturel, ...)</w:t>
      </w:r>
    </w:p>
    <w:p w14:paraId="0DCF0194" w14:textId="77777777" w:rsidR="00C15B33" w:rsidRPr="00816950" w:rsidRDefault="00C15B33" w:rsidP="00C15B33">
      <w:pPr>
        <w:autoSpaceDE w:val="0"/>
        <w:autoSpaceDN w:val="0"/>
        <w:adjustRightInd w:val="0"/>
        <w:spacing w:before="240"/>
        <w:rPr>
          <w:b/>
          <w:bCs/>
          <w:color w:val="000000"/>
          <w:lang w:val="fr-BE"/>
        </w:rPr>
      </w:pPr>
      <w:r w:rsidRPr="00816950">
        <w:rPr>
          <w:b/>
          <w:bCs/>
          <w:color w:val="000000"/>
          <w:lang w:val="fr-BE"/>
        </w:rPr>
        <w:t>Le système ouvert</w:t>
      </w:r>
    </w:p>
    <w:p w14:paraId="597C376C" w14:textId="77777777" w:rsidR="00C15B33" w:rsidRPr="00C15B33" w:rsidRDefault="00C15B33" w:rsidP="00C15B33">
      <w:pPr>
        <w:autoSpaceDE w:val="0"/>
        <w:autoSpaceDN w:val="0"/>
        <w:adjustRightInd w:val="0"/>
        <w:spacing w:before="240"/>
        <w:rPr>
          <w:color w:val="000000"/>
          <w:lang w:val="fr-BE"/>
        </w:rPr>
      </w:pPr>
      <w:r w:rsidRPr="00C15B33">
        <w:rPr>
          <w:color w:val="000000"/>
          <w:lang w:val="fr-BE"/>
        </w:rPr>
        <w:t>Par ailleurs, il est possible de demander une indemnisation pour des maladies professionnelles qui ne figurent pas sur cette liste. Dans ce cas, la victime doit prouver que la cause directe et déterminante de sa maladie est liée à son travail. Par exemple, s’il existe plusieurs causes possibles à l’apparition de la maladie (p.ex. circonstances privées), la victime ne sera pas indemnisée par le FMP. Le travail doit absolument être la cause principale de la maladie. En pratique, cela est difficile à prouver. Chaque année, nous reconnaissons toutefois des dizaines, voire des centaines de victimes de maladies qui ne se trouvent pas sur la liste des maladies professionnelles. Dans ce cas, pour obtenir une indemnisation, il est nécessaire :</w:t>
      </w:r>
    </w:p>
    <w:p w14:paraId="0D670DF8" w14:textId="77777777" w:rsidR="00C15B33" w:rsidRPr="00C15B33" w:rsidRDefault="00C15B33" w:rsidP="00DA6461">
      <w:pPr>
        <w:numPr>
          <w:ilvl w:val="0"/>
          <w:numId w:val="12"/>
        </w:numPr>
        <w:autoSpaceDE w:val="0"/>
        <w:autoSpaceDN w:val="0"/>
        <w:adjustRightInd w:val="0"/>
        <w:spacing w:after="0" w:line="240" w:lineRule="auto"/>
        <w:ind w:left="375" w:hanging="360"/>
        <w:rPr>
          <w:color w:val="000000"/>
          <w:lang w:val="fr-BE"/>
        </w:rPr>
      </w:pPr>
      <w:r w:rsidRPr="00C15B33">
        <w:rPr>
          <w:color w:val="000000"/>
          <w:lang w:val="fr-BE"/>
        </w:rPr>
        <w:t>d'être atteint d’une maladie (professionnelle)</w:t>
      </w:r>
    </w:p>
    <w:p w14:paraId="458F8D81" w14:textId="77777777" w:rsidR="00C15B33" w:rsidRPr="00C15B33" w:rsidRDefault="00C15B33" w:rsidP="00DA6461">
      <w:pPr>
        <w:numPr>
          <w:ilvl w:val="0"/>
          <w:numId w:val="12"/>
        </w:numPr>
        <w:autoSpaceDE w:val="0"/>
        <w:autoSpaceDN w:val="0"/>
        <w:adjustRightInd w:val="0"/>
        <w:spacing w:after="0" w:line="240" w:lineRule="auto"/>
        <w:ind w:left="375" w:hanging="360"/>
        <w:rPr>
          <w:color w:val="000000"/>
          <w:lang w:val="fr-BE"/>
        </w:rPr>
      </w:pPr>
      <w:r w:rsidRPr="00C15B33">
        <w:rPr>
          <w:color w:val="000000"/>
          <w:lang w:val="fr-BE"/>
        </w:rPr>
        <w:t>d'avoir été exposé, en tant que travailleur salarié, à un risque professionnel pouvant provoquer l’apparition de cette maladie</w:t>
      </w:r>
    </w:p>
    <w:p w14:paraId="2F34605C" w14:textId="77777777" w:rsidR="00C15B33" w:rsidRPr="00C15B33" w:rsidRDefault="00C15B33" w:rsidP="00DA6461">
      <w:pPr>
        <w:pStyle w:val="ListParagraph"/>
        <w:numPr>
          <w:ilvl w:val="0"/>
          <w:numId w:val="13"/>
        </w:numPr>
        <w:spacing w:after="0" w:line="240" w:lineRule="auto"/>
        <w:rPr>
          <w:lang w:val="fr-BE"/>
        </w:rPr>
      </w:pPr>
      <w:r w:rsidRPr="00C15B33">
        <w:rPr>
          <w:color w:val="000000"/>
          <w:lang w:val="fr-BE"/>
        </w:rPr>
        <w:t>de prouver qu'il y a un lien causal entre la profession et la maladie</w:t>
      </w:r>
    </w:p>
    <w:p w14:paraId="42E153EB" w14:textId="59D4DD19" w:rsidR="00C15B33" w:rsidRDefault="00C15B33" w:rsidP="002741C9">
      <w:pPr>
        <w:pStyle w:val="Heading3"/>
      </w:pPr>
      <w:bookmarkStart w:id="76" w:name="_Toc1635470"/>
      <w:r>
        <w:t>Codes de décision</w:t>
      </w:r>
      <w:bookmarkEnd w:id="76"/>
      <w:r w:rsidR="00105A71">
        <w:t xml:space="preserve"> [decisionCode]</w:t>
      </w:r>
    </w:p>
    <w:tbl>
      <w:tblPr>
        <w:tblStyle w:val="BCSStable"/>
        <w:tblW w:w="0" w:type="auto"/>
        <w:tblInd w:w="5" w:type="dxa"/>
        <w:tblLook w:val="04A0" w:firstRow="1" w:lastRow="0" w:firstColumn="1" w:lastColumn="0" w:noHBand="0" w:noVBand="1"/>
      </w:tblPr>
      <w:tblGrid>
        <w:gridCol w:w="1690"/>
        <w:gridCol w:w="7645"/>
      </w:tblGrid>
      <w:tr w:rsidR="00C15B33" w14:paraId="063A89D1" w14:textId="77777777" w:rsidTr="004206F1">
        <w:trPr>
          <w:cnfStyle w:val="100000000000" w:firstRow="1" w:lastRow="0" w:firstColumn="0" w:lastColumn="0" w:oddVBand="0" w:evenVBand="0" w:oddHBand="0" w:evenHBand="0" w:firstRowFirstColumn="0" w:firstRowLastColumn="0" w:lastRowFirstColumn="0" w:lastRowLastColumn="0"/>
        </w:trPr>
        <w:tc>
          <w:tcPr>
            <w:tcW w:w="1691" w:type="dxa"/>
          </w:tcPr>
          <w:p w14:paraId="595D2E3E" w14:textId="77777777" w:rsidR="00C15B33" w:rsidRDefault="00C15B33" w:rsidP="004206F1">
            <w:r>
              <w:t>Code</w:t>
            </w:r>
          </w:p>
        </w:tc>
        <w:tc>
          <w:tcPr>
            <w:tcW w:w="7649" w:type="dxa"/>
          </w:tcPr>
          <w:p w14:paraId="66C3F27D" w14:textId="77777777" w:rsidR="00C15B33" w:rsidRDefault="00C15B33" w:rsidP="004206F1">
            <w:r>
              <w:t>Description</w:t>
            </w:r>
          </w:p>
        </w:tc>
      </w:tr>
      <w:tr w:rsidR="00C15B33" w:rsidRPr="00CD62BA" w14:paraId="5B83E470" w14:textId="77777777" w:rsidTr="004206F1">
        <w:tc>
          <w:tcPr>
            <w:tcW w:w="1691" w:type="dxa"/>
            <w:vAlign w:val="bottom"/>
          </w:tcPr>
          <w:p w14:paraId="0EC5D9B1" w14:textId="77777777" w:rsidR="00C15B33" w:rsidRDefault="00C15B33" w:rsidP="004206F1">
            <w:r>
              <w:rPr>
                <w:rFonts w:ascii="Calibri" w:hAnsi="Calibri"/>
                <w:color w:val="000000"/>
              </w:rPr>
              <w:t>11100</w:t>
            </w:r>
          </w:p>
        </w:tc>
        <w:tc>
          <w:tcPr>
            <w:tcW w:w="7649" w:type="dxa"/>
            <w:vAlign w:val="bottom"/>
          </w:tcPr>
          <w:p w14:paraId="573D08B5" w14:textId="77777777" w:rsidR="00C15B33" w:rsidRPr="00C15B33" w:rsidRDefault="00C15B33" w:rsidP="004206F1">
            <w:pPr>
              <w:rPr>
                <w:lang w:val="fr-BE"/>
              </w:rPr>
            </w:pPr>
            <w:r w:rsidRPr="00C15B33">
              <w:rPr>
                <w:rFonts w:ascii="Calibri" w:hAnsi="Calibri"/>
                <w:color w:val="000000"/>
                <w:lang w:val="fr-BE"/>
              </w:rPr>
              <w:t>Octroi incapacité de travail indemnité temporaire</w:t>
            </w:r>
          </w:p>
        </w:tc>
      </w:tr>
      <w:tr w:rsidR="00C15B33" w:rsidRPr="00CD62BA" w14:paraId="359B4B5A" w14:textId="77777777" w:rsidTr="004206F1">
        <w:tc>
          <w:tcPr>
            <w:tcW w:w="1691" w:type="dxa"/>
            <w:vAlign w:val="bottom"/>
          </w:tcPr>
          <w:p w14:paraId="6DDF90F9" w14:textId="77777777" w:rsidR="00C15B33" w:rsidRDefault="00C15B33" w:rsidP="004206F1">
            <w:r>
              <w:rPr>
                <w:rFonts w:ascii="Calibri" w:hAnsi="Calibri"/>
                <w:color w:val="000000"/>
              </w:rPr>
              <w:t>11200</w:t>
            </w:r>
          </w:p>
        </w:tc>
        <w:tc>
          <w:tcPr>
            <w:tcW w:w="7649" w:type="dxa"/>
            <w:vAlign w:val="bottom"/>
          </w:tcPr>
          <w:p w14:paraId="34C99D10" w14:textId="77777777" w:rsidR="00C15B33" w:rsidRPr="00C15B33" w:rsidRDefault="00C15B33" w:rsidP="004206F1">
            <w:pPr>
              <w:rPr>
                <w:lang w:val="fr-BE"/>
              </w:rPr>
            </w:pPr>
            <w:r w:rsidRPr="00C15B33">
              <w:rPr>
                <w:rFonts w:ascii="Calibri" w:hAnsi="Calibri"/>
                <w:color w:val="000000"/>
                <w:lang w:val="fr-BE"/>
              </w:rPr>
              <w:t>Octroi incapacité de travail indemnité permanente (presque équivalent : 11212, 11213, 11214, 40115 et 40129)</w:t>
            </w:r>
          </w:p>
        </w:tc>
      </w:tr>
      <w:tr w:rsidR="00C15B33" w:rsidRPr="008D5166" w14:paraId="5F586629" w14:textId="77777777" w:rsidTr="004206F1">
        <w:tc>
          <w:tcPr>
            <w:tcW w:w="1691" w:type="dxa"/>
            <w:vAlign w:val="bottom"/>
          </w:tcPr>
          <w:p w14:paraId="21A67BB0" w14:textId="77777777" w:rsidR="00C15B33" w:rsidRDefault="00C15B33" w:rsidP="004206F1">
            <w:r>
              <w:rPr>
                <w:rFonts w:ascii="Calibri" w:hAnsi="Calibri"/>
                <w:color w:val="000000"/>
              </w:rPr>
              <w:t>11201</w:t>
            </w:r>
          </w:p>
        </w:tc>
        <w:tc>
          <w:tcPr>
            <w:tcW w:w="7649" w:type="dxa"/>
            <w:vAlign w:val="bottom"/>
          </w:tcPr>
          <w:p w14:paraId="0AE3C710" w14:textId="77777777" w:rsidR="00C15B33" w:rsidRPr="008D5166" w:rsidRDefault="00C15B33" w:rsidP="004206F1">
            <w:r>
              <w:rPr>
                <w:rFonts w:ascii="Calibri" w:hAnsi="Calibri"/>
                <w:color w:val="000000"/>
              </w:rPr>
              <w:t>Octroi du taux préférentiel</w:t>
            </w:r>
          </w:p>
        </w:tc>
      </w:tr>
      <w:tr w:rsidR="00C15B33" w:rsidRPr="008D5166" w14:paraId="34B2D61E" w14:textId="77777777" w:rsidTr="004206F1">
        <w:tc>
          <w:tcPr>
            <w:tcW w:w="1691" w:type="dxa"/>
            <w:vAlign w:val="bottom"/>
          </w:tcPr>
          <w:p w14:paraId="5D541952" w14:textId="77777777" w:rsidR="00C15B33" w:rsidRDefault="00C15B33" w:rsidP="004206F1">
            <w:r>
              <w:rPr>
                <w:rFonts w:ascii="Calibri" w:hAnsi="Calibri"/>
                <w:color w:val="000000"/>
              </w:rPr>
              <w:t>11202</w:t>
            </w:r>
          </w:p>
        </w:tc>
        <w:tc>
          <w:tcPr>
            <w:tcW w:w="7649" w:type="dxa"/>
            <w:vAlign w:val="bottom"/>
          </w:tcPr>
          <w:p w14:paraId="7E5C443D" w14:textId="77777777" w:rsidR="00C15B33" w:rsidRPr="008D5166" w:rsidRDefault="00C15B33" w:rsidP="004206F1">
            <w:r>
              <w:rPr>
                <w:rFonts w:ascii="Calibri" w:hAnsi="Calibri"/>
                <w:color w:val="000000"/>
              </w:rPr>
              <w:t>Aide de tierce personne</w:t>
            </w:r>
          </w:p>
        </w:tc>
      </w:tr>
      <w:tr w:rsidR="00C15B33" w14:paraId="52B02139" w14:textId="77777777" w:rsidTr="004206F1">
        <w:tc>
          <w:tcPr>
            <w:tcW w:w="1691" w:type="dxa"/>
            <w:vAlign w:val="bottom"/>
          </w:tcPr>
          <w:p w14:paraId="4BCCFD69" w14:textId="77777777" w:rsidR="00C15B33" w:rsidRDefault="00C15B33" w:rsidP="004206F1">
            <w:r>
              <w:rPr>
                <w:rFonts w:ascii="Calibri" w:hAnsi="Calibri"/>
                <w:color w:val="000000"/>
              </w:rPr>
              <w:t>11210</w:t>
            </w:r>
          </w:p>
        </w:tc>
        <w:tc>
          <w:tcPr>
            <w:tcW w:w="7649" w:type="dxa"/>
            <w:vAlign w:val="bottom"/>
          </w:tcPr>
          <w:p w14:paraId="12228E0C" w14:textId="77777777" w:rsidR="00C15B33" w:rsidRDefault="00C15B33" w:rsidP="004206F1">
            <w:r>
              <w:rPr>
                <w:rFonts w:ascii="Calibri" w:hAnsi="Calibri"/>
                <w:color w:val="000000"/>
              </w:rPr>
              <w:t>rente après écartement</w:t>
            </w:r>
          </w:p>
        </w:tc>
      </w:tr>
      <w:tr w:rsidR="00C15B33" w:rsidRPr="00CD62BA" w14:paraId="015E779B" w14:textId="77777777" w:rsidTr="004206F1">
        <w:tc>
          <w:tcPr>
            <w:tcW w:w="1691" w:type="dxa"/>
            <w:vAlign w:val="bottom"/>
          </w:tcPr>
          <w:p w14:paraId="49F770C2" w14:textId="77777777" w:rsidR="00C15B33" w:rsidRDefault="00C15B33" w:rsidP="004206F1">
            <w:r>
              <w:rPr>
                <w:rFonts w:ascii="Calibri" w:hAnsi="Calibri"/>
                <w:color w:val="000000"/>
              </w:rPr>
              <w:t>11231</w:t>
            </w:r>
          </w:p>
        </w:tc>
        <w:tc>
          <w:tcPr>
            <w:tcW w:w="7649" w:type="dxa"/>
            <w:vAlign w:val="bottom"/>
          </w:tcPr>
          <w:p w14:paraId="34AD8F47" w14:textId="77777777" w:rsidR="00C15B33" w:rsidRPr="00C15B33" w:rsidRDefault="00C15B33" w:rsidP="004206F1">
            <w:pPr>
              <w:rPr>
                <w:lang w:val="fr-BE"/>
              </w:rPr>
            </w:pPr>
            <w:r w:rsidRPr="00C15B33">
              <w:rPr>
                <w:rFonts w:ascii="Calibri" w:hAnsi="Calibri"/>
                <w:color w:val="000000"/>
                <w:lang w:val="fr-BE"/>
              </w:rPr>
              <w:t>Arrêt du pourcentage socio-économique à l'âge de 65 ans</w:t>
            </w:r>
          </w:p>
        </w:tc>
      </w:tr>
      <w:tr w:rsidR="00C15B33" w:rsidRPr="00CD62BA" w14:paraId="45432D1F" w14:textId="77777777" w:rsidTr="004206F1">
        <w:tc>
          <w:tcPr>
            <w:tcW w:w="1691" w:type="dxa"/>
            <w:vAlign w:val="bottom"/>
          </w:tcPr>
          <w:p w14:paraId="201F1C80" w14:textId="77777777" w:rsidR="00C15B33" w:rsidRPr="00567988" w:rsidRDefault="00C15B33" w:rsidP="004206F1">
            <w:r>
              <w:rPr>
                <w:rFonts w:ascii="Calibri" w:hAnsi="Calibri"/>
                <w:color w:val="000000"/>
              </w:rPr>
              <w:t>11232</w:t>
            </w:r>
          </w:p>
        </w:tc>
        <w:tc>
          <w:tcPr>
            <w:tcW w:w="7649" w:type="dxa"/>
            <w:vAlign w:val="bottom"/>
          </w:tcPr>
          <w:p w14:paraId="64950DE6" w14:textId="77777777" w:rsidR="00C15B33" w:rsidRPr="00C15B33" w:rsidRDefault="00C15B33" w:rsidP="004206F1">
            <w:pPr>
              <w:rPr>
                <w:lang w:val="fr-BE"/>
              </w:rPr>
            </w:pPr>
            <w:r w:rsidRPr="00C15B33">
              <w:rPr>
                <w:rFonts w:ascii="Calibri" w:hAnsi="Calibri"/>
                <w:color w:val="000000"/>
                <w:lang w:val="fr-BE"/>
              </w:rPr>
              <w:t>Révision du pourcentage socio-économique à l'âge de 65 ans</w:t>
            </w:r>
          </w:p>
        </w:tc>
      </w:tr>
      <w:tr w:rsidR="00C15B33" w:rsidRPr="00CD62BA" w14:paraId="4DA8C280" w14:textId="77777777" w:rsidTr="004206F1">
        <w:tc>
          <w:tcPr>
            <w:tcW w:w="1691" w:type="dxa"/>
            <w:vAlign w:val="bottom"/>
          </w:tcPr>
          <w:p w14:paraId="3D26EA75" w14:textId="77777777" w:rsidR="00C15B33" w:rsidRPr="00567988" w:rsidRDefault="00C15B33" w:rsidP="004206F1">
            <w:r>
              <w:rPr>
                <w:rFonts w:ascii="Calibri" w:hAnsi="Calibri"/>
                <w:color w:val="000000"/>
              </w:rPr>
              <w:t>11233</w:t>
            </w:r>
          </w:p>
        </w:tc>
        <w:tc>
          <w:tcPr>
            <w:tcW w:w="7649" w:type="dxa"/>
            <w:vAlign w:val="bottom"/>
          </w:tcPr>
          <w:p w14:paraId="18FD6F6F" w14:textId="77777777" w:rsidR="00C15B33" w:rsidRPr="00C15B33" w:rsidRDefault="00C15B33" w:rsidP="004206F1">
            <w:pPr>
              <w:rPr>
                <w:lang w:val="fr-BE"/>
              </w:rPr>
            </w:pPr>
            <w:r w:rsidRPr="00C15B33">
              <w:rPr>
                <w:rFonts w:ascii="Calibri" w:hAnsi="Calibri"/>
                <w:color w:val="000000"/>
                <w:lang w:val="fr-BE"/>
              </w:rPr>
              <w:t>Octroi d'allocation d'âge à l'âge de 65 ans (presque équivalent : 11234, 11235)</w:t>
            </w:r>
          </w:p>
        </w:tc>
      </w:tr>
      <w:tr w:rsidR="00C15B33" w:rsidRPr="00567988" w14:paraId="468F2527" w14:textId="77777777" w:rsidTr="004206F1">
        <w:tc>
          <w:tcPr>
            <w:tcW w:w="1691" w:type="dxa"/>
            <w:vAlign w:val="bottom"/>
          </w:tcPr>
          <w:p w14:paraId="5E3A85C9" w14:textId="77777777" w:rsidR="00C15B33" w:rsidRPr="00567988" w:rsidRDefault="00C15B33" w:rsidP="004206F1">
            <w:r>
              <w:rPr>
                <w:rFonts w:ascii="Calibri" w:hAnsi="Calibri"/>
                <w:color w:val="000000"/>
              </w:rPr>
              <w:t>12000</w:t>
            </w:r>
          </w:p>
        </w:tc>
        <w:tc>
          <w:tcPr>
            <w:tcW w:w="7649" w:type="dxa"/>
            <w:vAlign w:val="bottom"/>
          </w:tcPr>
          <w:p w14:paraId="062B4F55" w14:textId="77777777" w:rsidR="00C15B33" w:rsidRPr="00567988" w:rsidRDefault="00C15B33" w:rsidP="004206F1">
            <w:r>
              <w:rPr>
                <w:rFonts w:ascii="Calibri" w:hAnsi="Calibri"/>
                <w:color w:val="000000"/>
              </w:rPr>
              <w:t>Octroi d'écartement pas d'application</w:t>
            </w:r>
          </w:p>
        </w:tc>
      </w:tr>
      <w:tr w:rsidR="00C15B33" w:rsidRPr="00CD62BA" w14:paraId="41C08952" w14:textId="77777777" w:rsidTr="004206F1">
        <w:tc>
          <w:tcPr>
            <w:tcW w:w="1691" w:type="dxa"/>
            <w:vAlign w:val="bottom"/>
          </w:tcPr>
          <w:p w14:paraId="7C9128A0" w14:textId="77777777" w:rsidR="00C15B33" w:rsidRPr="00567988" w:rsidRDefault="00C15B33" w:rsidP="004206F1">
            <w:r>
              <w:rPr>
                <w:rFonts w:ascii="Calibri" w:hAnsi="Calibri"/>
                <w:color w:val="000000"/>
              </w:rPr>
              <w:t>12100</w:t>
            </w:r>
          </w:p>
        </w:tc>
        <w:tc>
          <w:tcPr>
            <w:tcW w:w="7649" w:type="dxa"/>
            <w:vAlign w:val="bottom"/>
          </w:tcPr>
          <w:p w14:paraId="67D06BB2" w14:textId="77777777" w:rsidR="00C15B33" w:rsidRPr="00C15B33" w:rsidRDefault="00C15B33" w:rsidP="004206F1">
            <w:pPr>
              <w:rPr>
                <w:lang w:val="fr-BE"/>
              </w:rPr>
            </w:pPr>
            <w:r w:rsidRPr="00C15B33">
              <w:rPr>
                <w:rFonts w:ascii="Calibri" w:hAnsi="Calibri"/>
                <w:color w:val="000000"/>
                <w:lang w:val="fr-BE"/>
              </w:rPr>
              <w:t>Octroi d'écartement temporaire (presque équivalent : 12101)</w:t>
            </w:r>
          </w:p>
        </w:tc>
      </w:tr>
      <w:tr w:rsidR="00C15B33" w:rsidRPr="00567988" w14:paraId="4C0CC00B" w14:textId="77777777" w:rsidTr="004206F1">
        <w:tc>
          <w:tcPr>
            <w:tcW w:w="1691" w:type="dxa"/>
            <w:vAlign w:val="bottom"/>
          </w:tcPr>
          <w:p w14:paraId="1260D9B8" w14:textId="77777777" w:rsidR="00C15B33" w:rsidRPr="00567988" w:rsidRDefault="00C15B33" w:rsidP="004206F1">
            <w:r>
              <w:rPr>
                <w:rFonts w:ascii="Calibri" w:hAnsi="Calibri"/>
                <w:color w:val="000000"/>
              </w:rPr>
              <w:t>12200</w:t>
            </w:r>
          </w:p>
        </w:tc>
        <w:tc>
          <w:tcPr>
            <w:tcW w:w="7649" w:type="dxa"/>
            <w:vAlign w:val="bottom"/>
          </w:tcPr>
          <w:p w14:paraId="288D33E6" w14:textId="77777777" w:rsidR="00C15B33" w:rsidRPr="00567988" w:rsidRDefault="00C15B33" w:rsidP="004206F1">
            <w:r>
              <w:rPr>
                <w:rFonts w:ascii="Calibri" w:hAnsi="Calibri"/>
                <w:color w:val="000000"/>
              </w:rPr>
              <w:t>Réadaptation</w:t>
            </w:r>
          </w:p>
        </w:tc>
      </w:tr>
      <w:tr w:rsidR="00C15B33" w:rsidRPr="00CD62BA" w14:paraId="42D98BAD" w14:textId="77777777" w:rsidTr="004206F1">
        <w:tc>
          <w:tcPr>
            <w:tcW w:w="1691" w:type="dxa"/>
            <w:vAlign w:val="bottom"/>
          </w:tcPr>
          <w:p w14:paraId="20303665" w14:textId="77777777" w:rsidR="00C15B33" w:rsidRPr="00567988" w:rsidRDefault="00C15B33" w:rsidP="004206F1">
            <w:r>
              <w:rPr>
                <w:rFonts w:ascii="Calibri" w:hAnsi="Calibri"/>
                <w:color w:val="000000"/>
              </w:rPr>
              <w:t>12210</w:t>
            </w:r>
          </w:p>
        </w:tc>
        <w:tc>
          <w:tcPr>
            <w:tcW w:w="7649" w:type="dxa"/>
            <w:vAlign w:val="bottom"/>
          </w:tcPr>
          <w:p w14:paraId="74A396B5" w14:textId="77777777" w:rsidR="00C15B33" w:rsidRPr="00C15B33" w:rsidRDefault="00C15B33" w:rsidP="004206F1">
            <w:pPr>
              <w:rPr>
                <w:lang w:val="fr-BE"/>
              </w:rPr>
            </w:pPr>
            <w:r w:rsidRPr="00C15B33">
              <w:rPr>
                <w:rFonts w:ascii="Calibri" w:hAnsi="Calibri"/>
                <w:color w:val="000000"/>
                <w:lang w:val="fr-BE"/>
              </w:rPr>
              <w:t>Écartement définitif (90 jours) (presque équivalent : 12110)</w:t>
            </w:r>
          </w:p>
        </w:tc>
      </w:tr>
      <w:tr w:rsidR="00C15B33" w:rsidRPr="00567988" w14:paraId="1E4DB1CE" w14:textId="77777777" w:rsidTr="004206F1">
        <w:tc>
          <w:tcPr>
            <w:tcW w:w="1691" w:type="dxa"/>
            <w:vAlign w:val="bottom"/>
          </w:tcPr>
          <w:p w14:paraId="2ED0314F" w14:textId="77777777" w:rsidR="00C15B33" w:rsidRDefault="00C15B33" w:rsidP="004206F1">
            <w:r>
              <w:rPr>
                <w:rFonts w:ascii="Calibri" w:hAnsi="Calibri"/>
                <w:color w:val="000000"/>
              </w:rPr>
              <w:t>13500</w:t>
            </w:r>
          </w:p>
        </w:tc>
        <w:tc>
          <w:tcPr>
            <w:tcW w:w="7649" w:type="dxa"/>
            <w:vAlign w:val="bottom"/>
          </w:tcPr>
          <w:p w14:paraId="040065CA" w14:textId="77777777" w:rsidR="00C15B33" w:rsidRDefault="00C15B33" w:rsidP="004206F1">
            <w:r>
              <w:rPr>
                <w:rFonts w:ascii="Calibri" w:hAnsi="Calibri"/>
                <w:color w:val="000000"/>
              </w:rPr>
              <w:t>Octroi allocation décès</w:t>
            </w:r>
          </w:p>
        </w:tc>
      </w:tr>
      <w:tr w:rsidR="00C15B33" w:rsidRPr="00CD62BA" w14:paraId="4852A264" w14:textId="77777777" w:rsidTr="004206F1">
        <w:tc>
          <w:tcPr>
            <w:tcW w:w="1691" w:type="dxa"/>
            <w:vAlign w:val="bottom"/>
          </w:tcPr>
          <w:p w14:paraId="25AAE0E3" w14:textId="77777777" w:rsidR="00C15B33" w:rsidRDefault="00C15B33" w:rsidP="004206F1">
            <w:r>
              <w:rPr>
                <w:rFonts w:ascii="Calibri" w:hAnsi="Calibri"/>
                <w:color w:val="000000"/>
              </w:rPr>
              <w:t>15400</w:t>
            </w:r>
          </w:p>
        </w:tc>
        <w:tc>
          <w:tcPr>
            <w:tcW w:w="7649" w:type="dxa"/>
            <w:vAlign w:val="bottom"/>
          </w:tcPr>
          <w:p w14:paraId="27822F05" w14:textId="77777777" w:rsidR="00C15B33" w:rsidRPr="00C15B33" w:rsidRDefault="00C15B33" w:rsidP="004206F1">
            <w:pPr>
              <w:rPr>
                <w:lang w:val="fr-BE"/>
              </w:rPr>
            </w:pPr>
            <w:r w:rsidRPr="00C15B33">
              <w:rPr>
                <w:rFonts w:ascii="Calibri" w:hAnsi="Calibri"/>
                <w:color w:val="000000"/>
                <w:lang w:val="fr-BE"/>
              </w:rPr>
              <w:t>Octroi soins de santé curatifs remboursement frais après demande</w:t>
            </w:r>
          </w:p>
        </w:tc>
      </w:tr>
      <w:tr w:rsidR="00C15B33" w:rsidRPr="00567988" w14:paraId="414EEF1A" w14:textId="77777777" w:rsidTr="004206F1">
        <w:tc>
          <w:tcPr>
            <w:tcW w:w="1691" w:type="dxa"/>
            <w:vAlign w:val="bottom"/>
          </w:tcPr>
          <w:p w14:paraId="252CAC6C" w14:textId="77777777" w:rsidR="00C15B33" w:rsidRDefault="00C15B33" w:rsidP="004206F1">
            <w:r>
              <w:rPr>
                <w:rFonts w:ascii="Calibri" w:hAnsi="Calibri"/>
                <w:color w:val="000000"/>
              </w:rPr>
              <w:t>15401</w:t>
            </w:r>
          </w:p>
        </w:tc>
        <w:tc>
          <w:tcPr>
            <w:tcW w:w="7649" w:type="dxa"/>
            <w:vAlign w:val="bottom"/>
          </w:tcPr>
          <w:p w14:paraId="3DDF79C2" w14:textId="77777777" w:rsidR="00C15B33" w:rsidRDefault="00C15B33" w:rsidP="004206F1">
            <w:r>
              <w:rPr>
                <w:rFonts w:ascii="Calibri" w:hAnsi="Calibri"/>
                <w:color w:val="000000"/>
              </w:rPr>
              <w:t>Octroi soins de santé</w:t>
            </w:r>
          </w:p>
        </w:tc>
      </w:tr>
      <w:tr w:rsidR="00C15B33" w:rsidRPr="00CD62BA" w14:paraId="1D5B8F7E" w14:textId="77777777" w:rsidTr="004206F1">
        <w:tc>
          <w:tcPr>
            <w:tcW w:w="1691" w:type="dxa"/>
            <w:vAlign w:val="bottom"/>
          </w:tcPr>
          <w:p w14:paraId="0C379A4E" w14:textId="77777777" w:rsidR="00C15B33" w:rsidRDefault="00C15B33" w:rsidP="004206F1">
            <w:r>
              <w:rPr>
                <w:rFonts w:ascii="Calibri" w:hAnsi="Calibri"/>
                <w:color w:val="000000"/>
              </w:rPr>
              <w:t>21100</w:t>
            </w:r>
          </w:p>
        </w:tc>
        <w:tc>
          <w:tcPr>
            <w:tcW w:w="7649" w:type="dxa"/>
            <w:vAlign w:val="bottom"/>
          </w:tcPr>
          <w:p w14:paraId="4C275E5A" w14:textId="77777777" w:rsidR="00C15B33" w:rsidRPr="00C15B33" w:rsidRDefault="00C15B33" w:rsidP="004206F1">
            <w:pPr>
              <w:rPr>
                <w:lang w:val="fr-BE"/>
              </w:rPr>
            </w:pPr>
            <w:r w:rsidRPr="00C15B33">
              <w:rPr>
                <w:rFonts w:ascii="Calibri" w:hAnsi="Calibri"/>
                <w:color w:val="000000"/>
                <w:lang w:val="fr-BE"/>
              </w:rPr>
              <w:t>Arrêt indemnisation incapacité de travail indemnité temporaire</w:t>
            </w:r>
          </w:p>
        </w:tc>
      </w:tr>
      <w:tr w:rsidR="00C15B33" w:rsidRPr="00CD62BA" w14:paraId="3597F594" w14:textId="77777777" w:rsidTr="004206F1">
        <w:tc>
          <w:tcPr>
            <w:tcW w:w="1691" w:type="dxa"/>
            <w:vAlign w:val="bottom"/>
          </w:tcPr>
          <w:p w14:paraId="5C9CA4B8" w14:textId="77777777" w:rsidR="00C15B33" w:rsidRDefault="00C15B33" w:rsidP="004206F1">
            <w:r>
              <w:rPr>
                <w:rFonts w:ascii="Calibri" w:hAnsi="Calibri"/>
                <w:color w:val="000000"/>
              </w:rPr>
              <w:t>21200</w:t>
            </w:r>
          </w:p>
        </w:tc>
        <w:tc>
          <w:tcPr>
            <w:tcW w:w="7649" w:type="dxa"/>
            <w:vAlign w:val="bottom"/>
          </w:tcPr>
          <w:p w14:paraId="00681FC8" w14:textId="77777777" w:rsidR="00C15B33" w:rsidRPr="00C15B33" w:rsidRDefault="00C15B33" w:rsidP="004206F1">
            <w:pPr>
              <w:rPr>
                <w:rFonts w:ascii="Calibri" w:hAnsi="Calibri"/>
                <w:color w:val="000000"/>
                <w:lang w:val="fr-BE"/>
              </w:rPr>
            </w:pPr>
            <w:r w:rsidRPr="00C15B33">
              <w:rPr>
                <w:rFonts w:ascii="Calibri" w:hAnsi="Calibri"/>
                <w:color w:val="000000"/>
                <w:lang w:val="fr-BE"/>
              </w:rPr>
              <w:t>Arrêt indemnisation incapacité de travail indemnité permanente</w:t>
            </w:r>
          </w:p>
        </w:tc>
      </w:tr>
      <w:tr w:rsidR="00C15B33" w:rsidRPr="00567988" w14:paraId="63C84FDF" w14:textId="77777777" w:rsidTr="004206F1">
        <w:tc>
          <w:tcPr>
            <w:tcW w:w="1691" w:type="dxa"/>
          </w:tcPr>
          <w:p w14:paraId="21B4F1E8" w14:textId="77777777" w:rsidR="00C15B33" w:rsidRDefault="00C15B33" w:rsidP="004206F1">
            <w:r>
              <w:rPr>
                <w:rFonts w:ascii="Calibri" w:hAnsi="Calibri"/>
                <w:color w:val="000000"/>
              </w:rPr>
              <w:t>92965</w:t>
            </w:r>
          </w:p>
        </w:tc>
        <w:tc>
          <w:tcPr>
            <w:tcW w:w="7649" w:type="dxa"/>
          </w:tcPr>
          <w:p w14:paraId="35B1098E" w14:textId="77777777" w:rsidR="00C15B33" w:rsidRDefault="00C15B33" w:rsidP="004206F1">
            <w:r w:rsidRPr="00C15B33">
              <w:rPr>
                <w:rFonts w:ascii="Calibri" w:hAnsi="Calibri"/>
                <w:color w:val="000000"/>
                <w:lang w:val="fr-BE"/>
              </w:rPr>
              <w:t xml:space="preserve">Il n’existe pas de raisons médicales suffisantes pour justifier une cessation temporaire ou définitive des activités professionnelles au sens de l’article 37, § 1er, des lois coordonnées. </w:t>
            </w:r>
            <w:r>
              <w:rPr>
                <w:rFonts w:ascii="Calibri" w:hAnsi="Calibri"/>
                <w:color w:val="000000"/>
              </w:rPr>
              <w:t>(Femmes enceintes)</w:t>
            </w:r>
          </w:p>
        </w:tc>
      </w:tr>
      <w:tr w:rsidR="00C15B33" w:rsidRPr="00CD62BA" w14:paraId="003916B3" w14:textId="77777777" w:rsidTr="004206F1">
        <w:tc>
          <w:tcPr>
            <w:tcW w:w="1691" w:type="dxa"/>
          </w:tcPr>
          <w:p w14:paraId="16ACFC33" w14:textId="77777777" w:rsidR="00C15B33" w:rsidRDefault="00C15B33" w:rsidP="004206F1">
            <w:r>
              <w:rPr>
                <w:rFonts w:ascii="Calibri" w:hAnsi="Calibri"/>
                <w:color w:val="000000"/>
              </w:rPr>
              <w:t>92971</w:t>
            </w:r>
          </w:p>
        </w:tc>
        <w:tc>
          <w:tcPr>
            <w:tcW w:w="7649" w:type="dxa"/>
          </w:tcPr>
          <w:p w14:paraId="0553F05F" w14:textId="77777777" w:rsidR="00C15B33" w:rsidRPr="00C15B33" w:rsidRDefault="00C15B33" w:rsidP="004206F1">
            <w:pPr>
              <w:rPr>
                <w:lang w:val="fr-BE"/>
              </w:rPr>
            </w:pPr>
            <w:r w:rsidRPr="00C15B33">
              <w:rPr>
                <w:rFonts w:ascii="Calibri" w:hAnsi="Calibri"/>
                <w:color w:val="000000"/>
                <w:lang w:val="fr-BE"/>
              </w:rPr>
              <w:t>Durant la période pour laquelle vous avez demandé un écartement temporaire du milieu nocif, vous avez quand même poursuivi des activités professionnelles qui vous exposaient au même risque. Vous n'avez donc pas été totalement écartée du risque. (Article 37, §1er des lois coordonnées) (Femmes enceintes)</w:t>
            </w:r>
          </w:p>
        </w:tc>
      </w:tr>
    </w:tbl>
    <w:p w14:paraId="29288E9F" w14:textId="77777777" w:rsidR="00C15B33" w:rsidRPr="00C15B33" w:rsidRDefault="00C15B33" w:rsidP="006B09EB">
      <w:pPr>
        <w:pStyle w:val="Heading2"/>
      </w:pPr>
      <w:bookmarkStart w:id="77" w:name="_Toc1635471"/>
      <w:r w:rsidRPr="00C15B33">
        <w:t>Échange d’email avec Fedris détaillant les concepts du A045</w:t>
      </w:r>
      <w:bookmarkEnd w:id="77"/>
    </w:p>
    <w:p w14:paraId="13F42915" w14:textId="77777777" w:rsidR="00C15B33" w:rsidRPr="00C15B33" w:rsidRDefault="00C15B33" w:rsidP="00C15B33">
      <w:pPr>
        <w:rPr>
          <w:i/>
          <w:lang w:val="fr-BE"/>
        </w:rPr>
      </w:pPr>
      <w:r w:rsidRPr="00C15B33">
        <w:rPr>
          <w:i/>
          <w:lang w:val="fr-BE"/>
        </w:rPr>
        <w:t>Réponse de Frédéric Millis du 12/02/2019</w:t>
      </w:r>
    </w:p>
    <w:p w14:paraId="18D8B8CA" w14:textId="77777777" w:rsidR="00C15B33" w:rsidRPr="00C15B33" w:rsidRDefault="00C15B33" w:rsidP="00C15B33">
      <w:pPr>
        <w:pStyle w:val="NormalWeb"/>
        <w:shd w:val="clear" w:color="auto" w:fill="FFFFFF"/>
        <w:rPr>
          <w:rFonts w:ascii="Calibri" w:hAnsi="Calibri"/>
          <w:color w:val="000000"/>
          <w:lang w:val="fr-BE"/>
        </w:rPr>
      </w:pPr>
      <w:r w:rsidRPr="00C15B33">
        <w:rPr>
          <w:rFonts w:ascii="Calibri" w:hAnsi="Calibri"/>
          <w:b/>
          <w:bCs/>
          <w:color w:val="000000"/>
          <w:u w:val="single"/>
          <w:lang w:val="fr-BE"/>
        </w:rPr>
        <w:t>ATTESTATIONS</w:t>
      </w:r>
    </w:p>
    <w:p w14:paraId="4D35CCA9" w14:textId="77777777" w:rsidR="00C15B33" w:rsidRPr="00C15B33" w:rsidRDefault="00C15B33" w:rsidP="00C15B33">
      <w:pPr>
        <w:pStyle w:val="NormalWeb"/>
        <w:shd w:val="clear" w:color="auto" w:fill="FFFFFF"/>
        <w:rPr>
          <w:rFonts w:ascii="Calibri" w:hAnsi="Calibri"/>
          <w:color w:val="000000"/>
          <w:lang w:val="fr-BE"/>
        </w:rPr>
      </w:pPr>
      <w:r w:rsidRPr="00C15B33">
        <w:rPr>
          <w:rFonts w:ascii="Calibri" w:hAnsi="Calibri"/>
          <w:color w:val="000000"/>
          <w:lang w:val="fr-BE"/>
        </w:rPr>
        <w:t>Comme déjà signalé auparavant, il peut y avoir 4 RANGS maximum; un rang peut être assimilé à une maladie (pathologie+ziekte) mais cette information (la maladie) n'est pas fournie pour des raisons évidentes de législation sur l'échange des données médicales. </w:t>
      </w:r>
    </w:p>
    <w:p w14:paraId="23F960D7" w14:textId="77777777" w:rsidR="00C15B33" w:rsidRPr="00C15B33" w:rsidRDefault="00C15B33" w:rsidP="00C15B33">
      <w:pPr>
        <w:pStyle w:val="NormalWeb"/>
        <w:shd w:val="clear" w:color="auto" w:fill="FFFFFF"/>
        <w:rPr>
          <w:rFonts w:ascii="Calibri" w:hAnsi="Calibri"/>
          <w:color w:val="000000"/>
          <w:lang w:val="fr-BE"/>
        </w:rPr>
      </w:pPr>
      <w:r w:rsidRPr="00C15B33">
        <w:rPr>
          <w:rFonts w:ascii="Calibri" w:hAnsi="Calibri"/>
          <w:color w:val="000000"/>
          <w:lang w:val="fr-BE"/>
        </w:rPr>
        <w:t> </w:t>
      </w:r>
    </w:p>
    <w:p w14:paraId="3104CBBB" w14:textId="77777777" w:rsidR="00C15B33" w:rsidRPr="00C15B33" w:rsidRDefault="00C15B33" w:rsidP="00C15B33">
      <w:pPr>
        <w:pStyle w:val="NormalWeb"/>
        <w:shd w:val="clear" w:color="auto" w:fill="FFFFFF"/>
        <w:rPr>
          <w:rFonts w:ascii="Calibri" w:hAnsi="Calibri"/>
          <w:color w:val="000000"/>
          <w:lang w:val="fr-BE"/>
        </w:rPr>
      </w:pPr>
      <w:r w:rsidRPr="00C15B33">
        <w:rPr>
          <w:rFonts w:ascii="Calibri" w:hAnsi="Calibri"/>
          <w:color w:val="000000"/>
          <w:lang w:val="fr-BE"/>
        </w:rPr>
        <w:t xml:space="preserve">On envoie une attestation (ATTEST) par trimestre (QUARTER) </w:t>
      </w:r>
      <w:r w:rsidRPr="00C15B33">
        <w:rPr>
          <w:rFonts w:ascii="Calibri" w:hAnsi="Calibri"/>
          <w:b/>
          <w:bCs/>
          <w:color w:val="000000"/>
          <w:lang w:val="fr-BE"/>
        </w:rPr>
        <w:t xml:space="preserve">et </w:t>
      </w:r>
      <w:r w:rsidRPr="00C15B33">
        <w:rPr>
          <w:rFonts w:ascii="Calibri" w:hAnsi="Calibri"/>
          <w:color w:val="000000"/>
          <w:lang w:val="fr-BE"/>
        </w:rPr>
        <w:t>par RANG. Donc, si une personne est reconnue pour plusieurs "maladies" (RANG) pour un trimestre, il y aura plusieurs ATTEST pour ce trimestre et maximum 4  car on n'a pas plus de 4 RANGS.</w:t>
      </w:r>
    </w:p>
    <w:p w14:paraId="2008A48B" w14:textId="77777777" w:rsidR="00C15B33" w:rsidRPr="00C15B33" w:rsidRDefault="00C15B33" w:rsidP="00C15B33">
      <w:pPr>
        <w:pStyle w:val="NormalWeb"/>
        <w:shd w:val="clear" w:color="auto" w:fill="FFFFFF"/>
        <w:rPr>
          <w:rFonts w:ascii="Calibri" w:hAnsi="Calibri"/>
          <w:color w:val="000000"/>
          <w:lang w:val="fr-BE"/>
        </w:rPr>
      </w:pPr>
      <w:r w:rsidRPr="00C15B33">
        <w:rPr>
          <w:rFonts w:ascii="Calibri" w:hAnsi="Calibri"/>
          <w:color w:val="000000"/>
          <w:lang w:val="fr-BE"/>
        </w:rPr>
        <w:t> </w:t>
      </w:r>
    </w:p>
    <w:p w14:paraId="069D39A6" w14:textId="77777777" w:rsidR="00C15B33" w:rsidRPr="00C15B33" w:rsidRDefault="00C15B33" w:rsidP="00C15B33">
      <w:pPr>
        <w:pStyle w:val="NormalWeb"/>
        <w:shd w:val="clear" w:color="auto" w:fill="FFFFFF"/>
        <w:rPr>
          <w:rFonts w:ascii="Calibri" w:hAnsi="Calibri"/>
          <w:color w:val="000000"/>
          <w:lang w:val="fr-BE"/>
        </w:rPr>
      </w:pPr>
      <w:r w:rsidRPr="00C15B33">
        <w:rPr>
          <w:rFonts w:ascii="Calibri" w:hAnsi="Calibri"/>
          <w:b/>
          <w:bCs/>
          <w:color w:val="000000"/>
          <w:lang w:val="fr-BE"/>
        </w:rPr>
        <w:t xml:space="preserve">Exemple </w:t>
      </w:r>
      <w:r w:rsidRPr="00C15B33">
        <w:rPr>
          <w:rFonts w:ascii="Calibri" w:hAnsi="Calibri"/>
          <w:color w:val="000000"/>
          <w:lang w:val="fr-BE"/>
        </w:rPr>
        <w:t>: une personne est reconnue pour 3 maladies durant le premier semestre 2015, il y aura donc 6 attestations (ATTEST) pour cette personne pour ce semestre (3 Rangs * 2 Trimestres).</w:t>
      </w:r>
    </w:p>
    <w:p w14:paraId="58B93DEA" w14:textId="77777777" w:rsidR="00C15B33" w:rsidRPr="00C15B33" w:rsidRDefault="00C15B33" w:rsidP="00C15B33">
      <w:pPr>
        <w:pStyle w:val="NormalWeb"/>
        <w:shd w:val="clear" w:color="auto" w:fill="FFFFFF"/>
        <w:rPr>
          <w:rFonts w:ascii="Calibri" w:hAnsi="Calibri"/>
          <w:color w:val="000000"/>
          <w:lang w:val="fr-BE"/>
        </w:rPr>
      </w:pPr>
      <w:r w:rsidRPr="00C15B33">
        <w:rPr>
          <w:rFonts w:ascii="Calibri" w:hAnsi="Calibri"/>
          <w:color w:val="000000"/>
          <w:lang w:val="fr-BE"/>
        </w:rPr>
        <w:t> </w:t>
      </w:r>
    </w:p>
    <w:p w14:paraId="55892514" w14:textId="77777777" w:rsidR="00C15B33" w:rsidRPr="00C15B33" w:rsidRDefault="00C15B33" w:rsidP="00C15B33">
      <w:pPr>
        <w:pStyle w:val="NormalWeb"/>
        <w:shd w:val="clear" w:color="auto" w:fill="FFFFFF"/>
        <w:rPr>
          <w:rFonts w:ascii="Calibri" w:hAnsi="Calibri"/>
          <w:color w:val="000000"/>
          <w:lang w:val="fr-BE"/>
        </w:rPr>
      </w:pPr>
      <w:r w:rsidRPr="00C15B33">
        <w:rPr>
          <w:rFonts w:ascii="Calibri" w:hAnsi="Calibri"/>
          <w:color w:val="000000"/>
          <w:lang w:val="fr-BE"/>
        </w:rPr>
        <w:t>Les ATTEST sont liées entre elles via le bloc NEXT qui reprend l'identifiant de l'ATTEST suivante à stipuler dans la "demande" de l'ATTEST suivante.</w:t>
      </w:r>
    </w:p>
    <w:p w14:paraId="09605FC3" w14:textId="77777777" w:rsidR="00C15B33" w:rsidRPr="00C15B33" w:rsidRDefault="00C15B33" w:rsidP="00C15B33">
      <w:pPr>
        <w:pStyle w:val="NormalWeb"/>
        <w:shd w:val="clear" w:color="auto" w:fill="FFFFFF"/>
        <w:rPr>
          <w:rFonts w:ascii="Calibri" w:hAnsi="Calibri"/>
          <w:color w:val="000000"/>
          <w:lang w:val="fr-BE"/>
        </w:rPr>
      </w:pPr>
      <w:r w:rsidRPr="00C15B33">
        <w:rPr>
          <w:rFonts w:ascii="Calibri" w:hAnsi="Calibri"/>
          <w:color w:val="000000"/>
          <w:lang w:val="fr-BE"/>
        </w:rPr>
        <w:t> </w:t>
      </w:r>
    </w:p>
    <w:p w14:paraId="51467A1B" w14:textId="77777777" w:rsidR="00C15B33" w:rsidRPr="00C15B33" w:rsidRDefault="00C15B33" w:rsidP="00C15B33">
      <w:pPr>
        <w:pStyle w:val="NormalWeb"/>
        <w:shd w:val="clear" w:color="auto" w:fill="FFFFFF"/>
        <w:rPr>
          <w:rFonts w:ascii="Calibri" w:hAnsi="Calibri"/>
          <w:color w:val="000000"/>
          <w:lang w:val="fr-BE"/>
        </w:rPr>
      </w:pPr>
      <w:r w:rsidRPr="00C15B33">
        <w:rPr>
          <w:rFonts w:ascii="Calibri" w:hAnsi="Calibri"/>
          <w:b/>
          <w:bCs/>
          <w:color w:val="000000"/>
          <w:u w:val="single"/>
          <w:lang w:val="fr-BE"/>
        </w:rPr>
        <w:t>INDUSTRIALDISEASE</w:t>
      </w:r>
    </w:p>
    <w:p w14:paraId="17C7357A" w14:textId="77777777" w:rsidR="00C15B33" w:rsidRPr="00C15B33" w:rsidRDefault="00C15B33" w:rsidP="00C15B33">
      <w:pPr>
        <w:pStyle w:val="NormalWeb"/>
        <w:shd w:val="clear" w:color="auto" w:fill="FFFFFF"/>
        <w:rPr>
          <w:color w:val="000000"/>
          <w:lang w:val="fr-BE"/>
        </w:rPr>
      </w:pPr>
      <w:r w:rsidRPr="00C15B33">
        <w:rPr>
          <w:rFonts w:ascii="Calibri" w:hAnsi="Calibri"/>
          <w:color w:val="000000"/>
          <w:lang w:val="fr-BE"/>
        </w:rPr>
        <w:t>On peut avoir de 0 à 5 INDUSTRIALDISEASE par ATTEST. </w:t>
      </w:r>
    </w:p>
    <w:p w14:paraId="505B50BA" w14:textId="77777777" w:rsidR="00C15B33" w:rsidRPr="00C15B33" w:rsidRDefault="00C15B33" w:rsidP="00C15B33">
      <w:pPr>
        <w:pStyle w:val="NormalWeb"/>
        <w:shd w:val="clear" w:color="auto" w:fill="FFFFFF"/>
        <w:rPr>
          <w:color w:val="000000"/>
          <w:lang w:val="fr-BE"/>
        </w:rPr>
      </w:pPr>
      <w:r w:rsidRPr="00C15B33">
        <w:rPr>
          <w:rFonts w:ascii="Calibri" w:hAnsi="Calibri"/>
          <w:color w:val="000000"/>
          <w:lang w:val="fr-BE"/>
        </w:rPr>
        <w:t>INDUSTRIALDISEASE ne sera pas présent en cas d'annulation d'une ATTEST, d'où le 0 dans le nombre d'occurences possibles.</w:t>
      </w:r>
    </w:p>
    <w:p w14:paraId="5A34CD61" w14:textId="77777777" w:rsidR="00C15B33" w:rsidRPr="00C15B33" w:rsidRDefault="00C15B33" w:rsidP="00C15B33">
      <w:pPr>
        <w:pStyle w:val="NormalWeb"/>
        <w:shd w:val="clear" w:color="auto" w:fill="FFFFFF"/>
        <w:rPr>
          <w:color w:val="000000"/>
          <w:lang w:val="fr-BE"/>
        </w:rPr>
      </w:pPr>
      <w:r w:rsidRPr="00C15B33">
        <w:rPr>
          <w:rFonts w:ascii="Calibri" w:hAnsi="Calibri"/>
          <w:color w:val="000000"/>
          <w:lang w:val="fr-BE"/>
        </w:rPr>
        <w:t> </w:t>
      </w:r>
    </w:p>
    <w:p w14:paraId="36B7EBF7" w14:textId="77777777" w:rsidR="00C15B33" w:rsidRPr="00C15B33" w:rsidRDefault="00C15B33" w:rsidP="00C15B33">
      <w:pPr>
        <w:pStyle w:val="NormalWeb"/>
        <w:shd w:val="clear" w:color="auto" w:fill="FFFFFF"/>
        <w:rPr>
          <w:color w:val="000000"/>
          <w:lang w:val="fr-BE"/>
        </w:rPr>
      </w:pPr>
      <w:r w:rsidRPr="00C15B33">
        <w:rPr>
          <w:rFonts w:ascii="Calibri" w:hAnsi="Calibri"/>
          <w:color w:val="000000"/>
          <w:lang w:val="fr-BE"/>
        </w:rPr>
        <w:t>Il y aura un INDUSTRIALDISEASE par nature de demande (KindOfRequest) et par période de reconnaissance pour chaque ATTEST (donc pour le même RANG-même maladie et le même trimestre).</w:t>
      </w:r>
    </w:p>
    <w:p w14:paraId="48E42185" w14:textId="77777777" w:rsidR="00C15B33" w:rsidRPr="00C15B33" w:rsidRDefault="00C15B33" w:rsidP="00C15B33">
      <w:pPr>
        <w:pStyle w:val="NormalWeb"/>
        <w:shd w:val="clear" w:color="auto" w:fill="FFFFFF"/>
        <w:rPr>
          <w:color w:val="000000"/>
          <w:lang w:val="fr-BE"/>
        </w:rPr>
      </w:pPr>
      <w:r w:rsidRPr="00C15B33">
        <w:rPr>
          <w:rFonts w:ascii="Calibri" w:hAnsi="Calibri"/>
          <w:color w:val="000000"/>
          <w:lang w:val="fr-BE"/>
        </w:rPr>
        <w:t> </w:t>
      </w:r>
    </w:p>
    <w:p w14:paraId="72E6CD65" w14:textId="77777777" w:rsidR="00C15B33" w:rsidRPr="00C15B33" w:rsidRDefault="00C15B33" w:rsidP="00C15B33">
      <w:pPr>
        <w:pStyle w:val="NormalWeb"/>
        <w:shd w:val="clear" w:color="auto" w:fill="FFFFFF"/>
        <w:rPr>
          <w:color w:val="000000"/>
          <w:lang w:val="fr-BE"/>
        </w:rPr>
      </w:pPr>
      <w:r w:rsidRPr="00C15B33">
        <w:rPr>
          <w:rFonts w:ascii="Calibri" w:hAnsi="Calibri"/>
          <w:b/>
          <w:bCs/>
          <w:color w:val="000000"/>
          <w:lang w:val="fr-BE"/>
        </w:rPr>
        <w:t xml:space="preserve">Exemple </w:t>
      </w:r>
      <w:r w:rsidRPr="00C15B33">
        <w:rPr>
          <w:rFonts w:ascii="Calibri" w:hAnsi="Calibri"/>
          <w:color w:val="000000"/>
          <w:lang w:val="fr-BE"/>
        </w:rPr>
        <w:t>: pour une personne reconnue pour une période pour une nature de demande 11 et reconnue pour une période identique ou différente pour le même trimestre pour une nature de demande 63, on aura 2 donc blocs INDUSTRIALDISEASE</w:t>
      </w:r>
    </w:p>
    <w:p w14:paraId="1B6292FB" w14:textId="77777777" w:rsidR="00C15B33" w:rsidRPr="00C15B33" w:rsidRDefault="00C15B33" w:rsidP="00C15B33">
      <w:pPr>
        <w:pStyle w:val="NormalWeb"/>
        <w:shd w:val="clear" w:color="auto" w:fill="FFFFFF"/>
        <w:rPr>
          <w:color w:val="000000"/>
          <w:lang w:val="fr-BE"/>
        </w:rPr>
      </w:pPr>
      <w:r w:rsidRPr="00C15B33">
        <w:rPr>
          <w:rFonts w:ascii="Calibri" w:hAnsi="Calibri"/>
          <w:color w:val="000000"/>
          <w:lang w:val="fr-BE"/>
        </w:rPr>
        <w:t> </w:t>
      </w:r>
    </w:p>
    <w:p w14:paraId="2FAD6141" w14:textId="77777777" w:rsidR="00C15B33" w:rsidRPr="00C15B33" w:rsidRDefault="00C15B33" w:rsidP="00C15B33">
      <w:pPr>
        <w:pStyle w:val="NormalWeb"/>
        <w:shd w:val="clear" w:color="auto" w:fill="FFFFFF"/>
        <w:rPr>
          <w:color w:val="000000"/>
          <w:lang w:val="fr-BE"/>
        </w:rPr>
      </w:pPr>
      <w:r w:rsidRPr="00C15B33">
        <w:rPr>
          <w:rFonts w:ascii="Calibri" w:hAnsi="Calibri"/>
          <w:b/>
          <w:bCs/>
          <w:color w:val="000000"/>
          <w:u w:val="single"/>
          <w:lang w:val="fr-BE"/>
        </w:rPr>
        <w:t>EXEMPLES CONCRETS</w:t>
      </w:r>
    </w:p>
    <w:p w14:paraId="2978CBB0" w14:textId="77777777" w:rsidR="00C15B33" w:rsidRPr="00C15B33" w:rsidRDefault="00C15B33" w:rsidP="00C15B33">
      <w:pPr>
        <w:pStyle w:val="NormalWeb"/>
        <w:shd w:val="clear" w:color="auto" w:fill="FFFFFF"/>
        <w:rPr>
          <w:color w:val="000000"/>
          <w:lang w:val="fr-BE"/>
        </w:rPr>
      </w:pPr>
      <w:r w:rsidRPr="00C15B33">
        <w:rPr>
          <w:rFonts w:ascii="Calibri" w:hAnsi="Calibri"/>
          <w:color w:val="000000"/>
          <w:lang w:val="fr-BE"/>
        </w:rPr>
        <w:t>Voici quelques données d'exemples concrets et réels que vous pouvez utiliser comme critères pour interroger notre flux A045 online</w:t>
      </w:r>
    </w:p>
    <w:p w14:paraId="1A2AE6F2" w14:textId="77777777" w:rsidR="00C15B33" w:rsidRPr="00C15B33" w:rsidRDefault="00C15B33" w:rsidP="00DA6461">
      <w:pPr>
        <w:numPr>
          <w:ilvl w:val="0"/>
          <w:numId w:val="15"/>
        </w:numPr>
        <w:shd w:val="clear" w:color="auto" w:fill="FFFFFF"/>
        <w:spacing w:after="0" w:line="240" w:lineRule="auto"/>
        <w:jc w:val="left"/>
        <w:rPr>
          <w:rFonts w:eastAsia="Times New Roman"/>
          <w:color w:val="000000"/>
          <w:lang w:val="fr-BE"/>
        </w:rPr>
      </w:pPr>
      <w:r w:rsidRPr="00C15B33">
        <w:rPr>
          <w:rFonts w:ascii="Calibri" w:eastAsia="Times New Roman" w:hAnsi="Calibri"/>
          <w:color w:val="000000"/>
          <w:lang w:val="fr-BE"/>
        </w:rPr>
        <w:t>55010636733 - 01/01/2003 tot 30/06/2003 --&gt; 2 DECISIONS et 2 DETAILS et 4 INDUSTRIALDISEASE et plusieurs ATTEST</w:t>
      </w:r>
    </w:p>
    <w:p w14:paraId="7AEA9ABE" w14:textId="77777777" w:rsidR="00C15B33" w:rsidRPr="00C15B33" w:rsidRDefault="00C15B33" w:rsidP="00DA6461">
      <w:pPr>
        <w:numPr>
          <w:ilvl w:val="0"/>
          <w:numId w:val="15"/>
        </w:numPr>
        <w:shd w:val="clear" w:color="auto" w:fill="FFFFFF"/>
        <w:spacing w:after="0" w:line="240" w:lineRule="auto"/>
        <w:jc w:val="left"/>
        <w:rPr>
          <w:rFonts w:eastAsia="Times New Roman"/>
          <w:color w:val="000000"/>
          <w:lang w:val="fr-BE"/>
        </w:rPr>
      </w:pPr>
      <w:r w:rsidRPr="00C15B33">
        <w:rPr>
          <w:rFonts w:ascii="Calibri" w:eastAsia="Times New Roman" w:hAnsi="Calibri"/>
          <w:color w:val="000000"/>
          <w:lang w:val="fr-BE"/>
        </w:rPr>
        <w:t>13071320914 - 01/04/2003 tot 30/06/2003 --&gt; plusieurs RANG et plusieurs ATTEST  </w:t>
      </w:r>
    </w:p>
    <w:p w14:paraId="153F5A25" w14:textId="77777777" w:rsidR="00C15B33" w:rsidRPr="00C15B33" w:rsidRDefault="00C15B33" w:rsidP="00DA6461">
      <w:pPr>
        <w:numPr>
          <w:ilvl w:val="0"/>
          <w:numId w:val="15"/>
        </w:numPr>
        <w:shd w:val="clear" w:color="auto" w:fill="FFFFFF"/>
        <w:spacing w:after="0" w:line="240" w:lineRule="auto"/>
        <w:jc w:val="left"/>
        <w:rPr>
          <w:rFonts w:eastAsia="Times New Roman"/>
          <w:color w:val="000000"/>
          <w:lang w:val="fr-BE"/>
        </w:rPr>
      </w:pPr>
      <w:r w:rsidRPr="00C15B33">
        <w:rPr>
          <w:rFonts w:ascii="Calibri" w:eastAsia="Times New Roman" w:hAnsi="Calibri"/>
          <w:color w:val="000000"/>
          <w:lang w:val="fr-BE"/>
        </w:rPr>
        <w:t>29010112573 - 01/04/2007 tot 30/06/2007 --&gt; 2 DETAILS et 1 DECISION et 2 ATTEST (car il y a 2 RANG)</w:t>
      </w:r>
    </w:p>
    <w:p w14:paraId="3A71FF4E" w14:textId="77777777" w:rsidR="00C15B33" w:rsidRPr="00C15B33" w:rsidRDefault="00C15B33" w:rsidP="00C15B33">
      <w:pPr>
        <w:pStyle w:val="NormalWeb"/>
        <w:shd w:val="clear" w:color="auto" w:fill="FFFFFF"/>
        <w:rPr>
          <w:color w:val="000000"/>
          <w:lang w:val="fr-BE"/>
        </w:rPr>
      </w:pPr>
      <w:r w:rsidRPr="00C15B33">
        <w:rPr>
          <w:rFonts w:ascii="Calibri" w:hAnsi="Calibri"/>
          <w:color w:val="000000"/>
          <w:lang w:val="fr-BE"/>
        </w:rPr>
        <w:t> </w:t>
      </w:r>
    </w:p>
    <w:p w14:paraId="425C2036" w14:textId="77777777" w:rsidR="00C15B33" w:rsidRPr="00C15B33" w:rsidRDefault="00C15B33" w:rsidP="00C15B33">
      <w:pPr>
        <w:pStyle w:val="NormalWeb"/>
        <w:shd w:val="clear" w:color="auto" w:fill="FFFFFF"/>
        <w:rPr>
          <w:color w:val="000000"/>
          <w:lang w:val="fr-BE"/>
        </w:rPr>
      </w:pPr>
      <w:r w:rsidRPr="00C15B33">
        <w:rPr>
          <w:rFonts w:ascii="Calibri" w:hAnsi="Calibri"/>
          <w:b/>
          <w:bCs/>
          <w:color w:val="000000"/>
          <w:u w:val="single"/>
          <w:lang w:val="fr-BE"/>
        </w:rPr>
        <w:t>EMPLOYER</w:t>
      </w:r>
    </w:p>
    <w:p w14:paraId="634C9F64" w14:textId="77777777" w:rsidR="00C15B33" w:rsidRPr="00C15B33" w:rsidRDefault="00C15B33" w:rsidP="00C15B33">
      <w:pPr>
        <w:pStyle w:val="NormalWeb"/>
        <w:shd w:val="clear" w:color="auto" w:fill="FFFFFF"/>
        <w:rPr>
          <w:lang w:val="fr-BE"/>
        </w:rPr>
      </w:pPr>
      <w:r w:rsidRPr="00C15B33">
        <w:rPr>
          <w:rFonts w:ascii="Calibri" w:hAnsi="Calibri"/>
          <w:color w:val="000000"/>
          <w:lang w:val="fr-BE"/>
        </w:rPr>
        <w:t>RSZ n'est manifestement pas repris systématiquement dans les données. Il est encodé aujourd'hui systématiquement dans nos applications mais les anciennes demandes ne reprennent pas ces données systématiquement. De même pour le numéro BCE qui est aussi encodé systématiquement dans nos applications actuelles mais n'est pas repris du tout dans la réponse du A045 (le programme A045 actuel n'en tient pas compte --&gt; à adapter lors d'une réécriture)</w:t>
      </w:r>
    </w:p>
    <w:p w14:paraId="3127EEA0" w14:textId="169E524D" w:rsidR="008D3B64" w:rsidRPr="00C15B33" w:rsidRDefault="008D3B64" w:rsidP="00C15B33">
      <w:pPr>
        <w:rPr>
          <w:lang w:val="fr-BE"/>
        </w:rPr>
      </w:pPr>
    </w:p>
    <w:sectPr w:rsidR="008D3B64" w:rsidRPr="00C15B33" w:rsidSect="00BD3378">
      <w:headerReference w:type="default" r:id="rId37"/>
      <w:footerReference w:type="default" r:id="rId3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16123" w14:textId="77777777" w:rsidR="00347BD5" w:rsidRDefault="00347BD5">
      <w:pPr>
        <w:spacing w:after="0" w:line="240" w:lineRule="auto"/>
      </w:pPr>
      <w:r>
        <w:separator/>
      </w:r>
    </w:p>
  </w:endnote>
  <w:endnote w:type="continuationSeparator" w:id="0">
    <w:p w14:paraId="081843E3" w14:textId="77777777" w:rsidR="00347BD5" w:rsidRDefault="0034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25874"/>
      <w:docPartObj>
        <w:docPartGallery w:val="Page Numbers (Bottom of Page)"/>
        <w:docPartUnique/>
      </w:docPartObj>
    </w:sdtPr>
    <w:sdtEndPr/>
    <w:sdtContent>
      <w:sdt>
        <w:sdtPr>
          <w:id w:val="-1706090488"/>
          <w:docPartObj>
            <w:docPartGallery w:val="Page Numbers (Top of Page)"/>
            <w:docPartUnique/>
          </w:docPartObj>
        </w:sdtPr>
        <w:sdtEndPr/>
        <w:sdtContent>
          <w:p w14:paraId="18CA6C39" w14:textId="7510432A" w:rsidR="007853F4" w:rsidRDefault="007853F4">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415CC1">
              <w:rPr>
                <w:bCs/>
                <w:noProof/>
              </w:rPr>
              <w:t>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415CC1">
              <w:rPr>
                <w:b/>
                <w:bCs/>
                <w:noProof/>
              </w:rPr>
              <w:t>1</w:t>
            </w:r>
            <w:r w:rsidRPr="008963AE">
              <w:rPr>
                <w:b/>
                <w:bCs/>
                <w:sz w:val="24"/>
                <w:szCs w:val="24"/>
              </w:rPr>
              <w:fldChar w:fldCharType="end"/>
            </w:r>
          </w:p>
        </w:sdtContent>
      </w:sdt>
    </w:sdtContent>
  </w:sdt>
  <w:p w14:paraId="28A67550" w14:textId="77777777" w:rsidR="007853F4" w:rsidRDefault="00785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174721"/>
      <w:docPartObj>
        <w:docPartGallery w:val="Page Numbers (Bottom of Page)"/>
        <w:docPartUnique/>
      </w:docPartObj>
    </w:sdtPr>
    <w:sdtEndPr/>
    <w:sdtContent>
      <w:sdt>
        <w:sdtPr>
          <w:id w:val="-2032408916"/>
          <w:docPartObj>
            <w:docPartGallery w:val="Page Numbers (Top of Page)"/>
            <w:docPartUnique/>
          </w:docPartObj>
        </w:sdtPr>
        <w:sdtEndPr/>
        <w:sdtContent>
          <w:p w14:paraId="6E2985D3" w14:textId="1A865A80" w:rsidR="007853F4" w:rsidRPr="00514D72" w:rsidRDefault="007853F4" w:rsidP="001051CC">
            <w:pPr>
              <w:pStyle w:val="Footer"/>
              <w:jc w:val="right"/>
            </w:pPr>
            <w:r>
              <w:rPr>
                <w:b/>
              </w:rPr>
              <w:t xml:space="preserve"> </w:t>
            </w:r>
            <w:r w:rsidRPr="00514D72">
              <w:rPr>
                <w:b/>
                <w:bCs/>
              </w:rPr>
              <w:fldChar w:fldCharType="begin"/>
            </w:r>
            <w:r w:rsidRPr="00514D72">
              <w:rPr>
                <w:b/>
                <w:bCs/>
              </w:rPr>
              <w:instrText xml:space="preserve"> PAGE </w:instrText>
            </w:r>
            <w:r w:rsidRPr="00514D72">
              <w:rPr>
                <w:b/>
                <w:bCs/>
              </w:rPr>
              <w:fldChar w:fldCharType="separate"/>
            </w:r>
            <w:r w:rsidR="00CD62BA">
              <w:rPr>
                <w:b/>
                <w:bCs/>
                <w:noProof/>
              </w:rPr>
              <w:t>26</w:t>
            </w:r>
            <w:r w:rsidRPr="00514D72">
              <w:rPr>
                <w:b/>
                <w:bCs/>
              </w:rPr>
              <w:fldChar w:fldCharType="end"/>
            </w:r>
            <w:r>
              <w:t xml:space="preserve"> | </w:t>
            </w:r>
            <w:r w:rsidRPr="00514D72">
              <w:rPr>
                <w:bCs/>
              </w:rPr>
              <w:fldChar w:fldCharType="begin"/>
            </w:r>
            <w:r w:rsidRPr="00514D72">
              <w:rPr>
                <w:bCs/>
              </w:rPr>
              <w:instrText xml:space="preserve"> NUMPAGES  </w:instrText>
            </w:r>
            <w:r w:rsidRPr="00514D72">
              <w:rPr>
                <w:bCs/>
              </w:rPr>
              <w:fldChar w:fldCharType="separate"/>
            </w:r>
            <w:r w:rsidR="00CD62BA">
              <w:rPr>
                <w:bCs/>
                <w:noProof/>
              </w:rPr>
              <w:t>31</w:t>
            </w:r>
            <w:r w:rsidRPr="00514D72">
              <w:rPr>
                <w:bCs/>
              </w:rPr>
              <w:fldChar w:fldCharType="end"/>
            </w:r>
          </w:p>
        </w:sdtContent>
      </w:sdt>
    </w:sdtContent>
  </w:sdt>
  <w:p w14:paraId="49FFF194" w14:textId="77777777" w:rsidR="007853F4" w:rsidRDefault="007853F4" w:rsidP="001051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D2852" w14:textId="77777777" w:rsidR="00347BD5" w:rsidRDefault="00347BD5">
      <w:pPr>
        <w:spacing w:after="0" w:line="240" w:lineRule="auto"/>
      </w:pPr>
      <w:r>
        <w:separator/>
      </w:r>
    </w:p>
  </w:footnote>
  <w:footnote w:type="continuationSeparator" w:id="0">
    <w:p w14:paraId="6D3F6639" w14:textId="77777777" w:rsidR="00347BD5" w:rsidRDefault="00347BD5">
      <w:pPr>
        <w:spacing w:after="0" w:line="240" w:lineRule="auto"/>
      </w:pPr>
      <w:r>
        <w:continuationSeparator/>
      </w:r>
    </w:p>
  </w:footnote>
  <w:footnote w:id="1">
    <w:p w14:paraId="4D433E6C" w14:textId="77777777" w:rsidR="007853F4" w:rsidRPr="00C15B33" w:rsidRDefault="007853F4" w:rsidP="00C15B33">
      <w:pPr>
        <w:pStyle w:val="FootnoteText"/>
        <w:rPr>
          <w:lang w:val="fr-BE"/>
        </w:rPr>
      </w:pPr>
      <w:r>
        <w:rPr>
          <w:rStyle w:val="FootnoteReference"/>
        </w:rPr>
        <w:footnoteRef/>
      </w:r>
      <w:r w:rsidRPr="00C15B33">
        <w:rPr>
          <w:lang w:val="fr-BE"/>
        </w:rPr>
        <w:t xml:space="preserve"> Un NISS peut être annulé ou remplacé. Dans ce cas l’élément </w:t>
      </w:r>
      <w:r w:rsidRPr="00C15B33">
        <w:rPr>
          <w:rFonts w:ascii="Courier New" w:hAnsi="Courier New" w:cs="Courier New"/>
          <w:lang w:val="fr-BE"/>
        </w:rPr>
        <w:t>[ssin]</w:t>
      </w:r>
      <w:r w:rsidRPr="00C15B33">
        <w:rPr>
          <w:rFonts w:cs="Courier New"/>
          <w:lang w:val="fr-BE"/>
        </w:rPr>
        <w:t xml:space="preserve"> contiendra le nouvel SSIN trouvé. S’il n’est ni annulé, ni remplacé, c’est alors le NISS reçu au départ qui sera contenu dans cet élément.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827D" w14:textId="043F8968" w:rsidR="007853F4" w:rsidRPr="005563CE" w:rsidRDefault="007853F4" w:rsidP="004206F1">
    <w:pPr>
      <w:pStyle w:val="Header"/>
      <w:jc w:val="left"/>
    </w:pPr>
    <w:r>
      <w:rPr>
        <w:noProof/>
        <w:lang w:val="en-US" w:eastAsia="en-US" w:bidi="ar-SA"/>
      </w:rPr>
      <w:drawing>
        <wp:inline distT="0" distB="0" distL="0" distR="0" wp14:anchorId="3CEF4BE2" wp14:editId="433EF957">
          <wp:extent cx="95250" cy="95250"/>
          <wp:effectExtent l="0" t="0" r="0" b="0"/>
          <wp:docPr id="11" name="Picture 11"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63CE">
      <w:t xml:space="preserve"> </w:t>
    </w:r>
    <w:sdt>
      <w:sdtPr>
        <w:rPr>
          <w:sz w:val="18"/>
          <w:lang w:val="en-US"/>
        </w:rPr>
        <w:alias w:val="Title"/>
        <w:tag w:val=""/>
        <w:id w:val="1248930408"/>
        <w:dataBinding w:prefixMappings="xmlns:ns0='http://purl.org/dc/elements/1.1/' xmlns:ns1='http://schemas.openxmlformats.org/package/2006/metadata/core-properties' " w:xpath="/ns1:coreProperties[1]/ns0:title[1]" w:storeItemID="{6C3C8BC8-F283-45AE-878A-BAB7291924A1}"/>
        <w:text/>
      </w:sdtPr>
      <w:sdtEndPr/>
      <w:sdtContent>
        <w:r>
          <w:rPr>
            <w:sz w:val="18"/>
            <w:lang w:val="en-US"/>
          </w:rPr>
          <w:t>OccupationalDisease - TSS</w:t>
        </w:r>
      </w:sdtContent>
    </w:sdt>
    <w:r w:rsidRPr="005563CE">
      <w:tab/>
    </w:r>
    <w:r w:rsidRPr="005563CE">
      <w:tab/>
    </w:r>
    <w:r>
      <w:t xml:space="preserve"> </w:t>
    </w:r>
    <w:r>
      <w:fldChar w:fldCharType="begin"/>
    </w:r>
    <w:r>
      <w:instrText xml:space="preserve"> SAVEDATE  \@ "d/MM/yyyy"  \* MERGEFORMAT </w:instrText>
    </w:r>
    <w:r>
      <w:fldChar w:fldCharType="separate"/>
    </w:r>
    <w:ins w:id="8" w:author="Danny De Vos (KSZ-BCSS)" w:date="2019-03-21T11:56:00Z">
      <w:r w:rsidR="00415CC1">
        <w:rPr>
          <w:noProof/>
        </w:rPr>
        <w:t>13/03/2019</w:t>
      </w:r>
    </w:ins>
    <w:del w:id="9" w:author="Danny De Vos (KSZ-BCSS)" w:date="2019-03-21T11:56:00Z">
      <w:r w:rsidR="00614FA6" w:rsidDel="00415CC1">
        <w:rPr>
          <w:noProof/>
        </w:rPr>
        <w:delText>1/03/2019</w:delText>
      </w:r>
    </w:del>
    <w:r>
      <w:fldChar w:fldCharType="end"/>
    </w:r>
    <w:r>
      <w:t xml:space="preserve"> </w:t>
    </w:r>
    <w:r>
      <w:rPr>
        <w:noProof/>
        <w:lang w:val="en-US" w:eastAsia="en-US" w:bidi="ar-SA"/>
      </w:rPr>
      <w:drawing>
        <wp:inline distT="0" distB="0" distL="0" distR="0" wp14:anchorId="61F04915" wp14:editId="5A309999">
          <wp:extent cx="95250" cy="95250"/>
          <wp:effectExtent l="0" t="0" r="0" b="0"/>
          <wp:docPr id="12" name="Picture 1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2A0B34D" w14:textId="344EB495" w:rsidR="007853F4" w:rsidRPr="004C03A2" w:rsidRDefault="007853F4" w:rsidP="004206F1">
    <w:pPr>
      <w:pStyle w:val="Header"/>
      <w:rPr>
        <w:sz w:val="18"/>
      </w:rPr>
    </w:pPr>
    <w:r w:rsidRPr="004C03A2">
      <w:rPr>
        <w:sz w:val="18"/>
      </w:rPr>
      <w:t xml:space="preserve">Auteur(s) : </w:t>
    </w:r>
    <w:sdt>
      <w:sdtPr>
        <w:rPr>
          <w:sz w:val="18"/>
        </w:rPr>
        <w:alias w:val="Author"/>
        <w:tag w:val=""/>
        <w:id w:val="619657932"/>
        <w:dataBinding w:prefixMappings="xmlns:ns0='http://purl.org/dc/elements/1.1/' xmlns:ns1='http://schemas.openxmlformats.org/package/2006/metadata/core-properties' " w:xpath="/ns1:coreProperties[1]/ns0:creator[1]" w:storeItemID="{6C3C8BC8-F283-45AE-878A-BAB7291924A1}"/>
        <w:text/>
      </w:sdtPr>
      <w:sdtEndPr/>
      <w:sdtContent>
        <w:r>
          <w:rPr>
            <w:sz w:val="18"/>
          </w:rPr>
          <w:t>Wouter Deroey</w:t>
        </w:r>
      </w:sdtContent>
    </w:sdt>
  </w:p>
  <w:p w14:paraId="7A0B6C28" w14:textId="77777777" w:rsidR="007853F4" w:rsidRDefault="00785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574D" w14:textId="14BB9E57" w:rsidR="007853F4" w:rsidRPr="00117927" w:rsidRDefault="007853F4" w:rsidP="001051CC">
    <w:pPr>
      <w:pStyle w:val="Header"/>
      <w:rPr>
        <w:lang w:val="en-US"/>
      </w:rPr>
    </w:pPr>
    <w:r>
      <w:rPr>
        <w:noProof/>
        <w:lang w:val="en-US" w:eastAsia="en-US" w:bidi="ar-SA"/>
      </w:rPr>
      <w:drawing>
        <wp:inline distT="0" distB="0" distL="0" distR="0" wp14:anchorId="294727A7" wp14:editId="29C8EA2A">
          <wp:extent cx="95250" cy="95250"/>
          <wp:effectExtent l="0" t="0" r="0" b="0"/>
          <wp:docPr id="26" name="Picture 2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17927">
      <w:rPr>
        <w:lang w:val="en-US"/>
      </w:rPr>
      <w:t xml:space="preserve"> </w:t>
    </w:r>
    <w:sdt>
      <w:sdtPr>
        <w:rPr>
          <w:sz w:val="18"/>
          <w:lang w:val="en-US"/>
        </w:rPr>
        <w:alias w:val="Title"/>
        <w:tag w:val=""/>
        <w:id w:val="1388537522"/>
        <w:dataBinding w:prefixMappings="xmlns:ns0='http://purl.org/dc/elements/1.1/' xmlns:ns1='http://schemas.openxmlformats.org/package/2006/metadata/core-properties' " w:xpath="/ns1:coreProperties[1]/ns0:title[1]" w:storeItemID="{6C3C8BC8-F283-45AE-878A-BAB7291924A1}"/>
        <w:text/>
      </w:sdtPr>
      <w:sdtEndPr/>
      <w:sdtContent>
        <w:r>
          <w:rPr>
            <w:sz w:val="18"/>
            <w:lang w:val="en-US"/>
          </w:rPr>
          <w:t>OccupationalDisease - TSS</w:t>
        </w:r>
      </w:sdtContent>
    </w:sdt>
    <w:r>
      <w:rPr>
        <w:lang w:val="en-US"/>
      </w:rPr>
      <w:tab/>
    </w:r>
    <w:r>
      <w:rPr>
        <w:lang w:val="en-US"/>
      </w:rPr>
      <w:tab/>
    </w:r>
    <w:r>
      <w:rPr>
        <w:lang w:val="en-US"/>
      </w:rPr>
      <w:fldChar w:fldCharType="begin"/>
    </w:r>
    <w:r>
      <w:rPr>
        <w:lang w:val="en-US"/>
      </w:rPr>
      <w:instrText xml:space="preserve"> DOCPROPERTY  LastSavedTime  \* MERGEFORMAT </w:instrText>
    </w:r>
    <w:r>
      <w:rPr>
        <w:lang w:val="en-US"/>
      </w:rPr>
      <w:fldChar w:fldCharType="separate"/>
    </w:r>
    <w:r>
      <w:rPr>
        <w:lang w:val="en-US"/>
      </w:rPr>
      <w:t>12/07/2018 09:49</w:t>
    </w:r>
    <w:r>
      <w:rPr>
        <w:lang w:val="en-US"/>
      </w:rPr>
      <w:fldChar w:fldCharType="end"/>
    </w:r>
    <w:r>
      <w:rPr>
        <w:noProof/>
        <w:lang w:val="en-US" w:eastAsia="en-US" w:bidi="ar-SA"/>
      </w:rPr>
      <w:drawing>
        <wp:inline distT="0" distB="0" distL="0" distR="0" wp14:anchorId="1BCC2573" wp14:editId="01C57E9A">
          <wp:extent cx="95250" cy="95250"/>
          <wp:effectExtent l="0" t="0" r="0" b="0"/>
          <wp:docPr id="27" name="Picture 27"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9DAF30C" w14:textId="77777777" w:rsidR="007853F4" w:rsidRPr="00117927" w:rsidRDefault="007853F4" w:rsidP="001051CC">
    <w:pPr>
      <w:pStyle w:val="Header"/>
      <w:rPr>
        <w:sz w:val="18"/>
        <w:lang w:val="en-US"/>
      </w:rPr>
    </w:pPr>
    <w:r w:rsidRPr="00117927">
      <w:rPr>
        <w:sz w:val="18"/>
        <w:lang w:val="en-US"/>
      </w:rPr>
      <w:t xml:space="preserve">Auteur(s) </w:t>
    </w:r>
    <w:sdt>
      <w:sdtPr>
        <w:rPr>
          <w:sz w:val="18"/>
          <w:lang w:val="en-US"/>
        </w:rPr>
        <w:alias w:val="Author"/>
        <w:tag w:val=""/>
        <w:id w:val="411200854"/>
        <w:dataBinding w:prefixMappings="xmlns:ns0='http://purl.org/dc/elements/1.1/' xmlns:ns1='http://schemas.openxmlformats.org/package/2006/metadata/core-properties' " w:xpath="/ns1:coreProperties[1]/ns0:creator[1]" w:storeItemID="{6C3C8BC8-F283-45AE-878A-BAB7291924A1}"/>
        <w:text/>
      </w:sdtPr>
      <w:sdtEndPr/>
      <w:sdtContent>
        <w:r w:rsidRPr="00117927">
          <w:rPr>
            <w:sz w:val="18"/>
            <w:lang w:val="en-US"/>
          </w:rPr>
          <w:t>Wouter Deroey</w:t>
        </w:r>
      </w:sdtContent>
    </w:sdt>
  </w:p>
  <w:p w14:paraId="3FAAF78A" w14:textId="77777777" w:rsidR="007853F4" w:rsidRPr="00117927" w:rsidRDefault="007853F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BCE89E"/>
    <w:lvl w:ilvl="0">
      <w:numFmt w:val="bullet"/>
      <w:lvlText w:val="*"/>
      <w:lvlJc w:val="left"/>
    </w:lvl>
  </w:abstractNum>
  <w:abstractNum w:abstractNumId="1" w15:restartNumberingAfterBreak="0">
    <w:nsid w:val="170B2577"/>
    <w:multiLevelType w:val="hybridMultilevel"/>
    <w:tmpl w:val="15BC4026"/>
    <w:lvl w:ilvl="0" w:tplc="080C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F74A3"/>
    <w:multiLevelType w:val="hybridMultilevel"/>
    <w:tmpl w:val="DD3E3CC0"/>
    <w:lvl w:ilvl="0" w:tplc="8F44C4F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52A2"/>
    <w:multiLevelType w:val="hybridMultilevel"/>
    <w:tmpl w:val="D4D0E408"/>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4D5250"/>
    <w:multiLevelType w:val="multilevel"/>
    <w:tmpl w:val="C76877E0"/>
    <w:lvl w:ilvl="0">
      <w:start w:val="1"/>
      <w:numFmt w:val="decimal"/>
      <w:pStyle w:val="Heading1"/>
      <w:suff w:val="nothing"/>
      <w:lvlText w:val="%1"/>
      <w:lvlJc w:val="left"/>
      <w:pPr>
        <w:ind w:left="432" w:hanging="432"/>
      </w:pPr>
      <w:rPr>
        <w:rFonts w:hint="default"/>
        <w:vanish/>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C2D1C88"/>
    <w:multiLevelType w:val="hybridMultilevel"/>
    <w:tmpl w:val="DE503D3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503123C8"/>
    <w:multiLevelType w:val="multilevel"/>
    <w:tmpl w:val="B4FA4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924D04"/>
    <w:multiLevelType w:val="hybridMultilevel"/>
    <w:tmpl w:val="9FFAB1BC"/>
    <w:lvl w:ilvl="0" w:tplc="B470DC5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9FE12FF"/>
    <w:multiLevelType w:val="hybridMultilevel"/>
    <w:tmpl w:val="04F0BA9A"/>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2" w15:restartNumberingAfterBreak="0">
    <w:nsid w:val="71355D26"/>
    <w:multiLevelType w:val="hybridMultilevel"/>
    <w:tmpl w:val="6742BE16"/>
    <w:lvl w:ilvl="0" w:tplc="562400BE">
      <w:start w:val="6"/>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F374C"/>
    <w:multiLevelType w:val="hybridMultilevel"/>
    <w:tmpl w:val="578AB02A"/>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4"/>
  </w:num>
  <w:num w:numId="5">
    <w:abstractNumId w:val="6"/>
  </w:num>
  <w:num w:numId="6">
    <w:abstractNumId w:val="1"/>
  </w:num>
  <w:num w:numId="7">
    <w:abstractNumId w:val="5"/>
  </w:num>
  <w:num w:numId="8">
    <w:abstractNumId w:val="14"/>
  </w:num>
  <w:num w:numId="9">
    <w:abstractNumId w:val="3"/>
  </w:num>
  <w:num w:numId="10">
    <w:abstractNumId w:val="10"/>
  </w:num>
  <w:num w:numId="11">
    <w:abstractNumId w:val="8"/>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11"/>
  </w:num>
  <w:num w:numId="14">
    <w:abstractNumId w:val="12"/>
  </w:num>
  <w:num w:numId="15">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ny De Vos (KSZ-BCSS)">
    <w15:presenceInfo w15:providerId="AD" w15:userId="S-1-5-21-136122031-3198374591-1304894904-1198"/>
  </w15:person>
  <w15:person w15:author="Jimmy Hombrouckx (KSZ-BCSS)">
    <w15:presenceInfo w15:providerId="AD" w15:userId="S-1-5-21-136122031-3198374591-1304894904-9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34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F3"/>
    <w:rsid w:val="0000062F"/>
    <w:rsid w:val="0000248D"/>
    <w:rsid w:val="00003275"/>
    <w:rsid w:val="00003435"/>
    <w:rsid w:val="0000354B"/>
    <w:rsid w:val="00003759"/>
    <w:rsid w:val="00007391"/>
    <w:rsid w:val="00011561"/>
    <w:rsid w:val="00011A1A"/>
    <w:rsid w:val="000136E5"/>
    <w:rsid w:val="00013820"/>
    <w:rsid w:val="00014718"/>
    <w:rsid w:val="00014D7F"/>
    <w:rsid w:val="00015413"/>
    <w:rsid w:val="000161B2"/>
    <w:rsid w:val="00017648"/>
    <w:rsid w:val="000240F9"/>
    <w:rsid w:val="00024500"/>
    <w:rsid w:val="000255F5"/>
    <w:rsid w:val="00030599"/>
    <w:rsid w:val="00031596"/>
    <w:rsid w:val="00031B0A"/>
    <w:rsid w:val="00032440"/>
    <w:rsid w:val="00032D3B"/>
    <w:rsid w:val="00034A26"/>
    <w:rsid w:val="00034C1A"/>
    <w:rsid w:val="000351D4"/>
    <w:rsid w:val="00035631"/>
    <w:rsid w:val="00035712"/>
    <w:rsid w:val="00035DA3"/>
    <w:rsid w:val="00035FC9"/>
    <w:rsid w:val="00036A08"/>
    <w:rsid w:val="000422F5"/>
    <w:rsid w:val="000433E4"/>
    <w:rsid w:val="00044931"/>
    <w:rsid w:val="00045951"/>
    <w:rsid w:val="00045C95"/>
    <w:rsid w:val="000461CE"/>
    <w:rsid w:val="00046582"/>
    <w:rsid w:val="00047B74"/>
    <w:rsid w:val="00050147"/>
    <w:rsid w:val="00052285"/>
    <w:rsid w:val="0005236F"/>
    <w:rsid w:val="00052382"/>
    <w:rsid w:val="000533FC"/>
    <w:rsid w:val="00054008"/>
    <w:rsid w:val="00054D31"/>
    <w:rsid w:val="0005619A"/>
    <w:rsid w:val="0006011A"/>
    <w:rsid w:val="00060154"/>
    <w:rsid w:val="00060F3B"/>
    <w:rsid w:val="000620E4"/>
    <w:rsid w:val="000625B2"/>
    <w:rsid w:val="00064743"/>
    <w:rsid w:val="0006476D"/>
    <w:rsid w:val="00070046"/>
    <w:rsid w:val="000721AD"/>
    <w:rsid w:val="0008049F"/>
    <w:rsid w:val="000806C5"/>
    <w:rsid w:val="00081A81"/>
    <w:rsid w:val="00081F62"/>
    <w:rsid w:val="00082984"/>
    <w:rsid w:val="00082C1B"/>
    <w:rsid w:val="0008756A"/>
    <w:rsid w:val="0008760B"/>
    <w:rsid w:val="0009317A"/>
    <w:rsid w:val="00094762"/>
    <w:rsid w:val="00095375"/>
    <w:rsid w:val="0009776A"/>
    <w:rsid w:val="000A006D"/>
    <w:rsid w:val="000A0A05"/>
    <w:rsid w:val="000A1893"/>
    <w:rsid w:val="000A22C5"/>
    <w:rsid w:val="000A2BCC"/>
    <w:rsid w:val="000A329E"/>
    <w:rsid w:val="000A342B"/>
    <w:rsid w:val="000A4822"/>
    <w:rsid w:val="000A5EAF"/>
    <w:rsid w:val="000A686A"/>
    <w:rsid w:val="000A7EE2"/>
    <w:rsid w:val="000B10AD"/>
    <w:rsid w:val="000B220F"/>
    <w:rsid w:val="000B4472"/>
    <w:rsid w:val="000B6984"/>
    <w:rsid w:val="000B72A5"/>
    <w:rsid w:val="000C1538"/>
    <w:rsid w:val="000C71C2"/>
    <w:rsid w:val="000D17CF"/>
    <w:rsid w:val="000D4E45"/>
    <w:rsid w:val="000D62AD"/>
    <w:rsid w:val="000D66E6"/>
    <w:rsid w:val="000D7363"/>
    <w:rsid w:val="000E0F82"/>
    <w:rsid w:val="000E1088"/>
    <w:rsid w:val="000E296D"/>
    <w:rsid w:val="000E2E40"/>
    <w:rsid w:val="000E4167"/>
    <w:rsid w:val="000E44A7"/>
    <w:rsid w:val="000E73D4"/>
    <w:rsid w:val="000E7B2B"/>
    <w:rsid w:val="000E7CC7"/>
    <w:rsid w:val="0010080F"/>
    <w:rsid w:val="00100D7B"/>
    <w:rsid w:val="001019FA"/>
    <w:rsid w:val="00101B59"/>
    <w:rsid w:val="00101DC7"/>
    <w:rsid w:val="00102D50"/>
    <w:rsid w:val="001035B9"/>
    <w:rsid w:val="001051CC"/>
    <w:rsid w:val="00105A71"/>
    <w:rsid w:val="00105DDD"/>
    <w:rsid w:val="00107826"/>
    <w:rsid w:val="0011064B"/>
    <w:rsid w:val="00110DB9"/>
    <w:rsid w:val="00110DFA"/>
    <w:rsid w:val="001110F4"/>
    <w:rsid w:val="001143F6"/>
    <w:rsid w:val="001147E8"/>
    <w:rsid w:val="001154FB"/>
    <w:rsid w:val="00115926"/>
    <w:rsid w:val="00116D3E"/>
    <w:rsid w:val="0011752B"/>
    <w:rsid w:val="00117897"/>
    <w:rsid w:val="00117927"/>
    <w:rsid w:val="00117930"/>
    <w:rsid w:val="00120D9A"/>
    <w:rsid w:val="00120F5D"/>
    <w:rsid w:val="00121BBA"/>
    <w:rsid w:val="001247F1"/>
    <w:rsid w:val="00125430"/>
    <w:rsid w:val="00125DF5"/>
    <w:rsid w:val="001274AC"/>
    <w:rsid w:val="00127A4E"/>
    <w:rsid w:val="0013058C"/>
    <w:rsid w:val="00130C60"/>
    <w:rsid w:val="00131F31"/>
    <w:rsid w:val="001355E1"/>
    <w:rsid w:val="001368FA"/>
    <w:rsid w:val="00136EC0"/>
    <w:rsid w:val="00137CA5"/>
    <w:rsid w:val="00140770"/>
    <w:rsid w:val="00140E5E"/>
    <w:rsid w:val="001422BB"/>
    <w:rsid w:val="0014247C"/>
    <w:rsid w:val="001432F6"/>
    <w:rsid w:val="0014684C"/>
    <w:rsid w:val="001505A8"/>
    <w:rsid w:val="00150880"/>
    <w:rsid w:val="001550A0"/>
    <w:rsid w:val="00155CA7"/>
    <w:rsid w:val="001564A4"/>
    <w:rsid w:val="00157082"/>
    <w:rsid w:val="00160A69"/>
    <w:rsid w:val="00160F9E"/>
    <w:rsid w:val="001612C2"/>
    <w:rsid w:val="00161800"/>
    <w:rsid w:val="00161FCA"/>
    <w:rsid w:val="00162DBC"/>
    <w:rsid w:val="0016320C"/>
    <w:rsid w:val="00163A09"/>
    <w:rsid w:val="00164F95"/>
    <w:rsid w:val="0016532C"/>
    <w:rsid w:val="00165441"/>
    <w:rsid w:val="0016767B"/>
    <w:rsid w:val="001703F3"/>
    <w:rsid w:val="00170F8C"/>
    <w:rsid w:val="00171AD4"/>
    <w:rsid w:val="00171C44"/>
    <w:rsid w:val="0017231D"/>
    <w:rsid w:val="001723B4"/>
    <w:rsid w:val="00173D00"/>
    <w:rsid w:val="00174EB9"/>
    <w:rsid w:val="00175BEE"/>
    <w:rsid w:val="00175F52"/>
    <w:rsid w:val="00177334"/>
    <w:rsid w:val="001828BC"/>
    <w:rsid w:val="00192EB3"/>
    <w:rsid w:val="00192F58"/>
    <w:rsid w:val="001937AA"/>
    <w:rsid w:val="00195FE3"/>
    <w:rsid w:val="00197049"/>
    <w:rsid w:val="001A088D"/>
    <w:rsid w:val="001A0AD1"/>
    <w:rsid w:val="001A0DB4"/>
    <w:rsid w:val="001A202E"/>
    <w:rsid w:val="001A3A9B"/>
    <w:rsid w:val="001A6F86"/>
    <w:rsid w:val="001A7373"/>
    <w:rsid w:val="001B0330"/>
    <w:rsid w:val="001B1D50"/>
    <w:rsid w:val="001B2ACA"/>
    <w:rsid w:val="001B366D"/>
    <w:rsid w:val="001B424A"/>
    <w:rsid w:val="001B4483"/>
    <w:rsid w:val="001B4906"/>
    <w:rsid w:val="001B528D"/>
    <w:rsid w:val="001B55C1"/>
    <w:rsid w:val="001B59ED"/>
    <w:rsid w:val="001B62E4"/>
    <w:rsid w:val="001B6902"/>
    <w:rsid w:val="001B7E1C"/>
    <w:rsid w:val="001C1619"/>
    <w:rsid w:val="001C17EA"/>
    <w:rsid w:val="001C1811"/>
    <w:rsid w:val="001C1F99"/>
    <w:rsid w:val="001C1FAC"/>
    <w:rsid w:val="001C32C2"/>
    <w:rsid w:val="001C3674"/>
    <w:rsid w:val="001C5160"/>
    <w:rsid w:val="001C517C"/>
    <w:rsid w:val="001C533D"/>
    <w:rsid w:val="001C65F7"/>
    <w:rsid w:val="001D2A8E"/>
    <w:rsid w:val="001D2EF7"/>
    <w:rsid w:val="001D48BF"/>
    <w:rsid w:val="001D5394"/>
    <w:rsid w:val="001E0685"/>
    <w:rsid w:val="001E0801"/>
    <w:rsid w:val="001E0E62"/>
    <w:rsid w:val="001E187E"/>
    <w:rsid w:val="001E2CA6"/>
    <w:rsid w:val="001E30C3"/>
    <w:rsid w:val="001E3E2F"/>
    <w:rsid w:val="001E4C3A"/>
    <w:rsid w:val="001E56F6"/>
    <w:rsid w:val="001F3571"/>
    <w:rsid w:val="001F4BEC"/>
    <w:rsid w:val="001F5F99"/>
    <w:rsid w:val="001F61B8"/>
    <w:rsid w:val="001F6D6E"/>
    <w:rsid w:val="001F7807"/>
    <w:rsid w:val="001F7CFE"/>
    <w:rsid w:val="00200237"/>
    <w:rsid w:val="00200D22"/>
    <w:rsid w:val="00201F8D"/>
    <w:rsid w:val="0020487F"/>
    <w:rsid w:val="00204E08"/>
    <w:rsid w:val="002106D2"/>
    <w:rsid w:val="002111BF"/>
    <w:rsid w:val="00211C40"/>
    <w:rsid w:val="00212AE8"/>
    <w:rsid w:val="00212B14"/>
    <w:rsid w:val="00217C8E"/>
    <w:rsid w:val="0022010A"/>
    <w:rsid w:val="00220389"/>
    <w:rsid w:val="002209B7"/>
    <w:rsid w:val="00222472"/>
    <w:rsid w:val="00223B61"/>
    <w:rsid w:val="00224B41"/>
    <w:rsid w:val="002259C4"/>
    <w:rsid w:val="00227024"/>
    <w:rsid w:val="00230279"/>
    <w:rsid w:val="002304C9"/>
    <w:rsid w:val="002304F8"/>
    <w:rsid w:val="00230CDB"/>
    <w:rsid w:val="00231254"/>
    <w:rsid w:val="002326DB"/>
    <w:rsid w:val="0023294E"/>
    <w:rsid w:val="00232F71"/>
    <w:rsid w:val="00233366"/>
    <w:rsid w:val="00234B3F"/>
    <w:rsid w:val="00234E21"/>
    <w:rsid w:val="00235585"/>
    <w:rsid w:val="00236386"/>
    <w:rsid w:val="00236D6B"/>
    <w:rsid w:val="0024130E"/>
    <w:rsid w:val="0024353C"/>
    <w:rsid w:val="00243881"/>
    <w:rsid w:val="002454A5"/>
    <w:rsid w:val="00245F1D"/>
    <w:rsid w:val="002476C2"/>
    <w:rsid w:val="00252200"/>
    <w:rsid w:val="00253B98"/>
    <w:rsid w:val="00255A2B"/>
    <w:rsid w:val="00255F16"/>
    <w:rsid w:val="00256C96"/>
    <w:rsid w:val="0026221F"/>
    <w:rsid w:val="00262F0C"/>
    <w:rsid w:val="0026362F"/>
    <w:rsid w:val="00263D23"/>
    <w:rsid w:val="0026572B"/>
    <w:rsid w:val="00265C6B"/>
    <w:rsid w:val="00265E8F"/>
    <w:rsid w:val="0026681E"/>
    <w:rsid w:val="00270C3D"/>
    <w:rsid w:val="0027132D"/>
    <w:rsid w:val="002736A3"/>
    <w:rsid w:val="00273C93"/>
    <w:rsid w:val="002741C9"/>
    <w:rsid w:val="002741DF"/>
    <w:rsid w:val="002759C3"/>
    <w:rsid w:val="002760AE"/>
    <w:rsid w:val="002763E2"/>
    <w:rsid w:val="00276D9C"/>
    <w:rsid w:val="00277263"/>
    <w:rsid w:val="002805E5"/>
    <w:rsid w:val="002806FD"/>
    <w:rsid w:val="00280FEC"/>
    <w:rsid w:val="0028166E"/>
    <w:rsid w:val="00281C1D"/>
    <w:rsid w:val="00283004"/>
    <w:rsid w:val="00283D5E"/>
    <w:rsid w:val="002842D6"/>
    <w:rsid w:val="00287892"/>
    <w:rsid w:val="00287A73"/>
    <w:rsid w:val="00287FD6"/>
    <w:rsid w:val="0029067F"/>
    <w:rsid w:val="002909E9"/>
    <w:rsid w:val="00291556"/>
    <w:rsid w:val="00291E8C"/>
    <w:rsid w:val="00292291"/>
    <w:rsid w:val="002963BA"/>
    <w:rsid w:val="00297085"/>
    <w:rsid w:val="002972FC"/>
    <w:rsid w:val="0029785B"/>
    <w:rsid w:val="002A1EDE"/>
    <w:rsid w:val="002A24A0"/>
    <w:rsid w:val="002A2EC3"/>
    <w:rsid w:val="002A52F6"/>
    <w:rsid w:val="002A579D"/>
    <w:rsid w:val="002A63C6"/>
    <w:rsid w:val="002B14F2"/>
    <w:rsid w:val="002B4755"/>
    <w:rsid w:val="002B6F91"/>
    <w:rsid w:val="002B70E7"/>
    <w:rsid w:val="002C05C7"/>
    <w:rsid w:val="002C08EF"/>
    <w:rsid w:val="002C1274"/>
    <w:rsid w:val="002C18AF"/>
    <w:rsid w:val="002C479D"/>
    <w:rsid w:val="002C4CE5"/>
    <w:rsid w:val="002C5521"/>
    <w:rsid w:val="002C57FB"/>
    <w:rsid w:val="002C6A01"/>
    <w:rsid w:val="002D115F"/>
    <w:rsid w:val="002D2E75"/>
    <w:rsid w:val="002D4098"/>
    <w:rsid w:val="002D510F"/>
    <w:rsid w:val="002D60BE"/>
    <w:rsid w:val="002E1DD2"/>
    <w:rsid w:val="002E2465"/>
    <w:rsid w:val="002E43D2"/>
    <w:rsid w:val="002E4739"/>
    <w:rsid w:val="002E66C7"/>
    <w:rsid w:val="002F1AEC"/>
    <w:rsid w:val="002F34BF"/>
    <w:rsid w:val="002F3F3A"/>
    <w:rsid w:val="002F521C"/>
    <w:rsid w:val="002F6799"/>
    <w:rsid w:val="003013AC"/>
    <w:rsid w:val="0030156D"/>
    <w:rsid w:val="00301770"/>
    <w:rsid w:val="003020FC"/>
    <w:rsid w:val="00303463"/>
    <w:rsid w:val="00303F06"/>
    <w:rsid w:val="003056C3"/>
    <w:rsid w:val="00305B83"/>
    <w:rsid w:val="00305EE6"/>
    <w:rsid w:val="00306D90"/>
    <w:rsid w:val="00306E34"/>
    <w:rsid w:val="0030732A"/>
    <w:rsid w:val="003074FD"/>
    <w:rsid w:val="00314853"/>
    <w:rsid w:val="00314DF5"/>
    <w:rsid w:val="00315C13"/>
    <w:rsid w:val="00320E2E"/>
    <w:rsid w:val="003269BD"/>
    <w:rsid w:val="00331803"/>
    <w:rsid w:val="003335CB"/>
    <w:rsid w:val="00334F24"/>
    <w:rsid w:val="0033663C"/>
    <w:rsid w:val="00336AB1"/>
    <w:rsid w:val="00336B7B"/>
    <w:rsid w:val="003378DB"/>
    <w:rsid w:val="00342951"/>
    <w:rsid w:val="003437BE"/>
    <w:rsid w:val="003443F3"/>
    <w:rsid w:val="00344ADE"/>
    <w:rsid w:val="00345082"/>
    <w:rsid w:val="00345FF0"/>
    <w:rsid w:val="00347609"/>
    <w:rsid w:val="003478AC"/>
    <w:rsid w:val="00347BD5"/>
    <w:rsid w:val="0035000D"/>
    <w:rsid w:val="0035352C"/>
    <w:rsid w:val="00357A17"/>
    <w:rsid w:val="0036024F"/>
    <w:rsid w:val="0036060C"/>
    <w:rsid w:val="00360CB0"/>
    <w:rsid w:val="00360E9F"/>
    <w:rsid w:val="00361262"/>
    <w:rsid w:val="00361350"/>
    <w:rsid w:val="003633F8"/>
    <w:rsid w:val="00364151"/>
    <w:rsid w:val="003671F8"/>
    <w:rsid w:val="00367BC1"/>
    <w:rsid w:val="00371E15"/>
    <w:rsid w:val="003727BD"/>
    <w:rsid w:val="00373138"/>
    <w:rsid w:val="00373950"/>
    <w:rsid w:val="00374D0A"/>
    <w:rsid w:val="00374E72"/>
    <w:rsid w:val="00376950"/>
    <w:rsid w:val="00377ABD"/>
    <w:rsid w:val="00377F0D"/>
    <w:rsid w:val="00381057"/>
    <w:rsid w:val="00381A52"/>
    <w:rsid w:val="00381D7A"/>
    <w:rsid w:val="00382573"/>
    <w:rsid w:val="003848E7"/>
    <w:rsid w:val="00384E0D"/>
    <w:rsid w:val="00384E8C"/>
    <w:rsid w:val="003875D5"/>
    <w:rsid w:val="00387DCE"/>
    <w:rsid w:val="00390765"/>
    <w:rsid w:val="00390FF2"/>
    <w:rsid w:val="003916D2"/>
    <w:rsid w:val="00391F32"/>
    <w:rsid w:val="003936F1"/>
    <w:rsid w:val="0039404C"/>
    <w:rsid w:val="00394447"/>
    <w:rsid w:val="00394B6F"/>
    <w:rsid w:val="003971A7"/>
    <w:rsid w:val="003A0714"/>
    <w:rsid w:val="003A596A"/>
    <w:rsid w:val="003A6C55"/>
    <w:rsid w:val="003B0C42"/>
    <w:rsid w:val="003B0DA0"/>
    <w:rsid w:val="003B14D5"/>
    <w:rsid w:val="003B1942"/>
    <w:rsid w:val="003B1D6A"/>
    <w:rsid w:val="003B2268"/>
    <w:rsid w:val="003B2A06"/>
    <w:rsid w:val="003B2A34"/>
    <w:rsid w:val="003B2B7B"/>
    <w:rsid w:val="003B4107"/>
    <w:rsid w:val="003B46CA"/>
    <w:rsid w:val="003B6F84"/>
    <w:rsid w:val="003C0465"/>
    <w:rsid w:val="003C270E"/>
    <w:rsid w:val="003C3905"/>
    <w:rsid w:val="003C41C9"/>
    <w:rsid w:val="003C5B02"/>
    <w:rsid w:val="003D202B"/>
    <w:rsid w:val="003D381C"/>
    <w:rsid w:val="003D4413"/>
    <w:rsid w:val="003D4C20"/>
    <w:rsid w:val="003D4DDE"/>
    <w:rsid w:val="003D5A73"/>
    <w:rsid w:val="003D6345"/>
    <w:rsid w:val="003E11DC"/>
    <w:rsid w:val="003E18C3"/>
    <w:rsid w:val="003E263B"/>
    <w:rsid w:val="003E3E79"/>
    <w:rsid w:val="003E411E"/>
    <w:rsid w:val="003E4DFD"/>
    <w:rsid w:val="003E6043"/>
    <w:rsid w:val="003E7F42"/>
    <w:rsid w:val="003F11F0"/>
    <w:rsid w:val="003F1659"/>
    <w:rsid w:val="003F3040"/>
    <w:rsid w:val="003F34BD"/>
    <w:rsid w:val="003F47D8"/>
    <w:rsid w:val="003F480C"/>
    <w:rsid w:val="003F6078"/>
    <w:rsid w:val="00401334"/>
    <w:rsid w:val="00401E7C"/>
    <w:rsid w:val="00402AA5"/>
    <w:rsid w:val="00402E2A"/>
    <w:rsid w:val="0040324F"/>
    <w:rsid w:val="004041B5"/>
    <w:rsid w:val="00404234"/>
    <w:rsid w:val="0040465E"/>
    <w:rsid w:val="0040568C"/>
    <w:rsid w:val="0040738A"/>
    <w:rsid w:val="00407449"/>
    <w:rsid w:val="004075C9"/>
    <w:rsid w:val="0040778A"/>
    <w:rsid w:val="00407987"/>
    <w:rsid w:val="00407B38"/>
    <w:rsid w:val="00411A98"/>
    <w:rsid w:val="004142FA"/>
    <w:rsid w:val="004143ED"/>
    <w:rsid w:val="00415CC1"/>
    <w:rsid w:val="00416B30"/>
    <w:rsid w:val="0041706C"/>
    <w:rsid w:val="004179F8"/>
    <w:rsid w:val="004206F1"/>
    <w:rsid w:val="00421015"/>
    <w:rsid w:val="00426DA0"/>
    <w:rsid w:val="00427092"/>
    <w:rsid w:val="00432BB0"/>
    <w:rsid w:val="0043332E"/>
    <w:rsid w:val="00433474"/>
    <w:rsid w:val="00433E92"/>
    <w:rsid w:val="004349C1"/>
    <w:rsid w:val="00436AE2"/>
    <w:rsid w:val="0044274C"/>
    <w:rsid w:val="00443C8D"/>
    <w:rsid w:val="00444440"/>
    <w:rsid w:val="00445093"/>
    <w:rsid w:val="00445C81"/>
    <w:rsid w:val="00445D76"/>
    <w:rsid w:val="0044610B"/>
    <w:rsid w:val="00451AE9"/>
    <w:rsid w:val="0045311F"/>
    <w:rsid w:val="00454686"/>
    <w:rsid w:val="00454EF3"/>
    <w:rsid w:val="00454F0A"/>
    <w:rsid w:val="00457468"/>
    <w:rsid w:val="00463A97"/>
    <w:rsid w:val="004662AB"/>
    <w:rsid w:val="00472FE9"/>
    <w:rsid w:val="00473343"/>
    <w:rsid w:val="00473FCA"/>
    <w:rsid w:val="0047463A"/>
    <w:rsid w:val="00474FF8"/>
    <w:rsid w:val="0047743E"/>
    <w:rsid w:val="00480AAD"/>
    <w:rsid w:val="00481051"/>
    <w:rsid w:val="004810C1"/>
    <w:rsid w:val="00481913"/>
    <w:rsid w:val="0048191B"/>
    <w:rsid w:val="00481E49"/>
    <w:rsid w:val="00482F71"/>
    <w:rsid w:val="004832A2"/>
    <w:rsid w:val="00485765"/>
    <w:rsid w:val="00486586"/>
    <w:rsid w:val="00487261"/>
    <w:rsid w:val="004905F7"/>
    <w:rsid w:val="00491294"/>
    <w:rsid w:val="00491AEA"/>
    <w:rsid w:val="00492AFC"/>
    <w:rsid w:val="0049313B"/>
    <w:rsid w:val="0049390D"/>
    <w:rsid w:val="00493DB2"/>
    <w:rsid w:val="00497F41"/>
    <w:rsid w:val="004A066F"/>
    <w:rsid w:val="004A1741"/>
    <w:rsid w:val="004A1A32"/>
    <w:rsid w:val="004A1B27"/>
    <w:rsid w:val="004A59B0"/>
    <w:rsid w:val="004A5B5F"/>
    <w:rsid w:val="004A646B"/>
    <w:rsid w:val="004A66E6"/>
    <w:rsid w:val="004A6A9B"/>
    <w:rsid w:val="004A6F12"/>
    <w:rsid w:val="004A7FDC"/>
    <w:rsid w:val="004B1739"/>
    <w:rsid w:val="004B2C15"/>
    <w:rsid w:val="004B3893"/>
    <w:rsid w:val="004B3E58"/>
    <w:rsid w:val="004B5B5B"/>
    <w:rsid w:val="004B6815"/>
    <w:rsid w:val="004B75EE"/>
    <w:rsid w:val="004C0D41"/>
    <w:rsid w:val="004C1255"/>
    <w:rsid w:val="004C1AE4"/>
    <w:rsid w:val="004C1AF9"/>
    <w:rsid w:val="004C405E"/>
    <w:rsid w:val="004C4D7A"/>
    <w:rsid w:val="004C74B7"/>
    <w:rsid w:val="004D1945"/>
    <w:rsid w:val="004D1D8E"/>
    <w:rsid w:val="004D245C"/>
    <w:rsid w:val="004E3457"/>
    <w:rsid w:val="004E3AE2"/>
    <w:rsid w:val="004E4607"/>
    <w:rsid w:val="004E5FC7"/>
    <w:rsid w:val="004E72E4"/>
    <w:rsid w:val="004E760C"/>
    <w:rsid w:val="004E7A40"/>
    <w:rsid w:val="004F1BB6"/>
    <w:rsid w:val="004F4610"/>
    <w:rsid w:val="004F4C26"/>
    <w:rsid w:val="0050186A"/>
    <w:rsid w:val="0050199B"/>
    <w:rsid w:val="0050284B"/>
    <w:rsid w:val="00502DFB"/>
    <w:rsid w:val="00503A29"/>
    <w:rsid w:val="00504734"/>
    <w:rsid w:val="005049E7"/>
    <w:rsid w:val="00504ABC"/>
    <w:rsid w:val="00504FCA"/>
    <w:rsid w:val="005056E8"/>
    <w:rsid w:val="0050593E"/>
    <w:rsid w:val="005065B1"/>
    <w:rsid w:val="00506B71"/>
    <w:rsid w:val="0050717A"/>
    <w:rsid w:val="00510F21"/>
    <w:rsid w:val="00511E0E"/>
    <w:rsid w:val="005129DD"/>
    <w:rsid w:val="00513A9F"/>
    <w:rsid w:val="005145D3"/>
    <w:rsid w:val="005147D0"/>
    <w:rsid w:val="00514D72"/>
    <w:rsid w:val="00514F0E"/>
    <w:rsid w:val="00516632"/>
    <w:rsid w:val="00517244"/>
    <w:rsid w:val="00517400"/>
    <w:rsid w:val="00517902"/>
    <w:rsid w:val="005210E1"/>
    <w:rsid w:val="0052237F"/>
    <w:rsid w:val="005227AE"/>
    <w:rsid w:val="00522BA1"/>
    <w:rsid w:val="005259F5"/>
    <w:rsid w:val="00527496"/>
    <w:rsid w:val="00527DD9"/>
    <w:rsid w:val="0053013B"/>
    <w:rsid w:val="005303D2"/>
    <w:rsid w:val="00531D94"/>
    <w:rsid w:val="00533E68"/>
    <w:rsid w:val="005346A7"/>
    <w:rsid w:val="00534906"/>
    <w:rsid w:val="00534E7A"/>
    <w:rsid w:val="005361D3"/>
    <w:rsid w:val="0053685B"/>
    <w:rsid w:val="00537157"/>
    <w:rsid w:val="005412B9"/>
    <w:rsid w:val="00542CD7"/>
    <w:rsid w:val="005470F6"/>
    <w:rsid w:val="005505BF"/>
    <w:rsid w:val="0055278A"/>
    <w:rsid w:val="00555C1D"/>
    <w:rsid w:val="00557949"/>
    <w:rsid w:val="0055797C"/>
    <w:rsid w:val="00560B85"/>
    <w:rsid w:val="005611EA"/>
    <w:rsid w:val="005620E4"/>
    <w:rsid w:val="005624E8"/>
    <w:rsid w:val="00562550"/>
    <w:rsid w:val="005649F3"/>
    <w:rsid w:val="00566D24"/>
    <w:rsid w:val="00570C9C"/>
    <w:rsid w:val="00571C79"/>
    <w:rsid w:val="00572273"/>
    <w:rsid w:val="00572E53"/>
    <w:rsid w:val="00573CE3"/>
    <w:rsid w:val="00574AF0"/>
    <w:rsid w:val="00575B7D"/>
    <w:rsid w:val="00576215"/>
    <w:rsid w:val="005772A5"/>
    <w:rsid w:val="00577B72"/>
    <w:rsid w:val="0058123F"/>
    <w:rsid w:val="00582A18"/>
    <w:rsid w:val="005840F0"/>
    <w:rsid w:val="00585410"/>
    <w:rsid w:val="00591E09"/>
    <w:rsid w:val="00592A4F"/>
    <w:rsid w:val="00593448"/>
    <w:rsid w:val="005942C3"/>
    <w:rsid w:val="00596D8A"/>
    <w:rsid w:val="00597812"/>
    <w:rsid w:val="00597F7E"/>
    <w:rsid w:val="005A0517"/>
    <w:rsid w:val="005A1072"/>
    <w:rsid w:val="005A26E7"/>
    <w:rsid w:val="005A68EF"/>
    <w:rsid w:val="005A74C3"/>
    <w:rsid w:val="005B2554"/>
    <w:rsid w:val="005B32CF"/>
    <w:rsid w:val="005C0BA7"/>
    <w:rsid w:val="005C18D1"/>
    <w:rsid w:val="005C1DCB"/>
    <w:rsid w:val="005C3C51"/>
    <w:rsid w:val="005C53AC"/>
    <w:rsid w:val="005C5B44"/>
    <w:rsid w:val="005C745F"/>
    <w:rsid w:val="005D17D9"/>
    <w:rsid w:val="005D2810"/>
    <w:rsid w:val="005D3AAB"/>
    <w:rsid w:val="005D3B21"/>
    <w:rsid w:val="005D55E0"/>
    <w:rsid w:val="005D771F"/>
    <w:rsid w:val="005D78C0"/>
    <w:rsid w:val="005E2460"/>
    <w:rsid w:val="005E307D"/>
    <w:rsid w:val="005E4BCA"/>
    <w:rsid w:val="005E5FBD"/>
    <w:rsid w:val="005E70B4"/>
    <w:rsid w:val="005E7D37"/>
    <w:rsid w:val="005F02EC"/>
    <w:rsid w:val="005F098C"/>
    <w:rsid w:val="005F1E49"/>
    <w:rsid w:val="005F2743"/>
    <w:rsid w:val="005F4FB8"/>
    <w:rsid w:val="005F5517"/>
    <w:rsid w:val="005F69B8"/>
    <w:rsid w:val="00603DBE"/>
    <w:rsid w:val="00604D52"/>
    <w:rsid w:val="0060507A"/>
    <w:rsid w:val="006053D3"/>
    <w:rsid w:val="00606262"/>
    <w:rsid w:val="00606D60"/>
    <w:rsid w:val="00610206"/>
    <w:rsid w:val="006106B2"/>
    <w:rsid w:val="00611052"/>
    <w:rsid w:val="006118D0"/>
    <w:rsid w:val="006125E0"/>
    <w:rsid w:val="00613145"/>
    <w:rsid w:val="00613F75"/>
    <w:rsid w:val="00614FA6"/>
    <w:rsid w:val="0061681A"/>
    <w:rsid w:val="00617330"/>
    <w:rsid w:val="00620F2A"/>
    <w:rsid w:val="0062130F"/>
    <w:rsid w:val="006214E0"/>
    <w:rsid w:val="0062289B"/>
    <w:rsid w:val="00622B1F"/>
    <w:rsid w:val="006236F0"/>
    <w:rsid w:val="00623B2E"/>
    <w:rsid w:val="00624C1D"/>
    <w:rsid w:val="0062609E"/>
    <w:rsid w:val="0062666A"/>
    <w:rsid w:val="00627C46"/>
    <w:rsid w:val="00632419"/>
    <w:rsid w:val="00632B99"/>
    <w:rsid w:val="0063397D"/>
    <w:rsid w:val="00633AF5"/>
    <w:rsid w:val="00633E85"/>
    <w:rsid w:val="0063439F"/>
    <w:rsid w:val="00635869"/>
    <w:rsid w:val="0063608C"/>
    <w:rsid w:val="00636BB3"/>
    <w:rsid w:val="00641092"/>
    <w:rsid w:val="006450F2"/>
    <w:rsid w:val="006465F8"/>
    <w:rsid w:val="006470B0"/>
    <w:rsid w:val="0064779D"/>
    <w:rsid w:val="006501DF"/>
    <w:rsid w:val="006518C4"/>
    <w:rsid w:val="00655C9B"/>
    <w:rsid w:val="006570EE"/>
    <w:rsid w:val="00660233"/>
    <w:rsid w:val="0066182D"/>
    <w:rsid w:val="00661BA1"/>
    <w:rsid w:val="00662544"/>
    <w:rsid w:val="00663247"/>
    <w:rsid w:val="006676F4"/>
    <w:rsid w:val="006711DC"/>
    <w:rsid w:val="00673BFA"/>
    <w:rsid w:val="00673EDD"/>
    <w:rsid w:val="00675A81"/>
    <w:rsid w:val="00675F74"/>
    <w:rsid w:val="00677F5C"/>
    <w:rsid w:val="00677FD5"/>
    <w:rsid w:val="0068021F"/>
    <w:rsid w:val="00680C66"/>
    <w:rsid w:val="00685076"/>
    <w:rsid w:val="00686234"/>
    <w:rsid w:val="006872B1"/>
    <w:rsid w:val="0068770F"/>
    <w:rsid w:val="006878B4"/>
    <w:rsid w:val="00693686"/>
    <w:rsid w:val="00693846"/>
    <w:rsid w:val="006954B7"/>
    <w:rsid w:val="006A07EA"/>
    <w:rsid w:val="006A0A50"/>
    <w:rsid w:val="006A1641"/>
    <w:rsid w:val="006A1763"/>
    <w:rsid w:val="006A44B0"/>
    <w:rsid w:val="006A7840"/>
    <w:rsid w:val="006A7E57"/>
    <w:rsid w:val="006B09EB"/>
    <w:rsid w:val="006B1708"/>
    <w:rsid w:val="006B25B9"/>
    <w:rsid w:val="006B372E"/>
    <w:rsid w:val="006B3DDC"/>
    <w:rsid w:val="006B4948"/>
    <w:rsid w:val="006B4AB8"/>
    <w:rsid w:val="006B5FFD"/>
    <w:rsid w:val="006B663F"/>
    <w:rsid w:val="006B6B68"/>
    <w:rsid w:val="006B7CFF"/>
    <w:rsid w:val="006C0760"/>
    <w:rsid w:val="006C39C6"/>
    <w:rsid w:val="006C3AA7"/>
    <w:rsid w:val="006C3E0E"/>
    <w:rsid w:val="006C6278"/>
    <w:rsid w:val="006C69F4"/>
    <w:rsid w:val="006C6CE8"/>
    <w:rsid w:val="006D0D90"/>
    <w:rsid w:val="006D1717"/>
    <w:rsid w:val="006D1C3E"/>
    <w:rsid w:val="006D24BA"/>
    <w:rsid w:val="006D45E7"/>
    <w:rsid w:val="006D561E"/>
    <w:rsid w:val="006D57AB"/>
    <w:rsid w:val="006E01CF"/>
    <w:rsid w:val="006E1956"/>
    <w:rsid w:val="006E2335"/>
    <w:rsid w:val="006E3094"/>
    <w:rsid w:val="006E3280"/>
    <w:rsid w:val="006E33FD"/>
    <w:rsid w:val="006E663C"/>
    <w:rsid w:val="006E72D6"/>
    <w:rsid w:val="006E76ED"/>
    <w:rsid w:val="006F47B9"/>
    <w:rsid w:val="006F5BE6"/>
    <w:rsid w:val="006F63A9"/>
    <w:rsid w:val="0070048E"/>
    <w:rsid w:val="0070294E"/>
    <w:rsid w:val="0070361A"/>
    <w:rsid w:val="00704E8F"/>
    <w:rsid w:val="00706460"/>
    <w:rsid w:val="00711934"/>
    <w:rsid w:val="00711947"/>
    <w:rsid w:val="00715C6E"/>
    <w:rsid w:val="007160AD"/>
    <w:rsid w:val="00716F70"/>
    <w:rsid w:val="007176AB"/>
    <w:rsid w:val="007177B2"/>
    <w:rsid w:val="0072373C"/>
    <w:rsid w:val="007309DD"/>
    <w:rsid w:val="0073116C"/>
    <w:rsid w:val="00731BAD"/>
    <w:rsid w:val="00732537"/>
    <w:rsid w:val="00732CA7"/>
    <w:rsid w:val="007334C7"/>
    <w:rsid w:val="0073448E"/>
    <w:rsid w:val="00736AD5"/>
    <w:rsid w:val="00737D11"/>
    <w:rsid w:val="00740431"/>
    <w:rsid w:val="00743336"/>
    <w:rsid w:val="00743723"/>
    <w:rsid w:val="00743B63"/>
    <w:rsid w:val="007509B2"/>
    <w:rsid w:val="0075311E"/>
    <w:rsid w:val="00753470"/>
    <w:rsid w:val="00754260"/>
    <w:rsid w:val="00755AB2"/>
    <w:rsid w:val="00756F57"/>
    <w:rsid w:val="0075771A"/>
    <w:rsid w:val="0076034B"/>
    <w:rsid w:val="00760AA3"/>
    <w:rsid w:val="00760F1C"/>
    <w:rsid w:val="00762171"/>
    <w:rsid w:val="00762422"/>
    <w:rsid w:val="00762642"/>
    <w:rsid w:val="00763209"/>
    <w:rsid w:val="007635FF"/>
    <w:rsid w:val="0076407F"/>
    <w:rsid w:val="007643EB"/>
    <w:rsid w:val="00764B0D"/>
    <w:rsid w:val="00767CA8"/>
    <w:rsid w:val="0077056E"/>
    <w:rsid w:val="0077101A"/>
    <w:rsid w:val="00773AC0"/>
    <w:rsid w:val="0077414E"/>
    <w:rsid w:val="00776963"/>
    <w:rsid w:val="007807AB"/>
    <w:rsid w:val="00780C38"/>
    <w:rsid w:val="0078114E"/>
    <w:rsid w:val="007820B5"/>
    <w:rsid w:val="00783544"/>
    <w:rsid w:val="00784CBD"/>
    <w:rsid w:val="007853F4"/>
    <w:rsid w:val="00785D2B"/>
    <w:rsid w:val="00786C53"/>
    <w:rsid w:val="00791529"/>
    <w:rsid w:val="00793948"/>
    <w:rsid w:val="007957D3"/>
    <w:rsid w:val="00795C1E"/>
    <w:rsid w:val="00796283"/>
    <w:rsid w:val="007962F2"/>
    <w:rsid w:val="007A00B9"/>
    <w:rsid w:val="007A13E3"/>
    <w:rsid w:val="007A1C77"/>
    <w:rsid w:val="007A24E9"/>
    <w:rsid w:val="007A355A"/>
    <w:rsid w:val="007A4346"/>
    <w:rsid w:val="007A448F"/>
    <w:rsid w:val="007A4845"/>
    <w:rsid w:val="007A6DDE"/>
    <w:rsid w:val="007B5E98"/>
    <w:rsid w:val="007B6C56"/>
    <w:rsid w:val="007B6E01"/>
    <w:rsid w:val="007B7078"/>
    <w:rsid w:val="007B7B08"/>
    <w:rsid w:val="007C0909"/>
    <w:rsid w:val="007C1AA4"/>
    <w:rsid w:val="007C4E94"/>
    <w:rsid w:val="007C6E43"/>
    <w:rsid w:val="007D08C5"/>
    <w:rsid w:val="007D2562"/>
    <w:rsid w:val="007D2E31"/>
    <w:rsid w:val="007D3861"/>
    <w:rsid w:val="007D3A42"/>
    <w:rsid w:val="007D42BE"/>
    <w:rsid w:val="007D437C"/>
    <w:rsid w:val="007D4EC3"/>
    <w:rsid w:val="007D5045"/>
    <w:rsid w:val="007D5443"/>
    <w:rsid w:val="007D6252"/>
    <w:rsid w:val="007D62A5"/>
    <w:rsid w:val="007D66E0"/>
    <w:rsid w:val="007D6F70"/>
    <w:rsid w:val="007D7470"/>
    <w:rsid w:val="007E1F03"/>
    <w:rsid w:val="007E2B15"/>
    <w:rsid w:val="007E31E2"/>
    <w:rsid w:val="007E5ACC"/>
    <w:rsid w:val="007E5BEF"/>
    <w:rsid w:val="007F698C"/>
    <w:rsid w:val="007F7060"/>
    <w:rsid w:val="007F71D7"/>
    <w:rsid w:val="007F7325"/>
    <w:rsid w:val="00802A90"/>
    <w:rsid w:val="00811478"/>
    <w:rsid w:val="008120E2"/>
    <w:rsid w:val="0081260B"/>
    <w:rsid w:val="008127A5"/>
    <w:rsid w:val="008148B2"/>
    <w:rsid w:val="008150AA"/>
    <w:rsid w:val="00815F83"/>
    <w:rsid w:val="00816944"/>
    <w:rsid w:val="00816950"/>
    <w:rsid w:val="00816C53"/>
    <w:rsid w:val="008173A2"/>
    <w:rsid w:val="00821B3C"/>
    <w:rsid w:val="00822260"/>
    <w:rsid w:val="008231D0"/>
    <w:rsid w:val="0082389F"/>
    <w:rsid w:val="0082416B"/>
    <w:rsid w:val="008257B0"/>
    <w:rsid w:val="00825947"/>
    <w:rsid w:val="00825D6F"/>
    <w:rsid w:val="0082679B"/>
    <w:rsid w:val="00827C8A"/>
    <w:rsid w:val="00827FD4"/>
    <w:rsid w:val="00831E6D"/>
    <w:rsid w:val="00832F83"/>
    <w:rsid w:val="00834F7F"/>
    <w:rsid w:val="00835EF1"/>
    <w:rsid w:val="00841678"/>
    <w:rsid w:val="008432A8"/>
    <w:rsid w:val="0084508C"/>
    <w:rsid w:val="008512E2"/>
    <w:rsid w:val="00857275"/>
    <w:rsid w:val="0085733B"/>
    <w:rsid w:val="008573FE"/>
    <w:rsid w:val="008607D3"/>
    <w:rsid w:val="008615FE"/>
    <w:rsid w:val="008617E0"/>
    <w:rsid w:val="0086412B"/>
    <w:rsid w:val="0086444A"/>
    <w:rsid w:val="0086467E"/>
    <w:rsid w:val="00865D9A"/>
    <w:rsid w:val="008672CA"/>
    <w:rsid w:val="00867504"/>
    <w:rsid w:val="008702BC"/>
    <w:rsid w:val="0087153E"/>
    <w:rsid w:val="008719E8"/>
    <w:rsid w:val="008724A2"/>
    <w:rsid w:val="008728F5"/>
    <w:rsid w:val="0087379E"/>
    <w:rsid w:val="0087389D"/>
    <w:rsid w:val="00874695"/>
    <w:rsid w:val="00874DF2"/>
    <w:rsid w:val="0087562D"/>
    <w:rsid w:val="00877CC8"/>
    <w:rsid w:val="00877FF3"/>
    <w:rsid w:val="00880C34"/>
    <w:rsid w:val="00882DEB"/>
    <w:rsid w:val="00883134"/>
    <w:rsid w:val="00883E97"/>
    <w:rsid w:val="008845CC"/>
    <w:rsid w:val="0088483D"/>
    <w:rsid w:val="00884924"/>
    <w:rsid w:val="00885586"/>
    <w:rsid w:val="00886776"/>
    <w:rsid w:val="00886B33"/>
    <w:rsid w:val="00887608"/>
    <w:rsid w:val="00893E02"/>
    <w:rsid w:val="00894C27"/>
    <w:rsid w:val="00895F19"/>
    <w:rsid w:val="0089706A"/>
    <w:rsid w:val="008A0F5A"/>
    <w:rsid w:val="008A3B95"/>
    <w:rsid w:val="008A4E30"/>
    <w:rsid w:val="008A5680"/>
    <w:rsid w:val="008A5A32"/>
    <w:rsid w:val="008A6C34"/>
    <w:rsid w:val="008A7B79"/>
    <w:rsid w:val="008B466C"/>
    <w:rsid w:val="008B74A8"/>
    <w:rsid w:val="008B7849"/>
    <w:rsid w:val="008C1A09"/>
    <w:rsid w:val="008C251B"/>
    <w:rsid w:val="008C3D40"/>
    <w:rsid w:val="008C5A90"/>
    <w:rsid w:val="008C5BB7"/>
    <w:rsid w:val="008C5D94"/>
    <w:rsid w:val="008C646A"/>
    <w:rsid w:val="008C6CAF"/>
    <w:rsid w:val="008D0247"/>
    <w:rsid w:val="008D0623"/>
    <w:rsid w:val="008D0703"/>
    <w:rsid w:val="008D181E"/>
    <w:rsid w:val="008D1AB8"/>
    <w:rsid w:val="008D25A2"/>
    <w:rsid w:val="008D3AD7"/>
    <w:rsid w:val="008D3B64"/>
    <w:rsid w:val="008D4A49"/>
    <w:rsid w:val="008D630B"/>
    <w:rsid w:val="008E0739"/>
    <w:rsid w:val="008E0E00"/>
    <w:rsid w:val="008E2F27"/>
    <w:rsid w:val="008E451E"/>
    <w:rsid w:val="008E5602"/>
    <w:rsid w:val="008F00EA"/>
    <w:rsid w:val="008F1CB6"/>
    <w:rsid w:val="008F2122"/>
    <w:rsid w:val="008F4AA2"/>
    <w:rsid w:val="008F6E15"/>
    <w:rsid w:val="008F7769"/>
    <w:rsid w:val="00900824"/>
    <w:rsid w:val="009017BA"/>
    <w:rsid w:val="00901D0F"/>
    <w:rsid w:val="00903C6C"/>
    <w:rsid w:val="009068B7"/>
    <w:rsid w:val="00906F9D"/>
    <w:rsid w:val="009103CB"/>
    <w:rsid w:val="00910676"/>
    <w:rsid w:val="00911798"/>
    <w:rsid w:val="00912510"/>
    <w:rsid w:val="00914CC2"/>
    <w:rsid w:val="00914E6A"/>
    <w:rsid w:val="009169B5"/>
    <w:rsid w:val="00920D8E"/>
    <w:rsid w:val="00920FD1"/>
    <w:rsid w:val="00921189"/>
    <w:rsid w:val="009218D0"/>
    <w:rsid w:val="00923585"/>
    <w:rsid w:val="00926953"/>
    <w:rsid w:val="009273C4"/>
    <w:rsid w:val="00930219"/>
    <w:rsid w:val="00930A0E"/>
    <w:rsid w:val="00931360"/>
    <w:rsid w:val="00931CAF"/>
    <w:rsid w:val="00931DB1"/>
    <w:rsid w:val="009335ED"/>
    <w:rsid w:val="0094020A"/>
    <w:rsid w:val="00941C3C"/>
    <w:rsid w:val="009427EE"/>
    <w:rsid w:val="0094337C"/>
    <w:rsid w:val="00944EB3"/>
    <w:rsid w:val="009465AD"/>
    <w:rsid w:val="0094742F"/>
    <w:rsid w:val="00947534"/>
    <w:rsid w:val="00950276"/>
    <w:rsid w:val="009507DA"/>
    <w:rsid w:val="00951066"/>
    <w:rsid w:val="00951BC1"/>
    <w:rsid w:val="009525F4"/>
    <w:rsid w:val="00952E35"/>
    <w:rsid w:val="00955011"/>
    <w:rsid w:val="00957621"/>
    <w:rsid w:val="00962D89"/>
    <w:rsid w:val="00963745"/>
    <w:rsid w:val="00964A05"/>
    <w:rsid w:val="00965256"/>
    <w:rsid w:val="0096577D"/>
    <w:rsid w:val="00966623"/>
    <w:rsid w:val="00966B70"/>
    <w:rsid w:val="009676EA"/>
    <w:rsid w:val="0097092D"/>
    <w:rsid w:val="00970AF9"/>
    <w:rsid w:val="00971DAC"/>
    <w:rsid w:val="00972035"/>
    <w:rsid w:val="009727E0"/>
    <w:rsid w:val="0097287A"/>
    <w:rsid w:val="0097315C"/>
    <w:rsid w:val="00973690"/>
    <w:rsid w:val="0097489A"/>
    <w:rsid w:val="009767B7"/>
    <w:rsid w:val="00976E6F"/>
    <w:rsid w:val="009805C8"/>
    <w:rsid w:val="00983053"/>
    <w:rsid w:val="0098340D"/>
    <w:rsid w:val="00983AE7"/>
    <w:rsid w:val="00986012"/>
    <w:rsid w:val="0098712B"/>
    <w:rsid w:val="0099113D"/>
    <w:rsid w:val="00991B46"/>
    <w:rsid w:val="00991F3D"/>
    <w:rsid w:val="009924CB"/>
    <w:rsid w:val="009926EF"/>
    <w:rsid w:val="009974CB"/>
    <w:rsid w:val="0099791B"/>
    <w:rsid w:val="00997F8A"/>
    <w:rsid w:val="009A09DF"/>
    <w:rsid w:val="009A0EB4"/>
    <w:rsid w:val="009A0F65"/>
    <w:rsid w:val="009A1282"/>
    <w:rsid w:val="009A134C"/>
    <w:rsid w:val="009A1DC5"/>
    <w:rsid w:val="009A4FAE"/>
    <w:rsid w:val="009A60B0"/>
    <w:rsid w:val="009A6777"/>
    <w:rsid w:val="009A78DD"/>
    <w:rsid w:val="009A7B73"/>
    <w:rsid w:val="009A7DB4"/>
    <w:rsid w:val="009B02F3"/>
    <w:rsid w:val="009B0C50"/>
    <w:rsid w:val="009B0E30"/>
    <w:rsid w:val="009B2254"/>
    <w:rsid w:val="009B28F9"/>
    <w:rsid w:val="009B3C9F"/>
    <w:rsid w:val="009B4032"/>
    <w:rsid w:val="009B40F8"/>
    <w:rsid w:val="009B48D9"/>
    <w:rsid w:val="009B507E"/>
    <w:rsid w:val="009B5A69"/>
    <w:rsid w:val="009B69AA"/>
    <w:rsid w:val="009B6E4C"/>
    <w:rsid w:val="009C0004"/>
    <w:rsid w:val="009C0026"/>
    <w:rsid w:val="009C17F7"/>
    <w:rsid w:val="009C3813"/>
    <w:rsid w:val="009C4266"/>
    <w:rsid w:val="009C619D"/>
    <w:rsid w:val="009C71DE"/>
    <w:rsid w:val="009D002A"/>
    <w:rsid w:val="009D1B94"/>
    <w:rsid w:val="009D1C9F"/>
    <w:rsid w:val="009D30C4"/>
    <w:rsid w:val="009D3D01"/>
    <w:rsid w:val="009D74EB"/>
    <w:rsid w:val="009E3F34"/>
    <w:rsid w:val="009E57FB"/>
    <w:rsid w:val="009E769D"/>
    <w:rsid w:val="009F1A19"/>
    <w:rsid w:val="009F22F9"/>
    <w:rsid w:val="009F432D"/>
    <w:rsid w:val="009F4593"/>
    <w:rsid w:val="009F5FB5"/>
    <w:rsid w:val="009F6B3B"/>
    <w:rsid w:val="009F6C85"/>
    <w:rsid w:val="009F6CC0"/>
    <w:rsid w:val="00A00ABA"/>
    <w:rsid w:val="00A022D1"/>
    <w:rsid w:val="00A0251F"/>
    <w:rsid w:val="00A03EEB"/>
    <w:rsid w:val="00A04DBC"/>
    <w:rsid w:val="00A05017"/>
    <w:rsid w:val="00A05F76"/>
    <w:rsid w:val="00A06174"/>
    <w:rsid w:val="00A0635D"/>
    <w:rsid w:val="00A11095"/>
    <w:rsid w:val="00A11E33"/>
    <w:rsid w:val="00A13BDF"/>
    <w:rsid w:val="00A17AF3"/>
    <w:rsid w:val="00A22EE0"/>
    <w:rsid w:val="00A242D2"/>
    <w:rsid w:val="00A24705"/>
    <w:rsid w:val="00A247AF"/>
    <w:rsid w:val="00A24886"/>
    <w:rsid w:val="00A25AB0"/>
    <w:rsid w:val="00A27149"/>
    <w:rsid w:val="00A2769E"/>
    <w:rsid w:val="00A30CEF"/>
    <w:rsid w:val="00A31646"/>
    <w:rsid w:val="00A31F49"/>
    <w:rsid w:val="00A323D2"/>
    <w:rsid w:val="00A33D46"/>
    <w:rsid w:val="00A3480A"/>
    <w:rsid w:val="00A3546D"/>
    <w:rsid w:val="00A376A0"/>
    <w:rsid w:val="00A40901"/>
    <w:rsid w:val="00A41931"/>
    <w:rsid w:val="00A44A53"/>
    <w:rsid w:val="00A46A5C"/>
    <w:rsid w:val="00A47128"/>
    <w:rsid w:val="00A4720E"/>
    <w:rsid w:val="00A472F2"/>
    <w:rsid w:val="00A474AF"/>
    <w:rsid w:val="00A506F5"/>
    <w:rsid w:val="00A52421"/>
    <w:rsid w:val="00A53E8E"/>
    <w:rsid w:val="00A547E6"/>
    <w:rsid w:val="00A54F7E"/>
    <w:rsid w:val="00A55A33"/>
    <w:rsid w:val="00A57E51"/>
    <w:rsid w:val="00A611B6"/>
    <w:rsid w:val="00A61D39"/>
    <w:rsid w:val="00A61FD2"/>
    <w:rsid w:val="00A62B19"/>
    <w:rsid w:val="00A65924"/>
    <w:rsid w:val="00A65ADF"/>
    <w:rsid w:val="00A65B52"/>
    <w:rsid w:val="00A66A3F"/>
    <w:rsid w:val="00A67648"/>
    <w:rsid w:val="00A677AC"/>
    <w:rsid w:val="00A70ADD"/>
    <w:rsid w:val="00A70D93"/>
    <w:rsid w:val="00A7383E"/>
    <w:rsid w:val="00A73CCB"/>
    <w:rsid w:val="00A740C8"/>
    <w:rsid w:val="00A766F5"/>
    <w:rsid w:val="00A769A3"/>
    <w:rsid w:val="00A8016B"/>
    <w:rsid w:val="00A8317A"/>
    <w:rsid w:val="00A83B00"/>
    <w:rsid w:val="00A83ED0"/>
    <w:rsid w:val="00A84536"/>
    <w:rsid w:val="00A849F5"/>
    <w:rsid w:val="00A8503B"/>
    <w:rsid w:val="00A87912"/>
    <w:rsid w:val="00A9006B"/>
    <w:rsid w:val="00A9036A"/>
    <w:rsid w:val="00A905F3"/>
    <w:rsid w:val="00A90838"/>
    <w:rsid w:val="00A90B74"/>
    <w:rsid w:val="00A90C6B"/>
    <w:rsid w:val="00A9182C"/>
    <w:rsid w:val="00A91B13"/>
    <w:rsid w:val="00A933FC"/>
    <w:rsid w:val="00A962BD"/>
    <w:rsid w:val="00AA22FA"/>
    <w:rsid w:val="00AA46E7"/>
    <w:rsid w:val="00AA7135"/>
    <w:rsid w:val="00AA72B9"/>
    <w:rsid w:val="00AA73A9"/>
    <w:rsid w:val="00AA7FF1"/>
    <w:rsid w:val="00AB041F"/>
    <w:rsid w:val="00AB107C"/>
    <w:rsid w:val="00AC0A09"/>
    <w:rsid w:val="00AC1959"/>
    <w:rsid w:val="00AC1976"/>
    <w:rsid w:val="00AC2A74"/>
    <w:rsid w:val="00AC4C42"/>
    <w:rsid w:val="00AD024B"/>
    <w:rsid w:val="00AD0D23"/>
    <w:rsid w:val="00AD1A47"/>
    <w:rsid w:val="00AD335B"/>
    <w:rsid w:val="00AD4767"/>
    <w:rsid w:val="00AD5822"/>
    <w:rsid w:val="00AD74D4"/>
    <w:rsid w:val="00AD7C61"/>
    <w:rsid w:val="00AD7EAA"/>
    <w:rsid w:val="00AE07BE"/>
    <w:rsid w:val="00AE09BC"/>
    <w:rsid w:val="00AE316B"/>
    <w:rsid w:val="00AE3B5C"/>
    <w:rsid w:val="00AE45F2"/>
    <w:rsid w:val="00AE5B6A"/>
    <w:rsid w:val="00AE6B75"/>
    <w:rsid w:val="00AE6C23"/>
    <w:rsid w:val="00AE797A"/>
    <w:rsid w:val="00AF1758"/>
    <w:rsid w:val="00AF33AE"/>
    <w:rsid w:val="00AF38DA"/>
    <w:rsid w:val="00AF40B7"/>
    <w:rsid w:val="00AF5AA5"/>
    <w:rsid w:val="00AF64AF"/>
    <w:rsid w:val="00AF694C"/>
    <w:rsid w:val="00AF73B9"/>
    <w:rsid w:val="00AF7DEB"/>
    <w:rsid w:val="00B03B7F"/>
    <w:rsid w:val="00B043F0"/>
    <w:rsid w:val="00B04B74"/>
    <w:rsid w:val="00B05621"/>
    <w:rsid w:val="00B07BAE"/>
    <w:rsid w:val="00B13934"/>
    <w:rsid w:val="00B145E3"/>
    <w:rsid w:val="00B16456"/>
    <w:rsid w:val="00B17066"/>
    <w:rsid w:val="00B21E46"/>
    <w:rsid w:val="00B222DE"/>
    <w:rsid w:val="00B230F7"/>
    <w:rsid w:val="00B23EFC"/>
    <w:rsid w:val="00B2488C"/>
    <w:rsid w:val="00B25113"/>
    <w:rsid w:val="00B2568B"/>
    <w:rsid w:val="00B25BAA"/>
    <w:rsid w:val="00B277E1"/>
    <w:rsid w:val="00B27836"/>
    <w:rsid w:val="00B27C50"/>
    <w:rsid w:val="00B3307F"/>
    <w:rsid w:val="00B34437"/>
    <w:rsid w:val="00B3683A"/>
    <w:rsid w:val="00B36C0F"/>
    <w:rsid w:val="00B37366"/>
    <w:rsid w:val="00B4149D"/>
    <w:rsid w:val="00B41A4E"/>
    <w:rsid w:val="00B426BA"/>
    <w:rsid w:val="00B42D14"/>
    <w:rsid w:val="00B43438"/>
    <w:rsid w:val="00B47567"/>
    <w:rsid w:val="00B50200"/>
    <w:rsid w:val="00B535EF"/>
    <w:rsid w:val="00B564CC"/>
    <w:rsid w:val="00B6005C"/>
    <w:rsid w:val="00B6040E"/>
    <w:rsid w:val="00B60F32"/>
    <w:rsid w:val="00B62F52"/>
    <w:rsid w:val="00B6318D"/>
    <w:rsid w:val="00B6322E"/>
    <w:rsid w:val="00B63830"/>
    <w:rsid w:val="00B64F5C"/>
    <w:rsid w:val="00B6528B"/>
    <w:rsid w:val="00B65A43"/>
    <w:rsid w:val="00B65DBD"/>
    <w:rsid w:val="00B66535"/>
    <w:rsid w:val="00B678DB"/>
    <w:rsid w:val="00B67ED1"/>
    <w:rsid w:val="00B738FD"/>
    <w:rsid w:val="00B7392D"/>
    <w:rsid w:val="00B807FE"/>
    <w:rsid w:val="00B80CC9"/>
    <w:rsid w:val="00B81A4A"/>
    <w:rsid w:val="00B847BD"/>
    <w:rsid w:val="00B850E5"/>
    <w:rsid w:val="00B857AF"/>
    <w:rsid w:val="00B8664A"/>
    <w:rsid w:val="00B866B7"/>
    <w:rsid w:val="00B877B6"/>
    <w:rsid w:val="00B9231A"/>
    <w:rsid w:val="00B933BE"/>
    <w:rsid w:val="00B938DB"/>
    <w:rsid w:val="00B93A7F"/>
    <w:rsid w:val="00B946C0"/>
    <w:rsid w:val="00B96465"/>
    <w:rsid w:val="00B9768A"/>
    <w:rsid w:val="00BA05EE"/>
    <w:rsid w:val="00BA2EF3"/>
    <w:rsid w:val="00BA383B"/>
    <w:rsid w:val="00BA5B7B"/>
    <w:rsid w:val="00BA6AD3"/>
    <w:rsid w:val="00BA6F1D"/>
    <w:rsid w:val="00BA7203"/>
    <w:rsid w:val="00BB03B3"/>
    <w:rsid w:val="00BB091D"/>
    <w:rsid w:val="00BB1859"/>
    <w:rsid w:val="00BB3535"/>
    <w:rsid w:val="00BB3F41"/>
    <w:rsid w:val="00BB40CF"/>
    <w:rsid w:val="00BB47CA"/>
    <w:rsid w:val="00BB6136"/>
    <w:rsid w:val="00BB6F7F"/>
    <w:rsid w:val="00BC0D8D"/>
    <w:rsid w:val="00BC232E"/>
    <w:rsid w:val="00BC4543"/>
    <w:rsid w:val="00BC6493"/>
    <w:rsid w:val="00BC6C0C"/>
    <w:rsid w:val="00BC72EA"/>
    <w:rsid w:val="00BC758D"/>
    <w:rsid w:val="00BD139C"/>
    <w:rsid w:val="00BD18CB"/>
    <w:rsid w:val="00BD1ADF"/>
    <w:rsid w:val="00BD294D"/>
    <w:rsid w:val="00BD3378"/>
    <w:rsid w:val="00BD36A9"/>
    <w:rsid w:val="00BD5E34"/>
    <w:rsid w:val="00BD7FE0"/>
    <w:rsid w:val="00BE2C31"/>
    <w:rsid w:val="00BE3412"/>
    <w:rsid w:val="00BE3C09"/>
    <w:rsid w:val="00BE3FF5"/>
    <w:rsid w:val="00BE41C6"/>
    <w:rsid w:val="00BE4A0F"/>
    <w:rsid w:val="00BE4B20"/>
    <w:rsid w:val="00BE590D"/>
    <w:rsid w:val="00BE7FBF"/>
    <w:rsid w:val="00BF08CB"/>
    <w:rsid w:val="00BF2159"/>
    <w:rsid w:val="00BF2CF2"/>
    <w:rsid w:val="00BF321B"/>
    <w:rsid w:val="00BF3D58"/>
    <w:rsid w:val="00BF5679"/>
    <w:rsid w:val="00BF667F"/>
    <w:rsid w:val="00BF7AB6"/>
    <w:rsid w:val="00C01AB3"/>
    <w:rsid w:val="00C01FA7"/>
    <w:rsid w:val="00C02891"/>
    <w:rsid w:val="00C02B8F"/>
    <w:rsid w:val="00C0320A"/>
    <w:rsid w:val="00C0381F"/>
    <w:rsid w:val="00C04739"/>
    <w:rsid w:val="00C04899"/>
    <w:rsid w:val="00C07C1C"/>
    <w:rsid w:val="00C101E7"/>
    <w:rsid w:val="00C10405"/>
    <w:rsid w:val="00C10FF2"/>
    <w:rsid w:val="00C12EE7"/>
    <w:rsid w:val="00C15B33"/>
    <w:rsid w:val="00C20BE4"/>
    <w:rsid w:val="00C21D12"/>
    <w:rsid w:val="00C2295F"/>
    <w:rsid w:val="00C22F9F"/>
    <w:rsid w:val="00C231AB"/>
    <w:rsid w:val="00C23462"/>
    <w:rsid w:val="00C242D2"/>
    <w:rsid w:val="00C259A5"/>
    <w:rsid w:val="00C25B65"/>
    <w:rsid w:val="00C2745B"/>
    <w:rsid w:val="00C30058"/>
    <w:rsid w:val="00C30AF2"/>
    <w:rsid w:val="00C31D98"/>
    <w:rsid w:val="00C3361B"/>
    <w:rsid w:val="00C33AFC"/>
    <w:rsid w:val="00C33FFD"/>
    <w:rsid w:val="00C35233"/>
    <w:rsid w:val="00C35AA9"/>
    <w:rsid w:val="00C35C24"/>
    <w:rsid w:val="00C37F39"/>
    <w:rsid w:val="00C40D63"/>
    <w:rsid w:val="00C42E4B"/>
    <w:rsid w:val="00C43451"/>
    <w:rsid w:val="00C44805"/>
    <w:rsid w:val="00C45E76"/>
    <w:rsid w:val="00C47024"/>
    <w:rsid w:val="00C47142"/>
    <w:rsid w:val="00C47250"/>
    <w:rsid w:val="00C4734F"/>
    <w:rsid w:val="00C501B2"/>
    <w:rsid w:val="00C50FF1"/>
    <w:rsid w:val="00C5277A"/>
    <w:rsid w:val="00C5596F"/>
    <w:rsid w:val="00C56660"/>
    <w:rsid w:val="00C56E9C"/>
    <w:rsid w:val="00C56F4B"/>
    <w:rsid w:val="00C612D8"/>
    <w:rsid w:val="00C6225F"/>
    <w:rsid w:val="00C62632"/>
    <w:rsid w:val="00C62AE8"/>
    <w:rsid w:val="00C630D7"/>
    <w:rsid w:val="00C6352D"/>
    <w:rsid w:val="00C64962"/>
    <w:rsid w:val="00C65228"/>
    <w:rsid w:val="00C7365D"/>
    <w:rsid w:val="00C73797"/>
    <w:rsid w:val="00C75EB5"/>
    <w:rsid w:val="00C76AB1"/>
    <w:rsid w:val="00C776E3"/>
    <w:rsid w:val="00C80358"/>
    <w:rsid w:val="00C81BC2"/>
    <w:rsid w:val="00C83B1E"/>
    <w:rsid w:val="00C83BB0"/>
    <w:rsid w:val="00C8562F"/>
    <w:rsid w:val="00C85BFA"/>
    <w:rsid w:val="00C8684A"/>
    <w:rsid w:val="00C86BB3"/>
    <w:rsid w:val="00C8719C"/>
    <w:rsid w:val="00C87D61"/>
    <w:rsid w:val="00C923B6"/>
    <w:rsid w:val="00C9246A"/>
    <w:rsid w:val="00C9332B"/>
    <w:rsid w:val="00C943B2"/>
    <w:rsid w:val="00C96141"/>
    <w:rsid w:val="00C962A4"/>
    <w:rsid w:val="00CA2BAC"/>
    <w:rsid w:val="00CA4F3F"/>
    <w:rsid w:val="00CB07AF"/>
    <w:rsid w:val="00CB34EE"/>
    <w:rsid w:val="00CB362D"/>
    <w:rsid w:val="00CB40C4"/>
    <w:rsid w:val="00CB40EC"/>
    <w:rsid w:val="00CB441D"/>
    <w:rsid w:val="00CB7858"/>
    <w:rsid w:val="00CB7F20"/>
    <w:rsid w:val="00CC18BA"/>
    <w:rsid w:val="00CC21F8"/>
    <w:rsid w:val="00CC27E0"/>
    <w:rsid w:val="00CC44CF"/>
    <w:rsid w:val="00CC48C2"/>
    <w:rsid w:val="00CC55C0"/>
    <w:rsid w:val="00CC61AB"/>
    <w:rsid w:val="00CC70F5"/>
    <w:rsid w:val="00CC76B6"/>
    <w:rsid w:val="00CD0840"/>
    <w:rsid w:val="00CD096D"/>
    <w:rsid w:val="00CD0C35"/>
    <w:rsid w:val="00CD2411"/>
    <w:rsid w:val="00CD314E"/>
    <w:rsid w:val="00CD3446"/>
    <w:rsid w:val="00CD3476"/>
    <w:rsid w:val="00CD3EC5"/>
    <w:rsid w:val="00CD4E64"/>
    <w:rsid w:val="00CD595D"/>
    <w:rsid w:val="00CD62BA"/>
    <w:rsid w:val="00CD6310"/>
    <w:rsid w:val="00CE0CF6"/>
    <w:rsid w:val="00CE1E57"/>
    <w:rsid w:val="00CE3F0D"/>
    <w:rsid w:val="00CE428D"/>
    <w:rsid w:val="00CE6F8A"/>
    <w:rsid w:val="00CF0BA9"/>
    <w:rsid w:val="00CF4EC5"/>
    <w:rsid w:val="00CF6F31"/>
    <w:rsid w:val="00D017E8"/>
    <w:rsid w:val="00D01A55"/>
    <w:rsid w:val="00D01E99"/>
    <w:rsid w:val="00D03252"/>
    <w:rsid w:val="00D04746"/>
    <w:rsid w:val="00D04F9D"/>
    <w:rsid w:val="00D07281"/>
    <w:rsid w:val="00D075E3"/>
    <w:rsid w:val="00D0767F"/>
    <w:rsid w:val="00D10B24"/>
    <w:rsid w:val="00D10B4F"/>
    <w:rsid w:val="00D112A5"/>
    <w:rsid w:val="00D12CA0"/>
    <w:rsid w:val="00D13875"/>
    <w:rsid w:val="00D139D5"/>
    <w:rsid w:val="00D13A9E"/>
    <w:rsid w:val="00D13FF1"/>
    <w:rsid w:val="00D20DE5"/>
    <w:rsid w:val="00D304B3"/>
    <w:rsid w:val="00D311AE"/>
    <w:rsid w:val="00D31B71"/>
    <w:rsid w:val="00D32842"/>
    <w:rsid w:val="00D33420"/>
    <w:rsid w:val="00D34244"/>
    <w:rsid w:val="00D353A9"/>
    <w:rsid w:val="00D3783A"/>
    <w:rsid w:val="00D37A12"/>
    <w:rsid w:val="00D43CD8"/>
    <w:rsid w:val="00D465D4"/>
    <w:rsid w:val="00D50C27"/>
    <w:rsid w:val="00D51020"/>
    <w:rsid w:val="00D57C00"/>
    <w:rsid w:val="00D57D8D"/>
    <w:rsid w:val="00D60D52"/>
    <w:rsid w:val="00D62F60"/>
    <w:rsid w:val="00D63451"/>
    <w:rsid w:val="00D63DE4"/>
    <w:rsid w:val="00D6477E"/>
    <w:rsid w:val="00D64869"/>
    <w:rsid w:val="00D6493B"/>
    <w:rsid w:val="00D65742"/>
    <w:rsid w:val="00D6757F"/>
    <w:rsid w:val="00D72862"/>
    <w:rsid w:val="00D72D27"/>
    <w:rsid w:val="00D72F3F"/>
    <w:rsid w:val="00D750F1"/>
    <w:rsid w:val="00D752BD"/>
    <w:rsid w:val="00D754E0"/>
    <w:rsid w:val="00D758B0"/>
    <w:rsid w:val="00D77ECC"/>
    <w:rsid w:val="00D821E1"/>
    <w:rsid w:val="00D82AE7"/>
    <w:rsid w:val="00D83A64"/>
    <w:rsid w:val="00D83CC5"/>
    <w:rsid w:val="00D84DF1"/>
    <w:rsid w:val="00D86ED0"/>
    <w:rsid w:val="00D8718E"/>
    <w:rsid w:val="00D87A25"/>
    <w:rsid w:val="00D90E4E"/>
    <w:rsid w:val="00D9194F"/>
    <w:rsid w:val="00D91A1E"/>
    <w:rsid w:val="00D93DF9"/>
    <w:rsid w:val="00D96715"/>
    <w:rsid w:val="00DA1D4C"/>
    <w:rsid w:val="00DA1DDB"/>
    <w:rsid w:val="00DA4D54"/>
    <w:rsid w:val="00DA6461"/>
    <w:rsid w:val="00DA70E0"/>
    <w:rsid w:val="00DB24B5"/>
    <w:rsid w:val="00DB29E0"/>
    <w:rsid w:val="00DB3876"/>
    <w:rsid w:val="00DB55E3"/>
    <w:rsid w:val="00DB5D90"/>
    <w:rsid w:val="00DB6C30"/>
    <w:rsid w:val="00DB79F8"/>
    <w:rsid w:val="00DC0C4B"/>
    <w:rsid w:val="00DC119D"/>
    <w:rsid w:val="00DC2222"/>
    <w:rsid w:val="00DC275D"/>
    <w:rsid w:val="00DC3A69"/>
    <w:rsid w:val="00DC5178"/>
    <w:rsid w:val="00DC5365"/>
    <w:rsid w:val="00DC59B3"/>
    <w:rsid w:val="00DC7640"/>
    <w:rsid w:val="00DC7711"/>
    <w:rsid w:val="00DD1F4E"/>
    <w:rsid w:val="00DD3D38"/>
    <w:rsid w:val="00DD4155"/>
    <w:rsid w:val="00DD5488"/>
    <w:rsid w:val="00DD6641"/>
    <w:rsid w:val="00DD78E7"/>
    <w:rsid w:val="00DE09DB"/>
    <w:rsid w:val="00DE0A40"/>
    <w:rsid w:val="00DE1E7B"/>
    <w:rsid w:val="00DE2EDA"/>
    <w:rsid w:val="00DE327C"/>
    <w:rsid w:val="00DE459C"/>
    <w:rsid w:val="00DE4B03"/>
    <w:rsid w:val="00DE4D7C"/>
    <w:rsid w:val="00DE5BA5"/>
    <w:rsid w:val="00DE6832"/>
    <w:rsid w:val="00DE7963"/>
    <w:rsid w:val="00DF0A0A"/>
    <w:rsid w:val="00DF0DD3"/>
    <w:rsid w:val="00DF12DD"/>
    <w:rsid w:val="00DF1419"/>
    <w:rsid w:val="00DF14C2"/>
    <w:rsid w:val="00DF1F70"/>
    <w:rsid w:val="00DF38D1"/>
    <w:rsid w:val="00DF4E27"/>
    <w:rsid w:val="00DF5504"/>
    <w:rsid w:val="00DF55B1"/>
    <w:rsid w:val="00DF5627"/>
    <w:rsid w:val="00DF5F29"/>
    <w:rsid w:val="00DF607B"/>
    <w:rsid w:val="00DF630F"/>
    <w:rsid w:val="00DF6C4E"/>
    <w:rsid w:val="00E0014C"/>
    <w:rsid w:val="00E03B93"/>
    <w:rsid w:val="00E03D28"/>
    <w:rsid w:val="00E049AB"/>
    <w:rsid w:val="00E04AE9"/>
    <w:rsid w:val="00E050C2"/>
    <w:rsid w:val="00E06062"/>
    <w:rsid w:val="00E11943"/>
    <w:rsid w:val="00E14A47"/>
    <w:rsid w:val="00E14CB0"/>
    <w:rsid w:val="00E154EE"/>
    <w:rsid w:val="00E1755C"/>
    <w:rsid w:val="00E20736"/>
    <w:rsid w:val="00E23580"/>
    <w:rsid w:val="00E2413C"/>
    <w:rsid w:val="00E245E4"/>
    <w:rsid w:val="00E273FA"/>
    <w:rsid w:val="00E27C78"/>
    <w:rsid w:val="00E31BD5"/>
    <w:rsid w:val="00E33B97"/>
    <w:rsid w:val="00E35BFA"/>
    <w:rsid w:val="00E36D72"/>
    <w:rsid w:val="00E36D7D"/>
    <w:rsid w:val="00E378C6"/>
    <w:rsid w:val="00E41859"/>
    <w:rsid w:val="00E4197E"/>
    <w:rsid w:val="00E41AFC"/>
    <w:rsid w:val="00E4269D"/>
    <w:rsid w:val="00E4292E"/>
    <w:rsid w:val="00E4367A"/>
    <w:rsid w:val="00E4379A"/>
    <w:rsid w:val="00E44138"/>
    <w:rsid w:val="00E445B2"/>
    <w:rsid w:val="00E458EB"/>
    <w:rsid w:val="00E466CB"/>
    <w:rsid w:val="00E472E0"/>
    <w:rsid w:val="00E47F0F"/>
    <w:rsid w:val="00E531C3"/>
    <w:rsid w:val="00E53BF0"/>
    <w:rsid w:val="00E5431C"/>
    <w:rsid w:val="00E54B1E"/>
    <w:rsid w:val="00E56C31"/>
    <w:rsid w:val="00E578AB"/>
    <w:rsid w:val="00E605CB"/>
    <w:rsid w:val="00E60F83"/>
    <w:rsid w:val="00E6215A"/>
    <w:rsid w:val="00E644CA"/>
    <w:rsid w:val="00E6494E"/>
    <w:rsid w:val="00E6545C"/>
    <w:rsid w:val="00E67C08"/>
    <w:rsid w:val="00E67E1D"/>
    <w:rsid w:val="00E7090F"/>
    <w:rsid w:val="00E73D59"/>
    <w:rsid w:val="00E7486A"/>
    <w:rsid w:val="00E76CC8"/>
    <w:rsid w:val="00E76E67"/>
    <w:rsid w:val="00E770EA"/>
    <w:rsid w:val="00E80152"/>
    <w:rsid w:val="00E80DAC"/>
    <w:rsid w:val="00E8324B"/>
    <w:rsid w:val="00E83B35"/>
    <w:rsid w:val="00E84DD1"/>
    <w:rsid w:val="00E85888"/>
    <w:rsid w:val="00E85CFF"/>
    <w:rsid w:val="00E85F6F"/>
    <w:rsid w:val="00E8755C"/>
    <w:rsid w:val="00E914EC"/>
    <w:rsid w:val="00E91CF1"/>
    <w:rsid w:val="00E9284B"/>
    <w:rsid w:val="00E96B15"/>
    <w:rsid w:val="00E97CF4"/>
    <w:rsid w:val="00EA20EB"/>
    <w:rsid w:val="00EA256E"/>
    <w:rsid w:val="00EA404C"/>
    <w:rsid w:val="00EA4EAB"/>
    <w:rsid w:val="00EA59C6"/>
    <w:rsid w:val="00EA6521"/>
    <w:rsid w:val="00EA65BC"/>
    <w:rsid w:val="00EA764D"/>
    <w:rsid w:val="00EB0575"/>
    <w:rsid w:val="00EB3647"/>
    <w:rsid w:val="00EB484F"/>
    <w:rsid w:val="00EB7D0A"/>
    <w:rsid w:val="00EC025E"/>
    <w:rsid w:val="00EC1870"/>
    <w:rsid w:val="00EC1B06"/>
    <w:rsid w:val="00EC1D9C"/>
    <w:rsid w:val="00EC2D3C"/>
    <w:rsid w:val="00EC3A60"/>
    <w:rsid w:val="00EC3E6A"/>
    <w:rsid w:val="00EC46F4"/>
    <w:rsid w:val="00EC485A"/>
    <w:rsid w:val="00EC5479"/>
    <w:rsid w:val="00EC67A0"/>
    <w:rsid w:val="00EC741D"/>
    <w:rsid w:val="00EC7EAC"/>
    <w:rsid w:val="00ED0C80"/>
    <w:rsid w:val="00ED1CA5"/>
    <w:rsid w:val="00ED23A4"/>
    <w:rsid w:val="00ED28D8"/>
    <w:rsid w:val="00ED5BF4"/>
    <w:rsid w:val="00ED6884"/>
    <w:rsid w:val="00ED72B8"/>
    <w:rsid w:val="00EE0DF6"/>
    <w:rsid w:val="00EE1440"/>
    <w:rsid w:val="00EE3C51"/>
    <w:rsid w:val="00EE4B82"/>
    <w:rsid w:val="00EE538C"/>
    <w:rsid w:val="00EE6E6C"/>
    <w:rsid w:val="00EE777E"/>
    <w:rsid w:val="00EF0E3A"/>
    <w:rsid w:val="00EF12E7"/>
    <w:rsid w:val="00EF36C1"/>
    <w:rsid w:val="00EF387A"/>
    <w:rsid w:val="00F005A9"/>
    <w:rsid w:val="00F016CF"/>
    <w:rsid w:val="00F04569"/>
    <w:rsid w:val="00F05DE4"/>
    <w:rsid w:val="00F07425"/>
    <w:rsid w:val="00F126F5"/>
    <w:rsid w:val="00F13B45"/>
    <w:rsid w:val="00F15800"/>
    <w:rsid w:val="00F15E33"/>
    <w:rsid w:val="00F21477"/>
    <w:rsid w:val="00F21A32"/>
    <w:rsid w:val="00F22E43"/>
    <w:rsid w:val="00F23097"/>
    <w:rsid w:val="00F23744"/>
    <w:rsid w:val="00F23EC9"/>
    <w:rsid w:val="00F2575D"/>
    <w:rsid w:val="00F26855"/>
    <w:rsid w:val="00F27367"/>
    <w:rsid w:val="00F27792"/>
    <w:rsid w:val="00F27A1D"/>
    <w:rsid w:val="00F30833"/>
    <w:rsid w:val="00F31154"/>
    <w:rsid w:val="00F31F4B"/>
    <w:rsid w:val="00F34344"/>
    <w:rsid w:val="00F36029"/>
    <w:rsid w:val="00F360A9"/>
    <w:rsid w:val="00F36D68"/>
    <w:rsid w:val="00F4137F"/>
    <w:rsid w:val="00F4223D"/>
    <w:rsid w:val="00F42A6C"/>
    <w:rsid w:val="00F43D70"/>
    <w:rsid w:val="00F457EB"/>
    <w:rsid w:val="00F45B46"/>
    <w:rsid w:val="00F45D2D"/>
    <w:rsid w:val="00F50252"/>
    <w:rsid w:val="00F505B0"/>
    <w:rsid w:val="00F539C7"/>
    <w:rsid w:val="00F55655"/>
    <w:rsid w:val="00F55D22"/>
    <w:rsid w:val="00F55E40"/>
    <w:rsid w:val="00F57DF3"/>
    <w:rsid w:val="00F60342"/>
    <w:rsid w:val="00F611F3"/>
    <w:rsid w:val="00F628C6"/>
    <w:rsid w:val="00F64700"/>
    <w:rsid w:val="00F65567"/>
    <w:rsid w:val="00F660A3"/>
    <w:rsid w:val="00F7001E"/>
    <w:rsid w:val="00F7046A"/>
    <w:rsid w:val="00F705E3"/>
    <w:rsid w:val="00F7377E"/>
    <w:rsid w:val="00F73CCC"/>
    <w:rsid w:val="00F7596E"/>
    <w:rsid w:val="00F76C8C"/>
    <w:rsid w:val="00F800AB"/>
    <w:rsid w:val="00F829F6"/>
    <w:rsid w:val="00F84AD6"/>
    <w:rsid w:val="00F86280"/>
    <w:rsid w:val="00F8728A"/>
    <w:rsid w:val="00F92FE1"/>
    <w:rsid w:val="00F9314B"/>
    <w:rsid w:val="00F95C5D"/>
    <w:rsid w:val="00F970DD"/>
    <w:rsid w:val="00F97B1C"/>
    <w:rsid w:val="00FA0444"/>
    <w:rsid w:val="00FA05D8"/>
    <w:rsid w:val="00FA08E7"/>
    <w:rsid w:val="00FA0CC1"/>
    <w:rsid w:val="00FA12B0"/>
    <w:rsid w:val="00FA1856"/>
    <w:rsid w:val="00FA18B4"/>
    <w:rsid w:val="00FA3CDB"/>
    <w:rsid w:val="00FA4273"/>
    <w:rsid w:val="00FA691F"/>
    <w:rsid w:val="00FA7063"/>
    <w:rsid w:val="00FB15C5"/>
    <w:rsid w:val="00FB32D4"/>
    <w:rsid w:val="00FB3471"/>
    <w:rsid w:val="00FB4BD5"/>
    <w:rsid w:val="00FB5009"/>
    <w:rsid w:val="00FB7735"/>
    <w:rsid w:val="00FC049C"/>
    <w:rsid w:val="00FC1293"/>
    <w:rsid w:val="00FC1DDE"/>
    <w:rsid w:val="00FC256D"/>
    <w:rsid w:val="00FC28BF"/>
    <w:rsid w:val="00FC30D2"/>
    <w:rsid w:val="00FC3C58"/>
    <w:rsid w:val="00FC5702"/>
    <w:rsid w:val="00FC7721"/>
    <w:rsid w:val="00FD0F57"/>
    <w:rsid w:val="00FD2589"/>
    <w:rsid w:val="00FD46C4"/>
    <w:rsid w:val="00FD5ACB"/>
    <w:rsid w:val="00FD6A9B"/>
    <w:rsid w:val="00FD7D8F"/>
    <w:rsid w:val="00FE05CA"/>
    <w:rsid w:val="00FE0978"/>
    <w:rsid w:val="00FE241B"/>
    <w:rsid w:val="00FE2507"/>
    <w:rsid w:val="00FE2FA0"/>
    <w:rsid w:val="00FE2FF8"/>
    <w:rsid w:val="00FE35DE"/>
    <w:rsid w:val="00FE3BA5"/>
    <w:rsid w:val="00FE47E1"/>
    <w:rsid w:val="00FE4D32"/>
    <w:rsid w:val="00FE6900"/>
    <w:rsid w:val="00FF0583"/>
    <w:rsid w:val="00FF066A"/>
    <w:rsid w:val="00FF2173"/>
    <w:rsid w:val="00FF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01BDE"/>
  <w15:docId w15:val="{7B8914EE-1ED2-407A-B3EB-8976410D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3F3"/>
    <w:pPr>
      <w:jc w:val="both"/>
    </w:pPr>
  </w:style>
  <w:style w:type="paragraph" w:styleId="Heading1">
    <w:name w:val="heading 1"/>
    <w:basedOn w:val="Normal"/>
    <w:next w:val="Normal"/>
    <w:link w:val="Heading1Char"/>
    <w:uiPriority w:val="9"/>
    <w:qFormat/>
    <w:rsid w:val="006B09EB"/>
    <w:pPr>
      <w:keepNext/>
      <w:keepLines/>
      <w:numPr>
        <w:numId w:val="1"/>
      </w:numPr>
      <w:pBdr>
        <w:bottom w:val="single" w:sz="12" w:space="1" w:color="018AC0"/>
      </w:pBdr>
      <w:spacing w:before="600" w:after="120"/>
      <w:outlineLvl w:val="0"/>
    </w:pPr>
    <w:rPr>
      <w:rFonts w:asciiTheme="majorHAnsi" w:eastAsiaTheme="majorEastAsia" w:hAnsiTheme="majorHAnsi" w:cstheme="majorBidi"/>
      <w:b/>
      <w:bCs/>
      <w:color w:val="585858"/>
      <w:sz w:val="28"/>
      <w:szCs w:val="28"/>
      <w:lang w:val="fr-BE"/>
    </w:rPr>
  </w:style>
  <w:style w:type="paragraph" w:styleId="Heading2">
    <w:name w:val="heading 2"/>
    <w:basedOn w:val="Heading1"/>
    <w:next w:val="Normal"/>
    <w:link w:val="Heading2Char"/>
    <w:uiPriority w:val="9"/>
    <w:unhideWhenUsed/>
    <w:qFormat/>
    <w:rsid w:val="006B09EB"/>
    <w:pPr>
      <w:keepNext w:val="0"/>
      <w:keepLines w:val="0"/>
      <w:numPr>
        <w:ilvl w:val="1"/>
      </w:numPr>
      <w:pBdr>
        <w:bottom w:val="none" w:sz="0" w:space="0" w:color="auto"/>
      </w:pBdr>
      <w:spacing w:before="240"/>
      <w:outlineLvl w:val="1"/>
    </w:pPr>
    <w:rPr>
      <w:rFonts w:asciiTheme="minorHAnsi" w:eastAsiaTheme="minorHAnsi" w:hAnsiTheme="minorHAnsi" w:cstheme="minorBidi"/>
      <w:bCs w:val="0"/>
      <w:color w:val="018AC0"/>
      <w:sz w:val="24"/>
      <w:szCs w:val="24"/>
    </w:rPr>
  </w:style>
  <w:style w:type="paragraph" w:styleId="Heading3">
    <w:name w:val="heading 3"/>
    <w:basedOn w:val="ListParagraph"/>
    <w:next w:val="Normal"/>
    <w:link w:val="Heading3Char"/>
    <w:autoRedefine/>
    <w:uiPriority w:val="9"/>
    <w:unhideWhenUsed/>
    <w:qFormat/>
    <w:rsid w:val="002741C9"/>
    <w:pPr>
      <w:keepNext/>
      <w:keepLines/>
      <w:numPr>
        <w:ilvl w:val="2"/>
        <w:numId w:val="1"/>
      </w:numPr>
      <w:tabs>
        <w:tab w:val="clear" w:pos="720"/>
      </w:tabs>
      <w:spacing w:before="240" w:after="120"/>
      <w:ind w:left="0" w:firstLine="0"/>
      <w:contextualSpacing w:val="0"/>
      <w:outlineLvl w:val="2"/>
    </w:pPr>
    <w:rPr>
      <w:rFonts w:ascii="Calibri" w:eastAsiaTheme="majorEastAsia" w:hAnsi="Calibri" w:cstheme="majorBidi"/>
      <w:b/>
      <w:color w:val="585858"/>
      <w:sz w:val="24"/>
      <w:szCs w:val="24"/>
      <w:lang w:val="fr-BE"/>
    </w:rPr>
  </w:style>
  <w:style w:type="paragraph" w:styleId="Heading4">
    <w:name w:val="heading 4"/>
    <w:basedOn w:val="ListParagraph"/>
    <w:next w:val="Normal"/>
    <w:link w:val="Heading4Char"/>
    <w:autoRedefine/>
    <w:uiPriority w:val="9"/>
    <w:unhideWhenUsed/>
    <w:qFormat/>
    <w:rsid w:val="0020487F"/>
    <w:pPr>
      <w:keepNext/>
      <w:numPr>
        <w:ilvl w:val="3"/>
        <w:numId w:val="1"/>
      </w:numPr>
      <w:spacing w:before="240"/>
      <w:outlineLvl w:val="3"/>
    </w:pPr>
    <w:rPr>
      <w:rFonts w:asciiTheme="majorHAnsi" w:eastAsiaTheme="majorEastAsia" w:hAnsiTheme="majorHAnsi" w:cstheme="majorBidi"/>
      <w:b/>
      <w:bCs/>
      <w:i/>
      <w:iCs/>
      <w:color w:val="018AC0"/>
    </w:rPr>
  </w:style>
  <w:style w:type="paragraph" w:styleId="Heading5">
    <w:name w:val="heading 5"/>
    <w:basedOn w:val="Normal"/>
    <w:next w:val="Normal"/>
    <w:link w:val="Heading5Char"/>
    <w:autoRedefine/>
    <w:uiPriority w:val="9"/>
    <w:unhideWhenUsed/>
    <w:qFormat/>
    <w:rsid w:val="006B09EB"/>
    <w:pPr>
      <w:keepNext/>
      <w:keepLines/>
      <w:numPr>
        <w:ilvl w:val="4"/>
        <w:numId w:val="1"/>
      </w:numPr>
      <w:spacing w:before="200" w:after="0" w:line="360" w:lineRule="auto"/>
      <w:jc w:val="left"/>
      <w:outlineLvl w:val="4"/>
    </w:pPr>
    <w:rPr>
      <w:rFonts w:asciiTheme="majorHAnsi" w:eastAsiaTheme="majorEastAsia" w:hAnsiTheme="majorHAnsi" w:cstheme="majorBidi"/>
      <w:color w:val="018AC0"/>
      <w:sz w:val="20"/>
      <w:szCs w:val="20"/>
    </w:rPr>
  </w:style>
  <w:style w:type="paragraph" w:styleId="Heading6">
    <w:name w:val="heading 6"/>
    <w:basedOn w:val="Normal"/>
    <w:next w:val="Normal"/>
    <w:link w:val="Heading6Char"/>
    <w:uiPriority w:val="9"/>
    <w:unhideWhenUsed/>
    <w:qFormat/>
    <w:rsid w:val="000977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77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77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77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9EB"/>
    <w:rPr>
      <w:rFonts w:asciiTheme="majorHAnsi" w:eastAsiaTheme="majorEastAsia" w:hAnsiTheme="majorHAnsi" w:cstheme="majorBidi"/>
      <w:b/>
      <w:bCs/>
      <w:color w:val="585858"/>
      <w:sz w:val="28"/>
      <w:szCs w:val="28"/>
      <w:lang w:val="fr-BE"/>
    </w:rPr>
  </w:style>
  <w:style w:type="character" w:customStyle="1" w:styleId="Heading2Char">
    <w:name w:val="Heading 2 Char"/>
    <w:basedOn w:val="DefaultParagraphFont"/>
    <w:link w:val="Heading2"/>
    <w:uiPriority w:val="9"/>
    <w:rsid w:val="006B09EB"/>
    <w:rPr>
      <w:b/>
      <w:color w:val="018AC0"/>
      <w:sz w:val="24"/>
      <w:szCs w:val="24"/>
      <w:lang w:val="fr-BE"/>
    </w:rPr>
  </w:style>
  <w:style w:type="character" w:customStyle="1" w:styleId="Heading3Char">
    <w:name w:val="Heading 3 Char"/>
    <w:basedOn w:val="DefaultParagraphFont"/>
    <w:link w:val="Heading3"/>
    <w:uiPriority w:val="9"/>
    <w:rsid w:val="002741C9"/>
    <w:rPr>
      <w:rFonts w:ascii="Calibri" w:eastAsiaTheme="majorEastAsia" w:hAnsi="Calibri" w:cstheme="majorBidi"/>
      <w:b/>
      <w:color w:val="585858"/>
      <w:sz w:val="24"/>
      <w:szCs w:val="24"/>
      <w:lang w:val="fr-BE"/>
    </w:rPr>
  </w:style>
  <w:style w:type="character" w:customStyle="1" w:styleId="Heading4Char">
    <w:name w:val="Heading 4 Char"/>
    <w:basedOn w:val="DefaultParagraphFont"/>
    <w:link w:val="Heading4"/>
    <w:uiPriority w:val="9"/>
    <w:rsid w:val="0020487F"/>
    <w:rPr>
      <w:rFonts w:asciiTheme="majorHAnsi" w:eastAsiaTheme="majorEastAsia" w:hAnsiTheme="majorHAnsi" w:cstheme="majorBidi"/>
      <w:b/>
      <w:bCs/>
      <w:i/>
      <w:iCs/>
      <w:color w:val="018AC0"/>
    </w:rPr>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ListParagraph">
    <w:name w:val="List Paragraph"/>
    <w:aliases w:val="List Paragraph 1"/>
    <w:basedOn w:val="Normal"/>
    <w:link w:val="ListParagraphChar"/>
    <w:uiPriority w:val="34"/>
    <w:qFormat/>
    <w:rsid w:val="003443F3"/>
    <w:pPr>
      <w:ind w:left="720"/>
      <w:contextualSpacing/>
    </w:pPr>
  </w:style>
  <w:style w:type="character" w:styleId="PlaceholderText">
    <w:name w:val="Placeholder Text"/>
    <w:basedOn w:val="DefaultParagraphFont"/>
    <w:uiPriority w:val="99"/>
    <w:semiHidden/>
    <w:rsid w:val="003443F3"/>
    <w:rPr>
      <w:color w:val="808080"/>
    </w:rPr>
  </w:style>
  <w:style w:type="paragraph" w:styleId="BalloonText">
    <w:name w:val="Balloon Text"/>
    <w:basedOn w:val="Normal"/>
    <w:link w:val="BalloonTextChar"/>
    <w:uiPriority w:val="99"/>
    <w:semiHidden/>
    <w:unhideWhenUsed/>
    <w:rsid w:val="00344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F3"/>
    <w:rPr>
      <w:rFonts w:ascii="Tahoma" w:hAnsi="Tahoma" w:cs="Tahoma"/>
      <w:sz w:val="16"/>
      <w:szCs w:val="16"/>
      <w:lang w:val="nl-BE"/>
    </w:rPr>
  </w:style>
  <w:style w:type="paragraph" w:styleId="Header">
    <w:name w:val="header"/>
    <w:basedOn w:val="Normal"/>
    <w:link w:val="HeaderChar"/>
    <w:unhideWhenUsed/>
    <w:rsid w:val="003443F3"/>
    <w:pPr>
      <w:tabs>
        <w:tab w:val="center" w:pos="4680"/>
        <w:tab w:val="right" w:pos="9360"/>
      </w:tabs>
      <w:spacing w:after="0" w:line="240" w:lineRule="auto"/>
    </w:pPr>
  </w:style>
  <w:style w:type="character" w:customStyle="1" w:styleId="HeaderChar">
    <w:name w:val="Header Char"/>
    <w:basedOn w:val="DefaultParagraphFont"/>
    <w:link w:val="Header"/>
    <w:rsid w:val="003443F3"/>
    <w:rPr>
      <w:lang w:val="nl-BE"/>
    </w:rPr>
  </w:style>
  <w:style w:type="paragraph" w:styleId="Footer">
    <w:name w:val="footer"/>
    <w:basedOn w:val="Normal"/>
    <w:link w:val="FooterChar"/>
    <w:uiPriority w:val="99"/>
    <w:unhideWhenUsed/>
    <w:rsid w:val="00344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3F3"/>
    <w:rPr>
      <w:lang w:val="nl-BE"/>
    </w:rPr>
  </w:style>
  <w:style w:type="paragraph" w:styleId="Title">
    <w:name w:val="Title"/>
    <w:basedOn w:val="Normal"/>
    <w:next w:val="Normal"/>
    <w:link w:val="TitleChar"/>
    <w:uiPriority w:val="10"/>
    <w:qFormat/>
    <w:rsid w:val="001703F3"/>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1703F3"/>
    <w:rPr>
      <w:rFonts w:asciiTheme="majorHAnsi" w:eastAsiaTheme="majorEastAsia" w:hAnsiTheme="majorHAnsi" w:cstheme="majorBidi"/>
      <w:b/>
      <w:color w:val="585858"/>
      <w:spacing w:val="5"/>
      <w:kern w:val="28"/>
      <w:sz w:val="56"/>
      <w:szCs w:val="56"/>
      <w:lang w:val="nl-BE"/>
    </w:rPr>
  </w:style>
  <w:style w:type="paragraph" w:styleId="TOCHeading">
    <w:name w:val="TOC Heading"/>
    <w:basedOn w:val="Heading1"/>
    <w:next w:val="Normal"/>
    <w:uiPriority w:val="39"/>
    <w:unhideWhenUsed/>
    <w:qFormat/>
    <w:rsid w:val="003443F3"/>
    <w:pPr>
      <w:spacing w:before="480" w:after="0"/>
      <w:outlineLvl w:val="9"/>
    </w:pPr>
    <w:rPr>
      <w:b w:val="0"/>
      <w:sz w:val="32"/>
    </w:rPr>
  </w:style>
  <w:style w:type="paragraph" w:styleId="TOC1">
    <w:name w:val="toc 1"/>
    <w:basedOn w:val="Normal"/>
    <w:next w:val="Normal"/>
    <w:autoRedefine/>
    <w:uiPriority w:val="39"/>
    <w:unhideWhenUsed/>
    <w:qFormat/>
    <w:rsid w:val="003443F3"/>
    <w:pPr>
      <w:spacing w:before="120" w:after="120"/>
      <w:jc w:val="left"/>
    </w:pPr>
    <w:rPr>
      <w:b/>
      <w:bCs/>
      <w:caps/>
      <w:sz w:val="20"/>
      <w:szCs w:val="20"/>
    </w:rPr>
  </w:style>
  <w:style w:type="paragraph" w:styleId="TOC2">
    <w:name w:val="toc 2"/>
    <w:basedOn w:val="Normal"/>
    <w:next w:val="Normal"/>
    <w:autoRedefine/>
    <w:uiPriority w:val="39"/>
    <w:unhideWhenUsed/>
    <w:qFormat/>
    <w:rsid w:val="003443F3"/>
    <w:pPr>
      <w:spacing w:after="0"/>
      <w:ind w:left="220"/>
      <w:jc w:val="left"/>
    </w:pPr>
    <w:rPr>
      <w:smallCaps/>
      <w:sz w:val="20"/>
      <w:szCs w:val="20"/>
    </w:rPr>
  </w:style>
  <w:style w:type="character" w:styleId="Hyperlink">
    <w:name w:val="Hyperlink"/>
    <w:basedOn w:val="DefaultParagraphFont"/>
    <w:uiPriority w:val="99"/>
    <w:unhideWhenUsed/>
    <w:rsid w:val="003443F3"/>
    <w:rPr>
      <w:color w:val="0000FF" w:themeColor="hyperlink"/>
      <w:u w:val="single"/>
    </w:rPr>
  </w:style>
  <w:style w:type="character" w:styleId="Strong">
    <w:name w:val="Strong"/>
    <w:basedOn w:val="DefaultParagraphFont"/>
    <w:uiPriority w:val="22"/>
    <w:qFormat/>
    <w:rsid w:val="003443F3"/>
    <w:rPr>
      <w:b/>
      <w:bCs/>
    </w:rPr>
  </w:style>
  <w:style w:type="paragraph" w:styleId="TOC3">
    <w:name w:val="toc 3"/>
    <w:basedOn w:val="Normal"/>
    <w:next w:val="Normal"/>
    <w:autoRedefine/>
    <w:uiPriority w:val="39"/>
    <w:unhideWhenUsed/>
    <w:qFormat/>
    <w:rsid w:val="00795C1E"/>
    <w:pPr>
      <w:tabs>
        <w:tab w:val="left" w:pos="1100"/>
        <w:tab w:val="right" w:leader="dot" w:pos="9350"/>
      </w:tabs>
      <w:spacing w:after="0"/>
      <w:ind w:left="440"/>
      <w:jc w:val="left"/>
    </w:pPr>
    <w:rPr>
      <w:i/>
      <w:iCs/>
      <w:sz w:val="20"/>
      <w:szCs w:val="20"/>
    </w:rPr>
  </w:style>
  <w:style w:type="paragraph" w:styleId="Caption">
    <w:name w:val="caption"/>
    <w:basedOn w:val="Normal"/>
    <w:next w:val="Normal"/>
    <w:uiPriority w:val="35"/>
    <w:unhideWhenUsed/>
    <w:qFormat/>
    <w:rsid w:val="003443F3"/>
    <w:pPr>
      <w:spacing w:line="240" w:lineRule="auto"/>
      <w:jc w:val="center"/>
    </w:pPr>
    <w:rPr>
      <w:b/>
      <w:bCs/>
      <w:sz w:val="18"/>
      <w:szCs w:val="18"/>
    </w:rPr>
  </w:style>
  <w:style w:type="character" w:styleId="Emphasis">
    <w:name w:val="Emphasis"/>
    <w:basedOn w:val="DefaultParagraphFont"/>
    <w:uiPriority w:val="20"/>
    <w:qFormat/>
    <w:rsid w:val="003443F3"/>
    <w:rPr>
      <w:i/>
      <w:iCs/>
    </w:rPr>
  </w:style>
  <w:style w:type="character" w:customStyle="1" w:styleId="EndnoteTextChar">
    <w:name w:val="Endnote Text Char"/>
    <w:basedOn w:val="DefaultParagraphFont"/>
    <w:link w:val="EndnoteText"/>
    <w:uiPriority w:val="99"/>
    <w:semiHidden/>
    <w:rsid w:val="003443F3"/>
    <w:rPr>
      <w:sz w:val="20"/>
      <w:szCs w:val="20"/>
      <w:lang w:val="nl-BE"/>
    </w:rPr>
  </w:style>
  <w:style w:type="paragraph" w:styleId="EndnoteText">
    <w:name w:val="endnote text"/>
    <w:basedOn w:val="Normal"/>
    <w:link w:val="EndnoteTextChar"/>
    <w:uiPriority w:val="99"/>
    <w:semiHidden/>
    <w:unhideWhenUsed/>
    <w:rsid w:val="003443F3"/>
    <w:pPr>
      <w:spacing w:after="0" w:line="240" w:lineRule="auto"/>
    </w:pPr>
    <w:rPr>
      <w:sz w:val="20"/>
      <w:szCs w:val="20"/>
    </w:rPr>
  </w:style>
  <w:style w:type="paragraph" w:styleId="FootnoteText">
    <w:name w:val="footnote text"/>
    <w:basedOn w:val="Normal"/>
    <w:link w:val="FootnoteTextChar"/>
    <w:unhideWhenUsed/>
    <w:rsid w:val="003443F3"/>
    <w:pPr>
      <w:spacing w:after="0" w:line="240" w:lineRule="auto"/>
    </w:pPr>
    <w:rPr>
      <w:sz w:val="20"/>
      <w:szCs w:val="20"/>
    </w:rPr>
  </w:style>
  <w:style w:type="character" w:customStyle="1" w:styleId="FootnoteTextChar">
    <w:name w:val="Footnote Text Char"/>
    <w:basedOn w:val="DefaultParagraphFont"/>
    <w:link w:val="FootnoteText"/>
    <w:rsid w:val="003443F3"/>
    <w:rPr>
      <w:sz w:val="20"/>
      <w:szCs w:val="20"/>
      <w:lang w:val="nl-BE"/>
    </w:rPr>
  </w:style>
  <w:style w:type="character" w:customStyle="1" w:styleId="code">
    <w:name w:val="code"/>
    <w:basedOn w:val="DefaultParagraphFont"/>
    <w:uiPriority w:val="1"/>
    <w:qFormat/>
    <w:rsid w:val="003443F3"/>
    <w:rPr>
      <w:rFonts w:ascii="Courier New" w:hAnsi="Courier New" w:cs="Courier New"/>
      <w:sz w:val="20"/>
    </w:rPr>
  </w:style>
  <w:style w:type="paragraph" w:styleId="TOC4">
    <w:name w:val="toc 4"/>
    <w:basedOn w:val="Normal"/>
    <w:next w:val="Normal"/>
    <w:autoRedefine/>
    <w:uiPriority w:val="39"/>
    <w:unhideWhenUsed/>
    <w:rsid w:val="003443F3"/>
    <w:pPr>
      <w:spacing w:after="0"/>
      <w:ind w:left="660"/>
      <w:jc w:val="left"/>
    </w:pPr>
    <w:rPr>
      <w:sz w:val="18"/>
      <w:szCs w:val="18"/>
    </w:rPr>
  </w:style>
  <w:style w:type="paragraph" w:styleId="TOC5">
    <w:name w:val="toc 5"/>
    <w:basedOn w:val="Normal"/>
    <w:next w:val="Normal"/>
    <w:autoRedefine/>
    <w:uiPriority w:val="39"/>
    <w:unhideWhenUsed/>
    <w:rsid w:val="003443F3"/>
    <w:pPr>
      <w:spacing w:after="0"/>
      <w:ind w:left="880"/>
      <w:jc w:val="left"/>
    </w:pPr>
    <w:rPr>
      <w:sz w:val="18"/>
      <w:szCs w:val="18"/>
    </w:rPr>
  </w:style>
  <w:style w:type="paragraph" w:styleId="TOC6">
    <w:name w:val="toc 6"/>
    <w:basedOn w:val="Normal"/>
    <w:next w:val="Normal"/>
    <w:autoRedefine/>
    <w:uiPriority w:val="39"/>
    <w:unhideWhenUsed/>
    <w:rsid w:val="003443F3"/>
    <w:pPr>
      <w:spacing w:after="0"/>
      <w:ind w:left="1100"/>
      <w:jc w:val="left"/>
    </w:pPr>
    <w:rPr>
      <w:sz w:val="18"/>
      <w:szCs w:val="18"/>
    </w:rPr>
  </w:style>
  <w:style w:type="paragraph" w:styleId="TOC7">
    <w:name w:val="toc 7"/>
    <w:basedOn w:val="Normal"/>
    <w:next w:val="Normal"/>
    <w:autoRedefine/>
    <w:uiPriority w:val="39"/>
    <w:unhideWhenUsed/>
    <w:rsid w:val="003443F3"/>
    <w:pPr>
      <w:spacing w:after="0"/>
      <w:ind w:left="1320"/>
      <w:jc w:val="left"/>
    </w:pPr>
    <w:rPr>
      <w:sz w:val="18"/>
      <w:szCs w:val="18"/>
    </w:rPr>
  </w:style>
  <w:style w:type="paragraph" w:styleId="TOC8">
    <w:name w:val="toc 8"/>
    <w:basedOn w:val="Normal"/>
    <w:next w:val="Normal"/>
    <w:autoRedefine/>
    <w:uiPriority w:val="39"/>
    <w:unhideWhenUsed/>
    <w:rsid w:val="003443F3"/>
    <w:pPr>
      <w:spacing w:after="0"/>
      <w:ind w:left="1540"/>
      <w:jc w:val="left"/>
    </w:pPr>
    <w:rPr>
      <w:sz w:val="18"/>
      <w:szCs w:val="18"/>
    </w:rPr>
  </w:style>
  <w:style w:type="paragraph" w:styleId="TOC9">
    <w:name w:val="toc 9"/>
    <w:basedOn w:val="Normal"/>
    <w:next w:val="Normal"/>
    <w:autoRedefine/>
    <w:uiPriority w:val="39"/>
    <w:unhideWhenUsed/>
    <w:rsid w:val="003443F3"/>
    <w:pPr>
      <w:spacing w:after="0"/>
      <w:ind w:left="1760"/>
      <w:jc w:val="left"/>
    </w:pPr>
    <w:rPr>
      <w:sz w:val="18"/>
      <w:szCs w:val="18"/>
    </w:rPr>
  </w:style>
  <w:style w:type="character" w:styleId="CommentReference">
    <w:name w:val="annotation reference"/>
    <w:basedOn w:val="DefaultParagraphFont"/>
    <w:semiHidden/>
    <w:unhideWhenUsed/>
    <w:rsid w:val="003443F3"/>
    <w:rPr>
      <w:sz w:val="16"/>
      <w:szCs w:val="16"/>
    </w:rPr>
  </w:style>
  <w:style w:type="paragraph" w:styleId="CommentText">
    <w:name w:val="annotation text"/>
    <w:basedOn w:val="Normal"/>
    <w:link w:val="CommentTextChar"/>
    <w:unhideWhenUsed/>
    <w:rsid w:val="003443F3"/>
    <w:pPr>
      <w:spacing w:line="240" w:lineRule="auto"/>
    </w:pPr>
    <w:rPr>
      <w:sz w:val="20"/>
      <w:szCs w:val="20"/>
    </w:rPr>
  </w:style>
  <w:style w:type="character" w:customStyle="1" w:styleId="CommentTextChar">
    <w:name w:val="Comment Text Char"/>
    <w:basedOn w:val="DefaultParagraphFont"/>
    <w:link w:val="CommentText"/>
    <w:rsid w:val="003443F3"/>
    <w:rPr>
      <w:sz w:val="20"/>
      <w:szCs w:val="20"/>
      <w:lang w:val="nl-BE"/>
    </w:rPr>
  </w:style>
  <w:style w:type="character" w:customStyle="1" w:styleId="CommentSubjectChar">
    <w:name w:val="Comment Subject Char"/>
    <w:basedOn w:val="CommentTextChar"/>
    <w:link w:val="CommentSubject"/>
    <w:uiPriority w:val="99"/>
    <w:semiHidden/>
    <w:rsid w:val="003443F3"/>
    <w:rPr>
      <w:b/>
      <w:bCs/>
      <w:sz w:val="20"/>
      <w:szCs w:val="20"/>
      <w:lang w:val="nl-BE"/>
    </w:rPr>
  </w:style>
  <w:style w:type="paragraph" w:styleId="CommentSubject">
    <w:name w:val="annotation subject"/>
    <w:basedOn w:val="CommentText"/>
    <w:next w:val="CommentText"/>
    <w:link w:val="CommentSubjectChar"/>
    <w:uiPriority w:val="99"/>
    <w:semiHidden/>
    <w:unhideWhenUsed/>
    <w:rsid w:val="003443F3"/>
    <w:rPr>
      <w:b/>
      <w:bCs/>
    </w:rPr>
  </w:style>
  <w:style w:type="table" w:styleId="MediumList2-Accent1">
    <w:name w:val="Medium List 2 Accent 1"/>
    <w:basedOn w:val="TableNormal"/>
    <w:uiPriority w:val="66"/>
    <w:rsid w:val="003443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3443F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BCSSTable2">
    <w:name w:val="BCSS Table 2"/>
    <w:basedOn w:val="TableNormal"/>
    <w:uiPriority w:val="99"/>
    <w:rsid w:val="002805E5"/>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table" w:customStyle="1" w:styleId="BCSStable">
    <w:name w:val="BCSS table"/>
    <w:basedOn w:val="TableNormal"/>
    <w:uiPriority w:val="99"/>
    <w:rsid w:val="002805E5"/>
    <w:pPr>
      <w:spacing w:after="0" w:line="240" w:lineRule="auto"/>
    </w:pPr>
    <w:tblP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rPr>
        <w:b/>
        <w:color w:val="FFFFFF" w:themeColor="background1"/>
      </w:rPr>
      <w:tblPr/>
      <w:tcPr>
        <w:tcBorders>
          <w:top w:val="nil"/>
          <w:left w:val="single" w:sz="4" w:space="0" w:color="018AC0"/>
          <w:bottom w:val="nil"/>
          <w:right w:val="nil"/>
          <w:insideH w:val="nil"/>
          <w:insideV w:val="single" w:sz="4" w:space="0" w:color="FFFFFF" w:themeColor="background1"/>
          <w:tl2br w:val="nil"/>
          <w:tr2bl w:val="nil"/>
        </w:tcBorders>
        <w:shd w:val="clear" w:color="auto" w:fill="018AC0"/>
      </w:tcPr>
    </w:tblStylePr>
  </w:style>
  <w:style w:type="character" w:customStyle="1" w:styleId="Heading5Char">
    <w:name w:val="Heading 5 Char"/>
    <w:basedOn w:val="DefaultParagraphFont"/>
    <w:link w:val="Heading5"/>
    <w:uiPriority w:val="9"/>
    <w:rsid w:val="006B09EB"/>
    <w:rPr>
      <w:rFonts w:asciiTheme="majorHAnsi" w:eastAsiaTheme="majorEastAsia" w:hAnsiTheme="majorHAnsi" w:cstheme="majorBidi"/>
      <w:color w:val="018AC0"/>
      <w:sz w:val="20"/>
      <w:szCs w:val="20"/>
    </w:rPr>
  </w:style>
  <w:style w:type="table" w:styleId="TableGrid">
    <w:name w:val="Table Grid"/>
    <w:basedOn w:val="TableNormal"/>
    <w:uiPriority w:val="59"/>
    <w:rsid w:val="00791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00D22"/>
    <w:pPr>
      <w:spacing w:after="0" w:line="240" w:lineRule="auto"/>
    </w:pPr>
    <w:rPr>
      <w:rFonts w:asciiTheme="majorHAnsi" w:eastAsiaTheme="majorEastAsia" w:hAnsiTheme="majorHAnsi" w:cstheme="maj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
    <w:name w:val="st"/>
    <w:basedOn w:val="DefaultParagraphFont"/>
    <w:rsid w:val="00BA5B7B"/>
  </w:style>
  <w:style w:type="paragraph" w:customStyle="1" w:styleId="Default">
    <w:name w:val="Default"/>
    <w:rsid w:val="00E14CB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96D8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0977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77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77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9776A"/>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6A1763"/>
  </w:style>
  <w:style w:type="character" w:styleId="FootnoteReference">
    <w:name w:val="footnote reference"/>
    <w:basedOn w:val="DefaultParagraphFont"/>
    <w:unhideWhenUsed/>
    <w:rsid w:val="00951BC1"/>
    <w:rPr>
      <w:vertAlign w:val="superscript"/>
    </w:rPr>
  </w:style>
  <w:style w:type="table" w:customStyle="1" w:styleId="BCSSTable3">
    <w:name w:val="BCSS Table 3"/>
    <w:basedOn w:val="TableGrid"/>
    <w:uiPriority w:val="99"/>
    <w:rsid w:val="00A46A5C"/>
    <w:tblPr>
      <w:tblBorders>
        <w:top w:val="single" w:sz="2" w:space="0" w:color="D9D9D9" w:themeColor="background1" w:themeShade="D9"/>
        <w:left w:val="none" w:sz="0" w:space="0" w:color="auto"/>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blStylePr w:type="firstRow">
      <w:rPr>
        <w:b w:val="0"/>
        <w:bCs w:val="0"/>
      </w:rPr>
      <w:tblPr/>
      <w:tcPr>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cBorders>
      </w:tcPr>
    </w:tblStylePr>
    <w:tblStylePr w:type="lastRow">
      <w:rPr>
        <w:b w:val="0"/>
        <w:bCs w:val="0"/>
      </w:rPr>
      <w:tblPr/>
      <w:tcPr>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cBorders>
      </w:tcPr>
    </w:tblStylePr>
    <w:tblStylePr w:type="firstCol">
      <w:rPr>
        <w:b/>
        <w:bCs w:val="0"/>
        <w:color w:val="FFFFFF" w:themeColor="background1"/>
      </w:rPr>
      <w:tblPr/>
      <w:tcPr>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cBorders>
        <w:shd w:val="clear" w:color="auto" w:fill="018AC0"/>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val="0"/>
        <w:bCs/>
      </w:rPr>
      <w:tblPr/>
      <w:tcPr>
        <w:tcBorders>
          <w:tl2br w:val="none" w:sz="0" w:space="0" w:color="auto"/>
          <w:tr2bl w:val="none" w:sz="0" w:space="0" w:color="auto"/>
        </w:tcBorders>
      </w:tcPr>
    </w:tblStylePr>
    <w:tblStylePr w:type="nwCell">
      <w:rPr>
        <w:b/>
      </w:rPr>
      <w:tblPr/>
      <w:tcPr>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rsid w:val="001B62E4"/>
    <w:pPr>
      <w:spacing w:after="0" w:line="240" w:lineRule="auto"/>
    </w:pPr>
    <w:tblPr/>
    <w:tblStylePr w:type="lastRow">
      <w:rPr>
        <w:b w:val="0"/>
      </w:rPr>
    </w:tblStylePr>
    <w:tblStylePr w:type="firstCol">
      <w:rPr>
        <w:b/>
      </w:rPr>
    </w:tblStylePr>
  </w:style>
  <w:style w:type="table" w:styleId="TableColumns1">
    <w:name w:val="Table Columns 1"/>
    <w:basedOn w:val="TableNormal"/>
    <w:uiPriority w:val="99"/>
    <w:semiHidden/>
    <w:unhideWhenUsed/>
    <w:rsid w:val="00CC61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A547E6"/>
    <w:pPr>
      <w:spacing w:after="0" w:line="240" w:lineRule="auto"/>
    </w:pPr>
  </w:style>
  <w:style w:type="table" w:customStyle="1" w:styleId="BCSSTable0">
    <w:name w:val="BCSS Table"/>
    <w:basedOn w:val="TableNormal"/>
    <w:uiPriority w:val="99"/>
    <w:rsid w:val="002476C2"/>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paragraph" w:styleId="NoSpacing">
    <w:name w:val="No Spacing"/>
    <w:uiPriority w:val="1"/>
    <w:qFormat/>
    <w:rsid w:val="00C75EB5"/>
    <w:pPr>
      <w:spacing w:after="0" w:line="240" w:lineRule="auto"/>
      <w:jc w:val="both"/>
    </w:pPr>
  </w:style>
  <w:style w:type="character" w:styleId="FollowedHyperlink">
    <w:name w:val="FollowedHyperlink"/>
    <w:basedOn w:val="DefaultParagraphFont"/>
    <w:uiPriority w:val="99"/>
    <w:semiHidden/>
    <w:unhideWhenUsed/>
    <w:rsid w:val="00C25B65"/>
    <w:rPr>
      <w:color w:val="800080" w:themeColor="followedHyperlink"/>
      <w:u w:val="single"/>
    </w:rPr>
  </w:style>
  <w:style w:type="paragraph" w:styleId="Bibliography">
    <w:name w:val="Bibliography"/>
    <w:basedOn w:val="Normal"/>
    <w:next w:val="Normal"/>
    <w:uiPriority w:val="37"/>
    <w:semiHidden/>
    <w:unhideWhenUsed/>
    <w:rsid w:val="00FB3471"/>
  </w:style>
  <w:style w:type="table" w:styleId="LightList-Accent1">
    <w:name w:val="Light List Accent 1"/>
    <w:basedOn w:val="TableNormal"/>
    <w:uiPriority w:val="61"/>
    <w:rsid w:val="008573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Bullet">
    <w:name w:val="List Bullet"/>
    <w:basedOn w:val="Normal"/>
    <w:uiPriority w:val="99"/>
    <w:unhideWhenUsed/>
    <w:rsid w:val="008573FE"/>
    <w:pPr>
      <w:contextualSpacing/>
    </w:pPr>
  </w:style>
  <w:style w:type="character" w:styleId="HTMLSample">
    <w:name w:val="HTML Sample"/>
    <w:basedOn w:val="DefaultParagraphFont"/>
    <w:uiPriority w:val="99"/>
    <w:semiHidden/>
    <w:unhideWhenUsed/>
    <w:rsid w:val="008573FE"/>
    <w:rPr>
      <w:rFonts w:ascii="Courier New" w:eastAsia="Times New Roman" w:hAnsi="Courier New" w:cs="Courier New"/>
    </w:rPr>
  </w:style>
  <w:style w:type="paragraph" w:styleId="HTMLPreformatted">
    <w:name w:val="HTML Preformatted"/>
    <w:basedOn w:val="Normal"/>
    <w:link w:val="HTMLPreformattedChar"/>
    <w:uiPriority w:val="99"/>
    <w:unhideWhenUsed/>
    <w:rsid w:val="00857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8573FE"/>
    <w:rPr>
      <w:rFonts w:ascii="Courier New" w:eastAsia="Times New Roman" w:hAnsi="Courier New" w:cs="Courier New"/>
      <w:sz w:val="20"/>
      <w:szCs w:val="20"/>
      <w:lang w:val="en-US" w:eastAsia="en-US" w:bidi="ar-SA"/>
    </w:rPr>
  </w:style>
  <w:style w:type="character" w:customStyle="1" w:styleId="coderay">
    <w:name w:val="coderay"/>
    <w:basedOn w:val="DefaultParagraphFont"/>
    <w:rsid w:val="008573FE"/>
  </w:style>
  <w:style w:type="paragraph" w:customStyle="1" w:styleId="xl66">
    <w:name w:val="xl66"/>
    <w:basedOn w:val="Normal"/>
    <w:rsid w:val="008573FE"/>
    <w:pPr>
      <w:spacing w:before="100" w:beforeAutospacing="1" w:after="100" w:afterAutospacing="1" w:line="240" w:lineRule="auto"/>
      <w:jc w:val="center"/>
      <w:textAlignment w:val="center"/>
    </w:pPr>
    <w:rPr>
      <w:rFonts w:ascii="Arial" w:eastAsia="Times New Roman" w:hAnsi="Arial" w:cs="Arial"/>
      <w:b/>
      <w:bCs/>
      <w:color w:val="333333"/>
      <w:sz w:val="20"/>
      <w:szCs w:val="20"/>
      <w:lang w:val="en-US" w:eastAsia="en-US" w:bidi="ar-SA"/>
    </w:rPr>
  </w:style>
  <w:style w:type="character" w:styleId="HTMLCode">
    <w:name w:val="HTML Code"/>
    <w:basedOn w:val="DefaultParagraphFont"/>
    <w:uiPriority w:val="99"/>
    <w:semiHidden/>
    <w:unhideWhenUsed/>
    <w:rsid w:val="001A0AD1"/>
    <w:rPr>
      <w:rFonts w:ascii="Courier New" w:eastAsia="Times New Roman" w:hAnsi="Courier New" w:cs="Courier New"/>
      <w:sz w:val="20"/>
      <w:szCs w:val="20"/>
    </w:rPr>
  </w:style>
  <w:style w:type="character" w:customStyle="1" w:styleId="tag">
    <w:name w:val="tag"/>
    <w:basedOn w:val="DefaultParagraphFont"/>
    <w:rsid w:val="00D51020"/>
  </w:style>
  <w:style w:type="character" w:customStyle="1" w:styleId="attribute-name">
    <w:name w:val="attribute-name"/>
    <w:basedOn w:val="DefaultParagraphFont"/>
    <w:rsid w:val="00D51020"/>
  </w:style>
  <w:style w:type="character" w:customStyle="1" w:styleId="delimiter">
    <w:name w:val="delimiter"/>
    <w:basedOn w:val="DefaultParagraphFont"/>
    <w:rsid w:val="00D51020"/>
  </w:style>
  <w:style w:type="character" w:customStyle="1" w:styleId="content">
    <w:name w:val="content"/>
    <w:basedOn w:val="DefaultParagraphFont"/>
    <w:rsid w:val="00D51020"/>
  </w:style>
  <w:style w:type="character" w:customStyle="1" w:styleId="shorttext">
    <w:name w:val="short_text"/>
    <w:basedOn w:val="DefaultParagraphFont"/>
    <w:rsid w:val="000625B2"/>
  </w:style>
  <w:style w:type="paragraph" w:styleId="Quote">
    <w:name w:val="Quote"/>
    <w:basedOn w:val="Normal"/>
    <w:next w:val="Normal"/>
    <w:link w:val="QuoteChar"/>
    <w:uiPriority w:val="29"/>
    <w:qFormat/>
    <w:rsid w:val="004142FA"/>
    <w:rPr>
      <w:i/>
      <w:iCs/>
      <w:color w:val="000000" w:themeColor="text1"/>
    </w:rPr>
  </w:style>
  <w:style w:type="character" w:customStyle="1" w:styleId="QuoteChar">
    <w:name w:val="Quote Char"/>
    <w:basedOn w:val="DefaultParagraphFont"/>
    <w:link w:val="Quote"/>
    <w:uiPriority w:val="29"/>
    <w:rsid w:val="004142FA"/>
    <w:rPr>
      <w:i/>
      <w:iCs/>
      <w:color w:val="000000" w:themeColor="text1"/>
    </w:rPr>
  </w:style>
  <w:style w:type="table" w:customStyle="1" w:styleId="TableGreg">
    <w:name w:val="Table Greg"/>
    <w:basedOn w:val="TableGrid"/>
    <w:uiPriority w:val="99"/>
    <w:rsid w:val="00C15B33"/>
    <w:pPr>
      <w:jc w:val="center"/>
    </w:pPr>
    <w:rPr>
      <w:rFonts w:ascii="Calibri" w:hAnsi="Calibri"/>
      <w:sz w:val="18"/>
      <w:lang w:val="fr-BE" w:eastAsia="en-US" w:bidi="ar-SA"/>
    </w:rPr>
    <w:tblPr>
      <w:tblStyleRowBandSize w:val="1"/>
      <w:tblInd w:w="397" w:type="dxa"/>
      <w:tblCellMar>
        <w:left w:w="57" w:type="dxa"/>
        <w:right w:w="57" w:type="dxa"/>
      </w:tblCellMar>
    </w:tblPr>
    <w:tcPr>
      <w:shd w:val="clear" w:color="auto" w:fill="FFFFFF" w:themeFill="background1"/>
      <w:tcMar>
        <w:left w:w="0" w:type="dxa"/>
        <w:right w:w="0" w:type="dxa"/>
      </w:tcMar>
      <w:vAlign w:val="center"/>
    </w:tcPr>
    <w:tblStylePr w:type="firstRow">
      <w:rPr>
        <w:b/>
        <w:color w:val="1F497D" w:themeColor="text2"/>
        <w:sz w:val="18"/>
      </w:rPr>
      <w:tblPr/>
      <w:tcPr>
        <w:tcBorders>
          <w:top w:val="single" w:sz="8" w:space="0" w:color="365F91" w:themeColor="accent1" w:themeShade="BF"/>
          <w:left w:val="nil"/>
          <w:bottom w:val="single" w:sz="8" w:space="0" w:color="365F91" w:themeColor="accent1" w:themeShade="BF"/>
          <w:right w:val="nil"/>
          <w:insideV w:val="nil"/>
        </w:tcBorders>
        <w:shd w:val="clear" w:color="auto" w:fill="B8CCE4" w:themeFill="accent1" w:themeFillTint="66"/>
      </w:tcPr>
    </w:tblStylePr>
    <w:tblStylePr w:type="lastRow">
      <w:tblPr/>
      <w:tcPr>
        <w:tcBorders>
          <w:top w:val="single" w:sz="8" w:space="0" w:color="365F91" w:themeColor="accent1" w:themeShade="BF"/>
          <w:left w:val="nil"/>
          <w:bottom w:val="single" w:sz="8" w:space="0" w:color="365F91" w:themeColor="accent1" w:themeShade="BF"/>
          <w:right w:val="nil"/>
          <w:insideH w:val="nil"/>
          <w:insideV w:val="nil"/>
          <w:tl2br w:val="nil"/>
          <w:tr2bl w:val="nil"/>
        </w:tcBorders>
        <w:shd w:val="clear" w:color="auto" w:fill="FFFFFF" w:themeFill="background1"/>
      </w:tcPr>
    </w:tblStylePr>
    <w:tblStylePr w:type="firstCol">
      <w:rPr>
        <w:b w:val="0"/>
      </w:rPr>
    </w:tblStylePr>
    <w:tblStylePr w:type="band1Horz">
      <w:tblPr/>
      <w:tcPr>
        <w:tcBorders>
          <w:top w:val="dotted" w:sz="4" w:space="0" w:color="4F81BD" w:themeColor="accent1"/>
          <w:left w:val="nil"/>
          <w:bottom w:val="dotted" w:sz="4" w:space="0" w:color="4F81BD" w:themeColor="accent1"/>
          <w:right w:val="nil"/>
          <w:insideH w:val="nil"/>
          <w:insideV w:val="nil"/>
          <w:tl2br w:val="nil"/>
          <w:tr2bl w:val="nil"/>
        </w:tcBorders>
        <w:shd w:val="clear" w:color="auto" w:fill="FFFFFF" w:themeFill="background1"/>
      </w:tcPr>
    </w:tblStylePr>
    <w:tblStylePr w:type="band2Horz">
      <w:tblPr/>
      <w:tcPr>
        <w:tcBorders>
          <w:top w:val="nil"/>
          <w:left w:val="nil"/>
          <w:bottom w:val="dotted" w:sz="4" w:space="0" w:color="4F81BD" w:themeColor="accent1"/>
          <w:right w:val="nil"/>
          <w:insideH w:val="nil"/>
          <w:insideV w:val="nil"/>
          <w:tl2br w:val="nil"/>
          <w:tr2bl w:val="nil"/>
        </w:tcBorders>
        <w:shd w:val="clear" w:color="auto" w:fill="FFFFFF" w:themeFill="background1"/>
      </w:tcPr>
    </w:tblStylePr>
  </w:style>
  <w:style w:type="character" w:customStyle="1" w:styleId="ListParagraphChar">
    <w:name w:val="List Paragraph Char"/>
    <w:aliases w:val="List Paragraph 1 Char"/>
    <w:basedOn w:val="DefaultParagraphFont"/>
    <w:link w:val="ListParagraph"/>
    <w:uiPriority w:val="34"/>
    <w:rsid w:val="00C15B33"/>
  </w:style>
  <w:style w:type="table" w:styleId="TableGridLight">
    <w:name w:val="Grid Table Light"/>
    <w:basedOn w:val="TableNormal"/>
    <w:uiPriority w:val="40"/>
    <w:rsid w:val="00C15B33"/>
    <w:pPr>
      <w:spacing w:after="0" w:line="240" w:lineRule="auto"/>
    </w:pPr>
    <w:rPr>
      <w:lang w:val="en-US"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ps">
    <w:name w:val="hps"/>
    <w:basedOn w:val="DefaultParagraphFont"/>
    <w:rsid w:val="00C15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1945">
      <w:bodyDiv w:val="1"/>
      <w:marLeft w:val="0"/>
      <w:marRight w:val="0"/>
      <w:marTop w:val="0"/>
      <w:marBottom w:val="0"/>
      <w:divBdr>
        <w:top w:val="none" w:sz="0" w:space="0" w:color="auto"/>
        <w:left w:val="none" w:sz="0" w:space="0" w:color="auto"/>
        <w:bottom w:val="none" w:sz="0" w:space="0" w:color="auto"/>
        <w:right w:val="none" w:sz="0" w:space="0" w:color="auto"/>
      </w:divBdr>
    </w:div>
    <w:div w:id="58136660">
      <w:bodyDiv w:val="1"/>
      <w:marLeft w:val="0"/>
      <w:marRight w:val="0"/>
      <w:marTop w:val="0"/>
      <w:marBottom w:val="0"/>
      <w:divBdr>
        <w:top w:val="none" w:sz="0" w:space="0" w:color="auto"/>
        <w:left w:val="none" w:sz="0" w:space="0" w:color="auto"/>
        <w:bottom w:val="none" w:sz="0" w:space="0" w:color="auto"/>
        <w:right w:val="none" w:sz="0" w:space="0" w:color="auto"/>
      </w:divBdr>
    </w:div>
    <w:div w:id="81076205">
      <w:bodyDiv w:val="1"/>
      <w:marLeft w:val="0"/>
      <w:marRight w:val="0"/>
      <w:marTop w:val="0"/>
      <w:marBottom w:val="0"/>
      <w:divBdr>
        <w:top w:val="none" w:sz="0" w:space="0" w:color="auto"/>
        <w:left w:val="none" w:sz="0" w:space="0" w:color="auto"/>
        <w:bottom w:val="none" w:sz="0" w:space="0" w:color="auto"/>
        <w:right w:val="none" w:sz="0" w:space="0" w:color="auto"/>
      </w:divBdr>
    </w:div>
    <w:div w:id="335151262">
      <w:bodyDiv w:val="1"/>
      <w:marLeft w:val="0"/>
      <w:marRight w:val="0"/>
      <w:marTop w:val="0"/>
      <w:marBottom w:val="0"/>
      <w:divBdr>
        <w:top w:val="none" w:sz="0" w:space="0" w:color="auto"/>
        <w:left w:val="none" w:sz="0" w:space="0" w:color="auto"/>
        <w:bottom w:val="none" w:sz="0" w:space="0" w:color="auto"/>
        <w:right w:val="none" w:sz="0" w:space="0" w:color="auto"/>
      </w:divBdr>
    </w:div>
    <w:div w:id="467087014">
      <w:bodyDiv w:val="1"/>
      <w:marLeft w:val="0"/>
      <w:marRight w:val="0"/>
      <w:marTop w:val="0"/>
      <w:marBottom w:val="0"/>
      <w:divBdr>
        <w:top w:val="none" w:sz="0" w:space="0" w:color="auto"/>
        <w:left w:val="none" w:sz="0" w:space="0" w:color="auto"/>
        <w:bottom w:val="none" w:sz="0" w:space="0" w:color="auto"/>
        <w:right w:val="none" w:sz="0" w:space="0" w:color="auto"/>
      </w:divBdr>
    </w:div>
    <w:div w:id="530847976">
      <w:bodyDiv w:val="1"/>
      <w:marLeft w:val="0"/>
      <w:marRight w:val="0"/>
      <w:marTop w:val="0"/>
      <w:marBottom w:val="0"/>
      <w:divBdr>
        <w:top w:val="none" w:sz="0" w:space="0" w:color="auto"/>
        <w:left w:val="none" w:sz="0" w:space="0" w:color="auto"/>
        <w:bottom w:val="none" w:sz="0" w:space="0" w:color="auto"/>
        <w:right w:val="none" w:sz="0" w:space="0" w:color="auto"/>
      </w:divBdr>
    </w:div>
    <w:div w:id="641498703">
      <w:bodyDiv w:val="1"/>
      <w:marLeft w:val="0"/>
      <w:marRight w:val="0"/>
      <w:marTop w:val="0"/>
      <w:marBottom w:val="0"/>
      <w:divBdr>
        <w:top w:val="none" w:sz="0" w:space="0" w:color="auto"/>
        <w:left w:val="none" w:sz="0" w:space="0" w:color="auto"/>
        <w:bottom w:val="none" w:sz="0" w:space="0" w:color="auto"/>
        <w:right w:val="none" w:sz="0" w:space="0" w:color="auto"/>
      </w:divBdr>
    </w:div>
    <w:div w:id="716660466">
      <w:bodyDiv w:val="1"/>
      <w:marLeft w:val="0"/>
      <w:marRight w:val="0"/>
      <w:marTop w:val="0"/>
      <w:marBottom w:val="0"/>
      <w:divBdr>
        <w:top w:val="none" w:sz="0" w:space="0" w:color="auto"/>
        <w:left w:val="none" w:sz="0" w:space="0" w:color="auto"/>
        <w:bottom w:val="none" w:sz="0" w:space="0" w:color="auto"/>
        <w:right w:val="none" w:sz="0" w:space="0" w:color="auto"/>
      </w:divBdr>
    </w:div>
    <w:div w:id="914431988">
      <w:bodyDiv w:val="1"/>
      <w:marLeft w:val="0"/>
      <w:marRight w:val="0"/>
      <w:marTop w:val="0"/>
      <w:marBottom w:val="0"/>
      <w:divBdr>
        <w:top w:val="none" w:sz="0" w:space="0" w:color="auto"/>
        <w:left w:val="none" w:sz="0" w:space="0" w:color="auto"/>
        <w:bottom w:val="none" w:sz="0" w:space="0" w:color="auto"/>
        <w:right w:val="none" w:sz="0" w:space="0" w:color="auto"/>
      </w:divBdr>
    </w:div>
    <w:div w:id="952596147">
      <w:bodyDiv w:val="1"/>
      <w:marLeft w:val="0"/>
      <w:marRight w:val="0"/>
      <w:marTop w:val="0"/>
      <w:marBottom w:val="0"/>
      <w:divBdr>
        <w:top w:val="none" w:sz="0" w:space="0" w:color="auto"/>
        <w:left w:val="none" w:sz="0" w:space="0" w:color="auto"/>
        <w:bottom w:val="none" w:sz="0" w:space="0" w:color="auto"/>
        <w:right w:val="none" w:sz="0" w:space="0" w:color="auto"/>
      </w:divBdr>
    </w:div>
    <w:div w:id="1067071260">
      <w:bodyDiv w:val="1"/>
      <w:marLeft w:val="0"/>
      <w:marRight w:val="0"/>
      <w:marTop w:val="0"/>
      <w:marBottom w:val="0"/>
      <w:divBdr>
        <w:top w:val="none" w:sz="0" w:space="0" w:color="auto"/>
        <w:left w:val="none" w:sz="0" w:space="0" w:color="auto"/>
        <w:bottom w:val="none" w:sz="0" w:space="0" w:color="auto"/>
        <w:right w:val="none" w:sz="0" w:space="0" w:color="auto"/>
      </w:divBdr>
    </w:div>
    <w:div w:id="1242988436">
      <w:bodyDiv w:val="1"/>
      <w:marLeft w:val="0"/>
      <w:marRight w:val="0"/>
      <w:marTop w:val="0"/>
      <w:marBottom w:val="0"/>
      <w:divBdr>
        <w:top w:val="none" w:sz="0" w:space="0" w:color="auto"/>
        <w:left w:val="none" w:sz="0" w:space="0" w:color="auto"/>
        <w:bottom w:val="none" w:sz="0" w:space="0" w:color="auto"/>
        <w:right w:val="none" w:sz="0" w:space="0" w:color="auto"/>
      </w:divBdr>
    </w:div>
    <w:div w:id="1247956715">
      <w:bodyDiv w:val="1"/>
      <w:marLeft w:val="0"/>
      <w:marRight w:val="0"/>
      <w:marTop w:val="0"/>
      <w:marBottom w:val="0"/>
      <w:divBdr>
        <w:top w:val="none" w:sz="0" w:space="0" w:color="auto"/>
        <w:left w:val="none" w:sz="0" w:space="0" w:color="auto"/>
        <w:bottom w:val="none" w:sz="0" w:space="0" w:color="auto"/>
        <w:right w:val="none" w:sz="0" w:space="0" w:color="auto"/>
      </w:divBdr>
    </w:div>
    <w:div w:id="1257405387">
      <w:bodyDiv w:val="1"/>
      <w:marLeft w:val="0"/>
      <w:marRight w:val="0"/>
      <w:marTop w:val="0"/>
      <w:marBottom w:val="0"/>
      <w:divBdr>
        <w:top w:val="none" w:sz="0" w:space="0" w:color="auto"/>
        <w:left w:val="none" w:sz="0" w:space="0" w:color="auto"/>
        <w:bottom w:val="none" w:sz="0" w:space="0" w:color="auto"/>
        <w:right w:val="none" w:sz="0" w:space="0" w:color="auto"/>
      </w:divBdr>
    </w:div>
    <w:div w:id="1516071925">
      <w:bodyDiv w:val="1"/>
      <w:marLeft w:val="0"/>
      <w:marRight w:val="0"/>
      <w:marTop w:val="0"/>
      <w:marBottom w:val="0"/>
      <w:divBdr>
        <w:top w:val="none" w:sz="0" w:space="0" w:color="auto"/>
        <w:left w:val="none" w:sz="0" w:space="0" w:color="auto"/>
        <w:bottom w:val="none" w:sz="0" w:space="0" w:color="auto"/>
        <w:right w:val="none" w:sz="0" w:space="0" w:color="auto"/>
      </w:divBdr>
    </w:div>
    <w:div w:id="1532494458">
      <w:bodyDiv w:val="1"/>
      <w:marLeft w:val="0"/>
      <w:marRight w:val="0"/>
      <w:marTop w:val="0"/>
      <w:marBottom w:val="0"/>
      <w:divBdr>
        <w:top w:val="none" w:sz="0" w:space="0" w:color="auto"/>
        <w:left w:val="none" w:sz="0" w:space="0" w:color="auto"/>
        <w:bottom w:val="none" w:sz="0" w:space="0" w:color="auto"/>
        <w:right w:val="none" w:sz="0" w:space="0" w:color="auto"/>
      </w:divBdr>
      <w:divsChild>
        <w:div w:id="67774125">
          <w:marLeft w:val="0"/>
          <w:marRight w:val="0"/>
          <w:marTop w:val="0"/>
          <w:marBottom w:val="0"/>
          <w:divBdr>
            <w:top w:val="none" w:sz="0" w:space="0" w:color="auto"/>
            <w:left w:val="none" w:sz="0" w:space="0" w:color="auto"/>
            <w:bottom w:val="none" w:sz="0" w:space="0" w:color="auto"/>
            <w:right w:val="none" w:sz="0" w:space="0" w:color="auto"/>
          </w:divBdr>
        </w:div>
      </w:divsChild>
    </w:div>
    <w:div w:id="1864317880">
      <w:bodyDiv w:val="1"/>
      <w:marLeft w:val="0"/>
      <w:marRight w:val="0"/>
      <w:marTop w:val="0"/>
      <w:marBottom w:val="0"/>
      <w:divBdr>
        <w:top w:val="none" w:sz="0" w:space="0" w:color="auto"/>
        <w:left w:val="none" w:sz="0" w:space="0" w:color="auto"/>
        <w:bottom w:val="none" w:sz="0" w:space="0" w:color="auto"/>
        <w:right w:val="none" w:sz="0" w:space="0" w:color="auto"/>
      </w:divBdr>
    </w:div>
    <w:div w:id="1925840979">
      <w:bodyDiv w:val="1"/>
      <w:marLeft w:val="0"/>
      <w:marRight w:val="0"/>
      <w:marTop w:val="0"/>
      <w:marBottom w:val="0"/>
      <w:divBdr>
        <w:top w:val="none" w:sz="0" w:space="0" w:color="auto"/>
        <w:left w:val="none" w:sz="0" w:space="0" w:color="auto"/>
        <w:bottom w:val="none" w:sz="0" w:space="0" w:color="auto"/>
        <w:right w:val="none" w:sz="0" w:space="0" w:color="auto"/>
      </w:divBdr>
    </w:div>
    <w:div w:id="209231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fr/services-et-support/methode-de-travail/architecture-orientee-service" TargetMode="External"/><Relationship Id="rId13" Type="http://schemas.openxmlformats.org/officeDocument/2006/relationships/hyperlink" Target="https://www.socialsecurity.be/lambda/portail/glossaires/dmfa.nsf/web/glossary_home_fr"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mailto:servicedesk@ksz-bcss.fgov.b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sz-bcss.fgov.be/fr/a-propos-de-la-bcss/organisation-interne/ressources-informatiques/systeme-informatique" TargetMode="External"/><Relationship Id="rId17" Type="http://schemas.openxmlformats.org/officeDocument/2006/relationships/hyperlink" Target="https://www.ksz-bcss.fgov.be/sites/default/files/assets/diensten_en_support/20180813_cbss_ssl_server_certificates.zip" TargetMode="External"/><Relationship Id="rId25" Type="http://schemas.openxmlformats.org/officeDocument/2006/relationships/image" Target="media/image10.png"/><Relationship Id="rId33" Type="http://schemas.openxmlformats.org/officeDocument/2006/relationships/hyperlink" Target="http://www.ksz-bcss.fgov.b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11soa_accesinfrastructurebcss.docx"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http://www.fmp-fbz.fgov.be/web/pdfdocs/Lijsten/FR/Liste%20belge%20des%20maladies%20professionnelles.pdf" TargetMode="External"/><Relationship Id="rId10" Type="http://schemas.openxmlformats.org/officeDocument/2006/relationships/hyperlink" Target="https://ksz-bcss.fgov.be/binaries/documentation/fr/documentation/general/08soa_customer2bcss.pdf" TargetMode="Externa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s://www.ksz-bcss.fgov.be/sites/default/files/assets/services_et_support/cbss_service_definition_fr.pdf" TargetMode="External"/><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s://www.ksz-bcss.fgov.be/fr/service-d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8766030B534ED682ED1AE9F29222D0"/>
        <w:category>
          <w:name w:val="General"/>
          <w:gallery w:val="placeholder"/>
        </w:category>
        <w:types>
          <w:type w:val="bbPlcHdr"/>
        </w:types>
        <w:behaviors>
          <w:behavior w:val="content"/>
        </w:behaviors>
        <w:guid w:val="{D09A8888-7EF8-4C14-ABB0-6639CB2BD4C5}"/>
      </w:docPartPr>
      <w:docPartBody>
        <w:p w:rsidR="00674A56" w:rsidRDefault="00674A56" w:rsidP="00674A56">
          <w:pPr>
            <w:pStyle w:val="208766030B534ED682ED1AE9F29222D0"/>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84"/>
    <w:rsid w:val="00014DBB"/>
    <w:rsid w:val="00021848"/>
    <w:rsid w:val="000436B5"/>
    <w:rsid w:val="00052D90"/>
    <w:rsid w:val="00066800"/>
    <w:rsid w:val="000741BE"/>
    <w:rsid w:val="000A25A7"/>
    <w:rsid w:val="000B0884"/>
    <w:rsid w:val="000B3B6A"/>
    <w:rsid w:val="000C50E4"/>
    <w:rsid w:val="000C7F50"/>
    <w:rsid w:val="000F5368"/>
    <w:rsid w:val="000F5E97"/>
    <w:rsid w:val="00100800"/>
    <w:rsid w:val="0010306E"/>
    <w:rsid w:val="00107101"/>
    <w:rsid w:val="00116D25"/>
    <w:rsid w:val="0013628B"/>
    <w:rsid w:val="00142B56"/>
    <w:rsid w:val="0015252C"/>
    <w:rsid w:val="00156D60"/>
    <w:rsid w:val="001747A4"/>
    <w:rsid w:val="0017626A"/>
    <w:rsid w:val="001850CB"/>
    <w:rsid w:val="001A1C1E"/>
    <w:rsid w:val="001A3E90"/>
    <w:rsid w:val="001D672D"/>
    <w:rsid w:val="001E4C6D"/>
    <w:rsid w:val="00201C97"/>
    <w:rsid w:val="0020499B"/>
    <w:rsid w:val="00212B8D"/>
    <w:rsid w:val="00221ECA"/>
    <w:rsid w:val="00247C28"/>
    <w:rsid w:val="00254756"/>
    <w:rsid w:val="00274CE9"/>
    <w:rsid w:val="00276A47"/>
    <w:rsid w:val="00291DDF"/>
    <w:rsid w:val="00295B61"/>
    <w:rsid w:val="002B79ED"/>
    <w:rsid w:val="002C193A"/>
    <w:rsid w:val="002D5EA7"/>
    <w:rsid w:val="003350B1"/>
    <w:rsid w:val="0035258E"/>
    <w:rsid w:val="00362BC0"/>
    <w:rsid w:val="003659B0"/>
    <w:rsid w:val="00370180"/>
    <w:rsid w:val="00371EF5"/>
    <w:rsid w:val="003731A4"/>
    <w:rsid w:val="00392648"/>
    <w:rsid w:val="003A7C19"/>
    <w:rsid w:val="003B1BF4"/>
    <w:rsid w:val="003B512D"/>
    <w:rsid w:val="003B7566"/>
    <w:rsid w:val="003E48DF"/>
    <w:rsid w:val="00426FE7"/>
    <w:rsid w:val="004411B4"/>
    <w:rsid w:val="00451E73"/>
    <w:rsid w:val="00471131"/>
    <w:rsid w:val="00491E86"/>
    <w:rsid w:val="00495D89"/>
    <w:rsid w:val="004A4E44"/>
    <w:rsid w:val="004B7813"/>
    <w:rsid w:val="004D5F70"/>
    <w:rsid w:val="004F5327"/>
    <w:rsid w:val="00517F9E"/>
    <w:rsid w:val="00524B54"/>
    <w:rsid w:val="005300A7"/>
    <w:rsid w:val="00532452"/>
    <w:rsid w:val="00533E04"/>
    <w:rsid w:val="00534C87"/>
    <w:rsid w:val="005352F4"/>
    <w:rsid w:val="005522B8"/>
    <w:rsid w:val="00553515"/>
    <w:rsid w:val="00562ECB"/>
    <w:rsid w:val="00577319"/>
    <w:rsid w:val="005C32A7"/>
    <w:rsid w:val="005C6F64"/>
    <w:rsid w:val="005D305D"/>
    <w:rsid w:val="005E49AA"/>
    <w:rsid w:val="005F1D7C"/>
    <w:rsid w:val="006010F6"/>
    <w:rsid w:val="00641AA8"/>
    <w:rsid w:val="00641D41"/>
    <w:rsid w:val="0064532D"/>
    <w:rsid w:val="00647126"/>
    <w:rsid w:val="00647456"/>
    <w:rsid w:val="006576D8"/>
    <w:rsid w:val="00674A56"/>
    <w:rsid w:val="00691449"/>
    <w:rsid w:val="006B403F"/>
    <w:rsid w:val="006C0E6E"/>
    <w:rsid w:val="006C7587"/>
    <w:rsid w:val="006F07A6"/>
    <w:rsid w:val="006F6902"/>
    <w:rsid w:val="00714C06"/>
    <w:rsid w:val="00727753"/>
    <w:rsid w:val="007441B2"/>
    <w:rsid w:val="007561FD"/>
    <w:rsid w:val="007B0DF2"/>
    <w:rsid w:val="007D508C"/>
    <w:rsid w:val="007E03F3"/>
    <w:rsid w:val="007F0735"/>
    <w:rsid w:val="007F0785"/>
    <w:rsid w:val="007F1731"/>
    <w:rsid w:val="007F7476"/>
    <w:rsid w:val="00820E77"/>
    <w:rsid w:val="00846FB7"/>
    <w:rsid w:val="00850206"/>
    <w:rsid w:val="0087150D"/>
    <w:rsid w:val="00883766"/>
    <w:rsid w:val="00886BDF"/>
    <w:rsid w:val="00887735"/>
    <w:rsid w:val="0089461C"/>
    <w:rsid w:val="008A74E0"/>
    <w:rsid w:val="008B2702"/>
    <w:rsid w:val="008B28A3"/>
    <w:rsid w:val="008B3DCE"/>
    <w:rsid w:val="008C449A"/>
    <w:rsid w:val="008E24E9"/>
    <w:rsid w:val="009005BE"/>
    <w:rsid w:val="0092755E"/>
    <w:rsid w:val="00935773"/>
    <w:rsid w:val="009517C8"/>
    <w:rsid w:val="00965145"/>
    <w:rsid w:val="00976E2A"/>
    <w:rsid w:val="009772F0"/>
    <w:rsid w:val="009A1DBD"/>
    <w:rsid w:val="009C1661"/>
    <w:rsid w:val="009C3983"/>
    <w:rsid w:val="009C5A85"/>
    <w:rsid w:val="00A275B9"/>
    <w:rsid w:val="00A43C78"/>
    <w:rsid w:val="00A45ECF"/>
    <w:rsid w:val="00A97F7B"/>
    <w:rsid w:val="00AA71CB"/>
    <w:rsid w:val="00AD61FE"/>
    <w:rsid w:val="00AE0953"/>
    <w:rsid w:val="00AF565D"/>
    <w:rsid w:val="00B20A27"/>
    <w:rsid w:val="00B309E5"/>
    <w:rsid w:val="00B33005"/>
    <w:rsid w:val="00B7100F"/>
    <w:rsid w:val="00B728B4"/>
    <w:rsid w:val="00B93DA1"/>
    <w:rsid w:val="00BB1C17"/>
    <w:rsid w:val="00BB1F7D"/>
    <w:rsid w:val="00BC4DB1"/>
    <w:rsid w:val="00BE2F83"/>
    <w:rsid w:val="00C05387"/>
    <w:rsid w:val="00C26E33"/>
    <w:rsid w:val="00C34CBD"/>
    <w:rsid w:val="00C40CFD"/>
    <w:rsid w:val="00C53447"/>
    <w:rsid w:val="00C57821"/>
    <w:rsid w:val="00C60BE9"/>
    <w:rsid w:val="00C8023B"/>
    <w:rsid w:val="00C85AF3"/>
    <w:rsid w:val="00C8774C"/>
    <w:rsid w:val="00C95692"/>
    <w:rsid w:val="00C96A0E"/>
    <w:rsid w:val="00C97C84"/>
    <w:rsid w:val="00CB6C52"/>
    <w:rsid w:val="00D17CF2"/>
    <w:rsid w:val="00D2129C"/>
    <w:rsid w:val="00D401D4"/>
    <w:rsid w:val="00D47559"/>
    <w:rsid w:val="00D66E15"/>
    <w:rsid w:val="00D767F7"/>
    <w:rsid w:val="00D82B64"/>
    <w:rsid w:val="00DA634B"/>
    <w:rsid w:val="00DA77AF"/>
    <w:rsid w:val="00DD11CC"/>
    <w:rsid w:val="00DD365E"/>
    <w:rsid w:val="00DE127A"/>
    <w:rsid w:val="00DE1B64"/>
    <w:rsid w:val="00DE7954"/>
    <w:rsid w:val="00DF7756"/>
    <w:rsid w:val="00E02A3A"/>
    <w:rsid w:val="00E10E47"/>
    <w:rsid w:val="00E243B1"/>
    <w:rsid w:val="00E34803"/>
    <w:rsid w:val="00E4559E"/>
    <w:rsid w:val="00E60EE2"/>
    <w:rsid w:val="00E6480C"/>
    <w:rsid w:val="00E92EED"/>
    <w:rsid w:val="00EA14B2"/>
    <w:rsid w:val="00EA45EC"/>
    <w:rsid w:val="00EB7782"/>
    <w:rsid w:val="00EC25BE"/>
    <w:rsid w:val="00EC36FD"/>
    <w:rsid w:val="00EC5A97"/>
    <w:rsid w:val="00EF03CB"/>
    <w:rsid w:val="00F32909"/>
    <w:rsid w:val="00F53890"/>
    <w:rsid w:val="00F540AF"/>
    <w:rsid w:val="00F73D0B"/>
    <w:rsid w:val="00F95A2F"/>
    <w:rsid w:val="00FA77FC"/>
    <w:rsid w:val="00FC08D2"/>
    <w:rsid w:val="00FC4A6E"/>
    <w:rsid w:val="00FE0D5E"/>
    <w:rsid w:val="00FE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A56"/>
    <w:rPr>
      <w:color w:val="808080"/>
    </w:rPr>
  </w:style>
  <w:style w:type="paragraph" w:customStyle="1" w:styleId="E7B709EC67FF4ADAB7E7868DA1B68F27">
    <w:name w:val="E7B709EC67FF4ADAB7E7868DA1B68F27"/>
    <w:rsid w:val="000B0884"/>
  </w:style>
  <w:style w:type="paragraph" w:customStyle="1" w:styleId="463AF19895EF4B9195760DF1A32F18EE">
    <w:name w:val="463AF19895EF4B9195760DF1A32F18EE"/>
    <w:rsid w:val="002D5EA7"/>
  </w:style>
  <w:style w:type="paragraph" w:customStyle="1" w:styleId="A5DAC8E21E8F41988158C6EA817DAD6F">
    <w:name w:val="A5DAC8E21E8F41988158C6EA817DAD6F"/>
    <w:rsid w:val="002D5EA7"/>
  </w:style>
  <w:style w:type="paragraph" w:customStyle="1" w:styleId="F8DE62BACC0248F8B6577E200E66629F">
    <w:name w:val="F8DE62BACC0248F8B6577E200E66629F"/>
    <w:rsid w:val="009005BE"/>
  </w:style>
  <w:style w:type="paragraph" w:customStyle="1" w:styleId="F4EBC050FC404FC29536FC92A9B3668F">
    <w:name w:val="F4EBC050FC404FC29536FC92A9B3668F"/>
    <w:rsid w:val="009005BE"/>
  </w:style>
  <w:style w:type="paragraph" w:customStyle="1" w:styleId="208766030B534ED682ED1AE9F29222D0">
    <w:name w:val="208766030B534ED682ED1AE9F29222D0"/>
    <w:rsid w:val="00674A56"/>
    <w:pPr>
      <w:spacing w:after="160" w:line="259" w:lineRule="auto"/>
    </w:pPr>
    <w:rPr>
      <w:lang w:val="fr-BE" w:eastAsia="fr-BE"/>
    </w:rPr>
  </w:style>
  <w:style w:type="paragraph" w:customStyle="1" w:styleId="EC27A9049A514F15A2C877F3C805779E">
    <w:name w:val="EC27A9049A514F15A2C877F3C805779E"/>
    <w:rsid w:val="00674A56"/>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CBS</b:Tag>
    <b:SourceType>ElectronicSource</b:SourceType>
    <b:Guid>{4BE79F39-75F4-4264-AF51-53992480FE1F}</b:Guid>
    <b:Title>TSS BatchSoap</b:Title>
    <b:Author>
      <b:Author>
        <b:Corporate>CBSS</b:Corporate>
      </b:Author>
    </b:Author>
    <b:InternetSiteTitle>www.ksz-bcss.fgov.be</b:InternetSiteTitle>
    <b:URL>https://www.ksz-bcss.fgov.be/nl/bcss/page/content/websites/belgium/services/docutheque/soa/AOS_batchsoap.html</b:URL>
    <b:LCID>nl-BE</b:LCID>
    <b:ShortTitle>TSS BatchSoap</b:ShortTitle>
    <b:City>https://www.ksz-bcss.fgov.be/nl/bcss/page/content/websites/belgium/services/docutheque/soa/AOS_batchsoap.html</b:City>
    <b:RefOrder>1</b:RefOrder>
  </b:Source>
</b:Sources>
</file>

<file path=customXml/itemProps1.xml><?xml version="1.0" encoding="utf-8"?>
<ds:datastoreItem xmlns:ds="http://schemas.openxmlformats.org/officeDocument/2006/customXml" ds:itemID="{9508C275-4F3E-42BE-8BD2-523DB71A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5708</Words>
  <Characters>32538</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OccupationalDisease - TSS</vt:lpstr>
    </vt:vector>
  </TitlesOfParts>
  <Company>KSZ-BCSS</Company>
  <LinksUpToDate>false</LinksUpToDate>
  <CharactersWithSpaces>38170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OccupationalDisease - TSS</dc:title>
  <dc:subject>ChildBenefitsV1</dc:subject>
  <dc:creator>Wouter Deroey</dc:creator>
  <cp:lastModifiedBy>Danny De Vos (KSZ-BCSS)</cp:lastModifiedBy>
  <cp:revision>2</cp:revision>
  <cp:lastPrinted>2016-04-22T11:52:00Z</cp:lastPrinted>
  <dcterms:created xsi:type="dcterms:W3CDTF">2019-03-21T10:56:00Z</dcterms:created>
  <dcterms:modified xsi:type="dcterms:W3CDTF">2019-03-21T10:56:00Z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eSize">
    <vt:lpwstr>X</vt:lpwstr>
  </property>
  <property fmtid="{D5CDD505-2E9C-101B-9397-08002B2CF9AE}" pid="3" name="SSH_LC">
    <vt:lpwstr>TO_DEFINE</vt:lpwstr>
  </property>
</Properties>
</file>