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ajorBidi"/>
          <w:i/>
        </w:rPr>
        <w:alias w:val="Title"/>
        <w:tag w:val=""/>
        <w:id w:val="-1591159157"/>
        <w:placeholder>
          <w:docPart w:val="ABC62CEF93824F1AAD024949B104EBB1"/>
        </w:placeholder>
        <w:dataBinding w:prefixMappings="xmlns:ns0='http://purl.org/dc/elements/1.1/' xmlns:ns1='http://schemas.openxmlformats.org/package/2006/metadata/core-properties' " w:xpath="/ns1:coreProperties[1]/ns0:title[1]" w:storeItemID="{6C3C8BC8-F283-45AE-878A-BAB7291924A1}"/>
        <w:text/>
      </w:sdtPr>
      <w:sdtContent>
        <w:p w:rsidR="005563CE" w:rsidRPr="0056741C" w:rsidRDefault="00F1142C" w:rsidP="00AA5839">
          <w:pPr>
            <w:pStyle w:val="Title"/>
            <w:rPr>
              <w:rFonts w:asciiTheme="minorHAnsi" w:eastAsiaTheme="majorEastAsia" w:hAnsiTheme="minorHAnsi" w:cstheme="majorBidi"/>
              <w:i/>
            </w:rPr>
          </w:pPr>
          <w:r w:rsidRPr="0056741C">
            <w:rPr>
              <w:rFonts w:asciiTheme="minorHAnsi" w:eastAsiaTheme="majorEastAsia" w:hAnsiTheme="minorHAnsi" w:cstheme="majorBidi"/>
              <w:i/>
            </w:rPr>
            <w:t>PersonNotifications: Technical Service Specifications</w:t>
          </w:r>
        </w:p>
      </w:sdtContent>
    </w:sdt>
    <w:p w:rsidR="008963AE" w:rsidRPr="0056741C" w:rsidRDefault="008963AE" w:rsidP="00FD0CAF">
      <w:bookmarkStart w:id="0" w:name="_Toc391022848"/>
    </w:p>
    <w:p w:rsidR="005563CE" w:rsidRPr="00B6790A" w:rsidRDefault="005563CE" w:rsidP="005563CE">
      <w:pPr>
        <w:rPr>
          <w:b/>
          <w:color w:val="585858"/>
          <w:sz w:val="28"/>
        </w:rPr>
      </w:pPr>
      <w:r w:rsidRPr="00166139">
        <w:rPr>
          <w:b/>
          <w:color w:val="585858"/>
          <w:sz w:val="28"/>
        </w:rPr>
        <w:t xml:space="preserve">Historique des </w:t>
      </w:r>
      <w:bookmarkEnd w:id="0"/>
      <w:r w:rsidRPr="00166139">
        <w:rPr>
          <w:b/>
          <w:color w:val="585858"/>
          <w:sz w:val="28"/>
        </w:rPr>
        <w:t>révisions</w:t>
      </w:r>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959"/>
        <w:gridCol w:w="1278"/>
        <w:gridCol w:w="5526"/>
        <w:gridCol w:w="1593"/>
      </w:tblGrid>
      <w:tr w:rsidR="0014759F" w:rsidRPr="00B6790A" w:rsidTr="0014759F">
        <w:tc>
          <w:tcPr>
            <w:tcW w:w="959" w:type="dxa"/>
            <w:tcBorders>
              <w:top w:val="single" w:sz="4" w:space="0" w:color="018AC0"/>
              <w:left w:val="single" w:sz="4" w:space="0" w:color="018AC0"/>
              <w:bottom w:val="single" w:sz="4" w:space="0" w:color="018AC0"/>
              <w:right w:val="single" w:sz="4" w:space="0" w:color="FFFFFF"/>
            </w:tcBorders>
            <w:shd w:val="clear" w:color="auto" w:fill="018AC0"/>
          </w:tcPr>
          <w:p w:rsidR="005563CE" w:rsidRPr="00B6790A" w:rsidRDefault="005563CE" w:rsidP="0014759F">
            <w:pPr>
              <w:spacing w:after="0" w:line="240" w:lineRule="auto"/>
              <w:rPr>
                <w:b/>
                <w:color w:val="FFFFFF"/>
              </w:rPr>
            </w:pPr>
            <w:r>
              <w:rPr>
                <w:b/>
                <w:color w:val="FFFFFF"/>
              </w:rPr>
              <w:t>Version</w:t>
            </w:r>
          </w:p>
        </w:tc>
        <w:tc>
          <w:tcPr>
            <w:tcW w:w="1278" w:type="dxa"/>
            <w:tcBorders>
              <w:top w:val="single" w:sz="4" w:space="0" w:color="018AC0"/>
              <w:left w:val="single" w:sz="4" w:space="0" w:color="FFFFFF"/>
              <w:bottom w:val="single" w:sz="4" w:space="0" w:color="018AC0"/>
              <w:right w:val="single" w:sz="4" w:space="0" w:color="FFFFFF"/>
            </w:tcBorders>
            <w:shd w:val="clear" w:color="auto" w:fill="018AC0"/>
          </w:tcPr>
          <w:p w:rsidR="005563CE" w:rsidRPr="00B6790A" w:rsidRDefault="005563CE" w:rsidP="0014759F">
            <w:pPr>
              <w:spacing w:after="0" w:line="240" w:lineRule="auto"/>
              <w:rPr>
                <w:b/>
                <w:color w:val="FFFFFF"/>
              </w:rPr>
            </w:pPr>
            <w:r>
              <w:rPr>
                <w:b/>
                <w:color w:val="FFFFFF"/>
              </w:rPr>
              <w:t>Date</w:t>
            </w:r>
          </w:p>
        </w:tc>
        <w:tc>
          <w:tcPr>
            <w:tcW w:w="5526" w:type="dxa"/>
            <w:tcBorders>
              <w:top w:val="single" w:sz="4" w:space="0" w:color="018AC0"/>
              <w:left w:val="single" w:sz="4" w:space="0" w:color="FFFFFF"/>
              <w:bottom w:val="single" w:sz="4" w:space="0" w:color="018AC0"/>
              <w:right w:val="single" w:sz="4" w:space="0" w:color="FFFFFF"/>
            </w:tcBorders>
            <w:shd w:val="clear" w:color="auto" w:fill="018AC0"/>
          </w:tcPr>
          <w:p w:rsidR="005563CE" w:rsidRPr="00B6790A" w:rsidRDefault="005563CE" w:rsidP="0014759F">
            <w:pPr>
              <w:spacing w:after="0" w:line="240" w:lineRule="auto"/>
              <w:rPr>
                <w:b/>
                <w:color w:val="FFFFFF"/>
              </w:rPr>
            </w:pPr>
            <w:r>
              <w:rPr>
                <w:b/>
                <w:color w:val="FFFFFF"/>
              </w:rPr>
              <w:t>Description</w:t>
            </w:r>
          </w:p>
        </w:tc>
        <w:tc>
          <w:tcPr>
            <w:tcW w:w="1593" w:type="dxa"/>
            <w:tcBorders>
              <w:top w:val="single" w:sz="4" w:space="0" w:color="018AC0"/>
              <w:left w:val="single" w:sz="4" w:space="0" w:color="FFFFFF"/>
              <w:bottom w:val="single" w:sz="4" w:space="0" w:color="018AC0"/>
              <w:right w:val="single" w:sz="4" w:space="0" w:color="018AC0"/>
            </w:tcBorders>
            <w:shd w:val="clear" w:color="auto" w:fill="018AC0"/>
          </w:tcPr>
          <w:p w:rsidR="005563CE" w:rsidRPr="00B6790A" w:rsidRDefault="005563CE" w:rsidP="0014759F">
            <w:pPr>
              <w:spacing w:after="0" w:line="240" w:lineRule="auto"/>
              <w:rPr>
                <w:b/>
                <w:color w:val="FFFFFF"/>
              </w:rPr>
            </w:pPr>
            <w:r>
              <w:rPr>
                <w:b/>
                <w:color w:val="FFFFFF"/>
              </w:rPr>
              <w:t>Auteur(s)</w:t>
            </w:r>
          </w:p>
        </w:tc>
      </w:tr>
      <w:tr w:rsidR="0014759F" w:rsidRPr="00B6790A" w:rsidTr="0014759F">
        <w:trPr>
          <w:trHeight w:val="215"/>
        </w:trPr>
        <w:tc>
          <w:tcPr>
            <w:tcW w:w="959" w:type="dxa"/>
            <w:shd w:val="clear" w:color="auto" w:fill="FFFFFF"/>
          </w:tcPr>
          <w:p w:rsidR="005563CE" w:rsidRPr="00B6790A" w:rsidRDefault="005E3B3B" w:rsidP="0014759F">
            <w:pPr>
              <w:spacing w:after="0" w:line="240" w:lineRule="auto"/>
              <w:rPr>
                <w:color w:val="333333"/>
              </w:rPr>
            </w:pPr>
            <w:r>
              <w:rPr>
                <w:color w:val="333333"/>
              </w:rPr>
              <w:t>2.0</w:t>
            </w:r>
          </w:p>
        </w:tc>
        <w:tc>
          <w:tcPr>
            <w:tcW w:w="1278" w:type="dxa"/>
            <w:shd w:val="clear" w:color="auto" w:fill="FFFFFF"/>
          </w:tcPr>
          <w:p w:rsidR="005563CE" w:rsidRPr="00B6790A" w:rsidRDefault="00F1142C" w:rsidP="0014759F">
            <w:pPr>
              <w:spacing w:after="0" w:line="240" w:lineRule="auto"/>
              <w:rPr>
                <w:color w:val="333333"/>
              </w:rPr>
            </w:pPr>
            <w:r>
              <w:rPr>
                <w:color w:val="333333"/>
              </w:rPr>
              <w:t>6/02/2018</w:t>
            </w:r>
          </w:p>
        </w:tc>
        <w:tc>
          <w:tcPr>
            <w:tcW w:w="5526" w:type="dxa"/>
            <w:shd w:val="clear" w:color="auto" w:fill="FFFFFF"/>
          </w:tcPr>
          <w:p w:rsidR="005563CE" w:rsidRPr="00B6790A" w:rsidRDefault="00342AEC" w:rsidP="00342AEC">
            <w:pPr>
              <w:spacing w:after="0" w:line="240" w:lineRule="auto"/>
              <w:jc w:val="left"/>
              <w:rPr>
                <w:color w:val="333333"/>
              </w:rPr>
            </w:pPr>
            <w:r>
              <w:rPr>
                <w:color w:val="333333"/>
              </w:rPr>
              <w:t>Nouveau document pour V5 en nouveau style</w:t>
            </w:r>
          </w:p>
        </w:tc>
        <w:tc>
          <w:tcPr>
            <w:tcW w:w="1593" w:type="dxa"/>
            <w:shd w:val="clear" w:color="auto" w:fill="FFFFFF"/>
          </w:tcPr>
          <w:p w:rsidR="005563CE" w:rsidRPr="00B6790A" w:rsidRDefault="0085160A" w:rsidP="0014759F">
            <w:pPr>
              <w:spacing w:after="0" w:line="240" w:lineRule="auto"/>
              <w:rPr>
                <w:color w:val="333333"/>
              </w:rPr>
            </w:pPr>
            <w:r>
              <w:rPr>
                <w:color w:val="333333"/>
              </w:rPr>
              <w:t>BCSS</w:t>
            </w:r>
          </w:p>
        </w:tc>
      </w:tr>
      <w:tr w:rsidR="00BC4DD2" w:rsidRPr="00B6790A" w:rsidTr="0014759F">
        <w:trPr>
          <w:trHeight w:val="215"/>
        </w:trPr>
        <w:tc>
          <w:tcPr>
            <w:tcW w:w="959" w:type="dxa"/>
            <w:shd w:val="clear" w:color="auto" w:fill="FFFFFF"/>
          </w:tcPr>
          <w:p w:rsidR="00BC4DD2" w:rsidRDefault="00BC4DD2" w:rsidP="00BC4DD2">
            <w:pPr>
              <w:spacing w:after="0" w:line="240" w:lineRule="auto"/>
              <w:rPr>
                <w:color w:val="333333"/>
              </w:rPr>
            </w:pPr>
            <w:r w:rsidRPr="00E7243D">
              <w:rPr>
                <w:color w:val="333333"/>
              </w:rPr>
              <w:t>2.1</w:t>
            </w:r>
          </w:p>
        </w:tc>
        <w:tc>
          <w:tcPr>
            <w:tcW w:w="1278" w:type="dxa"/>
            <w:shd w:val="clear" w:color="auto" w:fill="FFFFFF"/>
          </w:tcPr>
          <w:p w:rsidR="00BC4DD2" w:rsidRDefault="00BC4DD2" w:rsidP="00BC4DD2">
            <w:pPr>
              <w:spacing w:after="0" w:line="240" w:lineRule="auto"/>
              <w:rPr>
                <w:color w:val="333333"/>
              </w:rPr>
            </w:pPr>
            <w:r w:rsidRPr="00E7243D">
              <w:rPr>
                <w:color w:val="333333"/>
              </w:rPr>
              <w:t>30/03/2018</w:t>
            </w:r>
          </w:p>
        </w:tc>
        <w:tc>
          <w:tcPr>
            <w:tcW w:w="5526" w:type="dxa"/>
            <w:shd w:val="clear" w:color="auto" w:fill="FFFFFF"/>
          </w:tcPr>
          <w:p w:rsidR="00BC4DD2" w:rsidRPr="00B6790A" w:rsidRDefault="00BC4DD2" w:rsidP="00BC4DD2">
            <w:pPr>
              <w:spacing w:after="0" w:line="240" w:lineRule="auto"/>
              <w:jc w:val="left"/>
              <w:rPr>
                <w:color w:val="333333"/>
              </w:rPr>
            </w:pPr>
            <w:r w:rsidRPr="00E7243D">
              <w:rPr>
                <w:color w:val="333333"/>
              </w:rPr>
              <w:t>Suppression “businessAnomalies”</w:t>
            </w:r>
          </w:p>
        </w:tc>
        <w:tc>
          <w:tcPr>
            <w:tcW w:w="1593" w:type="dxa"/>
            <w:shd w:val="clear" w:color="auto" w:fill="FFFFFF"/>
          </w:tcPr>
          <w:p w:rsidR="00BC4DD2" w:rsidRPr="00B6790A" w:rsidRDefault="00BC4DD2" w:rsidP="00BC4DD2">
            <w:pPr>
              <w:spacing w:after="0" w:line="240" w:lineRule="auto"/>
              <w:rPr>
                <w:color w:val="333333"/>
              </w:rPr>
            </w:pPr>
            <w:r w:rsidRPr="00E7243D">
              <w:rPr>
                <w:color w:val="333333"/>
              </w:rPr>
              <w:t>BCSS</w:t>
            </w:r>
          </w:p>
        </w:tc>
      </w:tr>
      <w:tr w:rsidR="00E7243D" w:rsidRPr="00B6790A" w:rsidTr="0014759F">
        <w:trPr>
          <w:trHeight w:val="215"/>
        </w:trPr>
        <w:tc>
          <w:tcPr>
            <w:tcW w:w="959" w:type="dxa"/>
            <w:shd w:val="clear" w:color="auto" w:fill="FFFFFF"/>
          </w:tcPr>
          <w:p w:rsidR="00E7243D" w:rsidRPr="009A337D" w:rsidRDefault="00E7243D" w:rsidP="00E7243D">
            <w:pPr>
              <w:spacing w:after="0" w:line="240" w:lineRule="auto"/>
              <w:rPr>
                <w:color w:val="333333"/>
              </w:rPr>
            </w:pPr>
            <w:r w:rsidRPr="009A337D">
              <w:rPr>
                <w:color w:val="333333"/>
              </w:rPr>
              <w:t>2.2</w:t>
            </w:r>
          </w:p>
        </w:tc>
        <w:tc>
          <w:tcPr>
            <w:tcW w:w="1278" w:type="dxa"/>
            <w:shd w:val="clear" w:color="auto" w:fill="FFFFFF"/>
          </w:tcPr>
          <w:p w:rsidR="00E7243D" w:rsidRPr="009A337D" w:rsidRDefault="00E7243D" w:rsidP="00E7243D">
            <w:pPr>
              <w:spacing w:after="0" w:line="240" w:lineRule="auto"/>
              <w:rPr>
                <w:color w:val="333333"/>
              </w:rPr>
            </w:pPr>
            <w:r w:rsidRPr="009A337D">
              <w:rPr>
                <w:color w:val="333333"/>
              </w:rPr>
              <w:t>23/11/2018</w:t>
            </w:r>
          </w:p>
        </w:tc>
        <w:tc>
          <w:tcPr>
            <w:tcW w:w="5526" w:type="dxa"/>
            <w:shd w:val="clear" w:color="auto" w:fill="FFFFFF"/>
          </w:tcPr>
          <w:p w:rsidR="00E7243D" w:rsidRPr="00E7243D" w:rsidRDefault="00E7243D" w:rsidP="00E7243D">
            <w:pPr>
              <w:spacing w:after="0" w:line="240" w:lineRule="auto"/>
              <w:jc w:val="left"/>
              <w:rPr>
                <w:color w:val="333333"/>
              </w:rPr>
            </w:pPr>
            <w:r>
              <w:rPr>
                <w:color w:val="333333"/>
              </w:rPr>
              <w:t>Prévoir possibilité « NISS annulé par un NISS remplacé »</w:t>
            </w:r>
          </w:p>
        </w:tc>
        <w:tc>
          <w:tcPr>
            <w:tcW w:w="1593" w:type="dxa"/>
            <w:shd w:val="clear" w:color="auto" w:fill="FFFFFF"/>
          </w:tcPr>
          <w:p w:rsidR="00E7243D" w:rsidRPr="009A337D" w:rsidRDefault="00E7243D" w:rsidP="00E7243D">
            <w:pPr>
              <w:spacing w:after="0" w:line="240" w:lineRule="auto"/>
              <w:rPr>
                <w:color w:val="333333"/>
              </w:rPr>
            </w:pPr>
            <w:r>
              <w:rPr>
                <w:color w:val="333333"/>
              </w:rPr>
              <w:t>BCSS</w:t>
            </w:r>
          </w:p>
        </w:tc>
      </w:tr>
      <w:tr w:rsidR="007A4DC9" w:rsidRPr="00B6790A" w:rsidTr="0014759F">
        <w:trPr>
          <w:trHeight w:val="215"/>
        </w:trPr>
        <w:tc>
          <w:tcPr>
            <w:tcW w:w="959" w:type="dxa"/>
            <w:shd w:val="clear" w:color="auto" w:fill="FFFFFF"/>
          </w:tcPr>
          <w:p w:rsidR="007A4DC9" w:rsidRPr="009A337D" w:rsidRDefault="007A4DC9" w:rsidP="007A4DC9">
            <w:pPr>
              <w:spacing w:after="0" w:line="240" w:lineRule="auto"/>
              <w:rPr>
                <w:color w:val="333333"/>
              </w:rPr>
            </w:pPr>
            <w:r>
              <w:rPr>
                <w:color w:val="333333"/>
              </w:rPr>
              <w:t>2.3</w:t>
            </w:r>
          </w:p>
        </w:tc>
        <w:tc>
          <w:tcPr>
            <w:tcW w:w="1278" w:type="dxa"/>
            <w:shd w:val="clear" w:color="auto" w:fill="FFFFFF"/>
          </w:tcPr>
          <w:p w:rsidR="007A4DC9" w:rsidRPr="009A337D" w:rsidRDefault="007A4DC9" w:rsidP="007A4DC9">
            <w:pPr>
              <w:spacing w:after="0" w:line="240" w:lineRule="auto"/>
              <w:rPr>
                <w:color w:val="333333"/>
              </w:rPr>
            </w:pPr>
            <w:r>
              <w:rPr>
                <w:color w:val="333333"/>
              </w:rPr>
              <w:t>23/01/2019</w:t>
            </w:r>
          </w:p>
        </w:tc>
        <w:tc>
          <w:tcPr>
            <w:tcW w:w="5526" w:type="dxa"/>
            <w:shd w:val="clear" w:color="auto" w:fill="FFFFFF"/>
          </w:tcPr>
          <w:p w:rsidR="007A4DC9" w:rsidRPr="009A337D" w:rsidRDefault="007A4DC9" w:rsidP="007A4DC9">
            <w:pPr>
              <w:spacing w:after="0" w:line="240" w:lineRule="auto"/>
              <w:jc w:val="left"/>
              <w:rPr>
                <w:color w:val="333333"/>
              </w:rPr>
            </w:pPr>
            <w:r>
              <w:rPr>
                <w:color w:val="333333"/>
              </w:rPr>
              <w:t>Ajouter exemples notifyPersonSsin &amp; notifyCbssPersonData</w:t>
            </w:r>
          </w:p>
        </w:tc>
        <w:tc>
          <w:tcPr>
            <w:tcW w:w="1593" w:type="dxa"/>
            <w:shd w:val="clear" w:color="auto" w:fill="FFFFFF"/>
          </w:tcPr>
          <w:p w:rsidR="007A4DC9" w:rsidRPr="009A337D" w:rsidRDefault="007A4DC9" w:rsidP="007A4DC9">
            <w:pPr>
              <w:spacing w:after="0" w:line="240" w:lineRule="auto"/>
              <w:rPr>
                <w:color w:val="333333"/>
              </w:rPr>
            </w:pPr>
            <w:r w:rsidRPr="00AB271C">
              <w:rPr>
                <w:color w:val="333333"/>
              </w:rPr>
              <w:t>BCSS</w:t>
            </w:r>
          </w:p>
        </w:tc>
      </w:tr>
      <w:tr w:rsidR="007A4DC9" w:rsidRPr="00B6790A" w:rsidTr="0014759F">
        <w:trPr>
          <w:trHeight w:val="215"/>
        </w:trPr>
        <w:tc>
          <w:tcPr>
            <w:tcW w:w="959" w:type="dxa"/>
            <w:shd w:val="clear" w:color="auto" w:fill="FFFFFF"/>
          </w:tcPr>
          <w:p w:rsidR="007A4DC9" w:rsidRDefault="007A4DC9" w:rsidP="007A4DC9">
            <w:pPr>
              <w:spacing w:after="0" w:line="240" w:lineRule="auto"/>
              <w:rPr>
                <w:color w:val="333333"/>
              </w:rPr>
            </w:pPr>
            <w:r>
              <w:rPr>
                <w:color w:val="333333"/>
              </w:rPr>
              <w:t>2.4</w:t>
            </w:r>
          </w:p>
        </w:tc>
        <w:tc>
          <w:tcPr>
            <w:tcW w:w="1278" w:type="dxa"/>
            <w:shd w:val="clear" w:color="auto" w:fill="FFFFFF"/>
          </w:tcPr>
          <w:p w:rsidR="007A4DC9" w:rsidRDefault="007A4DC9" w:rsidP="007A4DC9">
            <w:pPr>
              <w:spacing w:after="0" w:line="240" w:lineRule="auto"/>
              <w:rPr>
                <w:color w:val="333333"/>
              </w:rPr>
            </w:pPr>
            <w:r>
              <w:rPr>
                <w:color w:val="333333"/>
              </w:rPr>
              <w:t>30/01/2019</w:t>
            </w:r>
          </w:p>
        </w:tc>
        <w:tc>
          <w:tcPr>
            <w:tcW w:w="5526" w:type="dxa"/>
            <w:shd w:val="clear" w:color="auto" w:fill="FFFFFF"/>
          </w:tcPr>
          <w:p w:rsidR="007A4DC9" w:rsidRPr="00F51440" w:rsidRDefault="007A4DC9" w:rsidP="007A4DC9">
            <w:pPr>
              <w:spacing w:after="0" w:line="240" w:lineRule="auto"/>
              <w:jc w:val="left"/>
              <w:rPr>
                <w:color w:val="333333"/>
              </w:rPr>
            </w:pPr>
            <w:r w:rsidRPr="00F51440">
              <w:rPr>
                <w:color w:val="333333"/>
              </w:rPr>
              <w:t>Restructurere paragraphe “Création message</w:t>
            </w:r>
            <w:r>
              <w:rPr>
                <w:color w:val="333333"/>
              </w:rPr>
              <w:t>s</w:t>
            </w:r>
            <w:r w:rsidRPr="00F51440">
              <w:rPr>
                <w:color w:val="333333"/>
              </w:rPr>
              <w:t>”</w:t>
            </w:r>
          </w:p>
        </w:tc>
        <w:tc>
          <w:tcPr>
            <w:tcW w:w="1593" w:type="dxa"/>
            <w:shd w:val="clear" w:color="auto" w:fill="FFFFFF"/>
          </w:tcPr>
          <w:p w:rsidR="007A4DC9" w:rsidRPr="009A337D" w:rsidRDefault="007A4DC9" w:rsidP="007A4DC9">
            <w:pPr>
              <w:spacing w:after="0" w:line="240" w:lineRule="auto"/>
              <w:rPr>
                <w:color w:val="333333"/>
              </w:rPr>
            </w:pPr>
            <w:r w:rsidRPr="00AB271C">
              <w:rPr>
                <w:color w:val="333333"/>
              </w:rPr>
              <w:t>BCSS</w:t>
            </w:r>
          </w:p>
        </w:tc>
      </w:tr>
      <w:tr w:rsidR="007A4DC9" w:rsidRPr="00B6790A" w:rsidTr="0014759F">
        <w:trPr>
          <w:trHeight w:val="215"/>
        </w:trPr>
        <w:tc>
          <w:tcPr>
            <w:tcW w:w="959" w:type="dxa"/>
            <w:shd w:val="clear" w:color="auto" w:fill="FFFFFF"/>
          </w:tcPr>
          <w:p w:rsidR="007A4DC9" w:rsidRDefault="007A4DC9" w:rsidP="007A4DC9">
            <w:pPr>
              <w:spacing w:after="0" w:line="240" w:lineRule="auto"/>
              <w:rPr>
                <w:color w:val="333333"/>
              </w:rPr>
            </w:pPr>
            <w:r>
              <w:rPr>
                <w:color w:val="333333"/>
              </w:rPr>
              <w:t>2.5</w:t>
            </w:r>
          </w:p>
        </w:tc>
        <w:tc>
          <w:tcPr>
            <w:tcW w:w="1278" w:type="dxa"/>
            <w:shd w:val="clear" w:color="auto" w:fill="FFFFFF"/>
          </w:tcPr>
          <w:p w:rsidR="007A4DC9" w:rsidRDefault="007A4DC9" w:rsidP="007A4DC9">
            <w:pPr>
              <w:spacing w:after="0" w:line="240" w:lineRule="auto"/>
              <w:rPr>
                <w:color w:val="333333"/>
              </w:rPr>
            </w:pPr>
            <w:r>
              <w:rPr>
                <w:color w:val="333333"/>
              </w:rPr>
              <w:t>26/02/2019</w:t>
            </w:r>
          </w:p>
        </w:tc>
        <w:tc>
          <w:tcPr>
            <w:tcW w:w="5526" w:type="dxa"/>
            <w:shd w:val="clear" w:color="auto" w:fill="FFFFFF"/>
          </w:tcPr>
          <w:p w:rsidR="007A4DC9" w:rsidRDefault="007A4DC9" w:rsidP="007A4DC9">
            <w:pPr>
              <w:spacing w:after="0" w:line="240" w:lineRule="auto"/>
              <w:jc w:val="left"/>
              <w:rPr>
                <w:color w:val="333333"/>
              </w:rPr>
            </w:pPr>
            <w:r>
              <w:rPr>
                <w:color w:val="333333"/>
              </w:rPr>
              <w:t>Ajouter « ssin » dans updateNotification, rendre « person » optionnel dans notifyCbssPersonData/updateNotification</w:t>
            </w:r>
          </w:p>
          <w:p w:rsidR="00B248B1" w:rsidRPr="00F51440" w:rsidRDefault="00B248B1" w:rsidP="007A4DC9">
            <w:pPr>
              <w:spacing w:after="0" w:line="240" w:lineRule="auto"/>
              <w:jc w:val="left"/>
              <w:rPr>
                <w:color w:val="333333"/>
              </w:rPr>
            </w:pPr>
            <w:r>
              <w:rPr>
                <w:color w:val="333333"/>
              </w:rPr>
              <w:t>Note sur replacedBy + canceled</w:t>
            </w:r>
          </w:p>
        </w:tc>
        <w:tc>
          <w:tcPr>
            <w:tcW w:w="1593" w:type="dxa"/>
            <w:shd w:val="clear" w:color="auto" w:fill="FFFFFF"/>
          </w:tcPr>
          <w:p w:rsidR="007A4DC9" w:rsidRDefault="007A4DC9" w:rsidP="007A4DC9">
            <w:pPr>
              <w:spacing w:after="0" w:line="240" w:lineRule="auto"/>
              <w:rPr>
                <w:color w:val="333333"/>
              </w:rPr>
            </w:pPr>
            <w:r w:rsidRPr="00AB271C">
              <w:rPr>
                <w:color w:val="333333"/>
              </w:rPr>
              <w:t>BCSS</w:t>
            </w:r>
          </w:p>
        </w:tc>
      </w:tr>
      <w:tr w:rsidR="008B5AE5" w:rsidRPr="00B6790A" w:rsidTr="0014759F">
        <w:trPr>
          <w:trHeight w:val="215"/>
        </w:trPr>
        <w:tc>
          <w:tcPr>
            <w:tcW w:w="959" w:type="dxa"/>
            <w:shd w:val="clear" w:color="auto" w:fill="FFFFFF"/>
          </w:tcPr>
          <w:p w:rsidR="008B5AE5" w:rsidRDefault="008B5AE5" w:rsidP="008B5AE5">
            <w:pPr>
              <w:spacing w:after="0" w:line="240" w:lineRule="auto"/>
              <w:rPr>
                <w:color w:val="333333"/>
              </w:rPr>
            </w:pPr>
            <w:r>
              <w:rPr>
                <w:color w:val="333333"/>
              </w:rPr>
              <w:t>2.6</w:t>
            </w:r>
          </w:p>
        </w:tc>
        <w:tc>
          <w:tcPr>
            <w:tcW w:w="1278" w:type="dxa"/>
            <w:shd w:val="clear" w:color="auto" w:fill="FFFFFF"/>
          </w:tcPr>
          <w:p w:rsidR="008B5AE5" w:rsidRDefault="008B5AE5" w:rsidP="008B5AE5">
            <w:pPr>
              <w:spacing w:after="0" w:line="240" w:lineRule="auto"/>
              <w:rPr>
                <w:color w:val="333333"/>
              </w:rPr>
            </w:pPr>
            <w:r>
              <w:rPr>
                <w:color w:val="333333"/>
              </w:rPr>
              <w:t>03/04/2019</w:t>
            </w:r>
          </w:p>
        </w:tc>
        <w:tc>
          <w:tcPr>
            <w:tcW w:w="5526" w:type="dxa"/>
            <w:shd w:val="clear" w:color="auto" w:fill="FFFFFF"/>
          </w:tcPr>
          <w:p w:rsidR="008B5AE5" w:rsidRDefault="008B5AE5" w:rsidP="008B5AE5">
            <w:pPr>
              <w:spacing w:after="0" w:line="240" w:lineRule="auto"/>
              <w:jc w:val="left"/>
              <w:rPr>
                <w:color w:val="333333"/>
              </w:rPr>
            </w:pPr>
            <w:r>
              <w:rPr>
                <w:color w:val="333333"/>
              </w:rPr>
              <w:t>Ajouter exemple notifyPersonData</w:t>
            </w:r>
          </w:p>
        </w:tc>
        <w:tc>
          <w:tcPr>
            <w:tcW w:w="1593" w:type="dxa"/>
            <w:shd w:val="clear" w:color="auto" w:fill="FFFFFF"/>
          </w:tcPr>
          <w:p w:rsidR="008B5AE5" w:rsidRPr="00AB271C" w:rsidRDefault="008B5AE5" w:rsidP="008B5AE5">
            <w:pPr>
              <w:spacing w:after="0" w:line="240" w:lineRule="auto"/>
              <w:rPr>
                <w:color w:val="333333"/>
              </w:rPr>
            </w:pPr>
            <w:del w:id="1" w:author="Jonas De Meulenaere (KSZ-BCSS)" w:date="2020-06-12T14:03:00Z">
              <w:r w:rsidDel="00151E7F">
                <w:rPr>
                  <w:color w:val="333333"/>
                </w:rPr>
                <w:delText>KSZ</w:delText>
              </w:r>
            </w:del>
            <w:ins w:id="2" w:author="Jonas De Meulenaere (KSZ-BCSS)" w:date="2020-06-12T14:03:00Z">
              <w:r w:rsidR="00151E7F">
                <w:rPr>
                  <w:color w:val="333333"/>
                </w:rPr>
                <w:t>BCSS</w:t>
              </w:r>
            </w:ins>
          </w:p>
        </w:tc>
      </w:tr>
      <w:tr w:rsidR="00296020" w:rsidRPr="00B6790A" w:rsidTr="0014759F">
        <w:trPr>
          <w:trHeight w:val="215"/>
          <w:ins w:id="3" w:author="Jonas De Meulenaere (KSZ-BCSS)" w:date="2019-04-24T08:56:00Z"/>
        </w:trPr>
        <w:tc>
          <w:tcPr>
            <w:tcW w:w="959" w:type="dxa"/>
            <w:shd w:val="clear" w:color="auto" w:fill="FFFFFF"/>
          </w:tcPr>
          <w:p w:rsidR="00296020" w:rsidRDefault="00296020" w:rsidP="00296020">
            <w:pPr>
              <w:spacing w:after="0" w:line="240" w:lineRule="auto"/>
              <w:rPr>
                <w:ins w:id="4" w:author="Jonas De Meulenaere (KSZ-BCSS)" w:date="2019-04-24T08:56:00Z"/>
                <w:color w:val="333333"/>
              </w:rPr>
            </w:pPr>
            <w:ins w:id="5" w:author="Jonas De Meulenaere (KSZ-BCSS)" w:date="2019-04-24T08:56:00Z">
              <w:r>
                <w:rPr>
                  <w:color w:val="333333"/>
                </w:rPr>
                <w:t>2.7</w:t>
              </w:r>
            </w:ins>
          </w:p>
        </w:tc>
        <w:tc>
          <w:tcPr>
            <w:tcW w:w="1278" w:type="dxa"/>
            <w:shd w:val="clear" w:color="auto" w:fill="FFFFFF"/>
          </w:tcPr>
          <w:p w:rsidR="00296020" w:rsidRDefault="00296020" w:rsidP="00296020">
            <w:pPr>
              <w:spacing w:after="0" w:line="240" w:lineRule="auto"/>
              <w:rPr>
                <w:ins w:id="6" w:author="Jonas De Meulenaere (KSZ-BCSS)" w:date="2019-04-24T08:56:00Z"/>
                <w:color w:val="333333"/>
              </w:rPr>
            </w:pPr>
            <w:ins w:id="7" w:author="Jonas De Meulenaere (KSZ-BCSS)" w:date="2019-04-24T08:56:00Z">
              <w:r>
                <w:rPr>
                  <w:color w:val="333333"/>
                </w:rPr>
                <w:t>24/04/2019</w:t>
              </w:r>
            </w:ins>
          </w:p>
        </w:tc>
        <w:tc>
          <w:tcPr>
            <w:tcW w:w="5526" w:type="dxa"/>
            <w:shd w:val="clear" w:color="auto" w:fill="FFFFFF"/>
          </w:tcPr>
          <w:p w:rsidR="00296020" w:rsidRPr="00296020" w:rsidRDefault="00296020" w:rsidP="00296020">
            <w:pPr>
              <w:spacing w:after="0" w:line="240" w:lineRule="auto"/>
              <w:jc w:val="left"/>
              <w:rPr>
                <w:ins w:id="8" w:author="Jonas De Meulenaere (KSZ-BCSS)" w:date="2019-04-24T08:56:00Z"/>
                <w:color w:val="333333"/>
              </w:rPr>
            </w:pPr>
            <w:ins w:id="9" w:author="Jonas De Meulenaere (KSZ-BCSS)" w:date="2019-04-24T08:56:00Z">
              <w:r w:rsidRPr="00296020">
                <w:rPr>
                  <w:color w:val="333333"/>
                </w:rPr>
                <w:t xml:space="preserve">Ajouter </w:t>
              </w:r>
            </w:ins>
            <w:ins w:id="10" w:author="Jonas De Meulenaere (KSZ-BCSS)" w:date="2019-04-24T08:57:00Z">
              <w:r w:rsidRPr="00296020">
                <w:rPr>
                  <w:color w:val="333333"/>
                </w:rPr>
                <w:t>“canceled” et “replaced” aux</w:t>
              </w:r>
              <w:r>
                <w:rPr>
                  <w:color w:val="333333"/>
                </w:rPr>
                <w:t xml:space="preserve"> exemples</w:t>
              </w:r>
            </w:ins>
          </w:p>
        </w:tc>
        <w:tc>
          <w:tcPr>
            <w:tcW w:w="1593" w:type="dxa"/>
            <w:shd w:val="clear" w:color="auto" w:fill="FFFFFF"/>
          </w:tcPr>
          <w:p w:rsidR="00296020" w:rsidRDefault="00151E7F" w:rsidP="00296020">
            <w:pPr>
              <w:spacing w:after="0" w:line="240" w:lineRule="auto"/>
              <w:rPr>
                <w:ins w:id="11" w:author="Jonas De Meulenaere (KSZ-BCSS)" w:date="2019-04-24T08:56:00Z"/>
                <w:color w:val="333333"/>
              </w:rPr>
            </w:pPr>
            <w:ins w:id="12" w:author="Jonas De Meulenaere (KSZ-BCSS)" w:date="2020-06-12T14:03:00Z">
              <w:r>
                <w:rPr>
                  <w:color w:val="333333"/>
                </w:rPr>
                <w:t>BCSS</w:t>
              </w:r>
            </w:ins>
          </w:p>
        </w:tc>
      </w:tr>
      <w:tr w:rsidR="00151E7F" w:rsidRPr="00B6790A" w:rsidTr="0014759F">
        <w:trPr>
          <w:trHeight w:val="215"/>
          <w:ins w:id="13" w:author="Jonas De Meulenaere (KSZ-BCSS)" w:date="2020-06-12T14:02:00Z"/>
        </w:trPr>
        <w:tc>
          <w:tcPr>
            <w:tcW w:w="959" w:type="dxa"/>
            <w:shd w:val="clear" w:color="auto" w:fill="FFFFFF"/>
          </w:tcPr>
          <w:p w:rsidR="00151E7F" w:rsidRDefault="00151E7F" w:rsidP="00296020">
            <w:pPr>
              <w:spacing w:after="0" w:line="240" w:lineRule="auto"/>
              <w:rPr>
                <w:ins w:id="14" w:author="Jonas De Meulenaere (KSZ-BCSS)" w:date="2020-06-12T14:02:00Z"/>
                <w:color w:val="333333"/>
              </w:rPr>
            </w:pPr>
            <w:ins w:id="15" w:author="Jonas De Meulenaere (KSZ-BCSS)" w:date="2020-06-12T14:02:00Z">
              <w:r>
                <w:rPr>
                  <w:color w:val="333333"/>
                </w:rPr>
                <w:t>2.8</w:t>
              </w:r>
            </w:ins>
          </w:p>
        </w:tc>
        <w:tc>
          <w:tcPr>
            <w:tcW w:w="1278" w:type="dxa"/>
            <w:shd w:val="clear" w:color="auto" w:fill="FFFFFF"/>
          </w:tcPr>
          <w:p w:rsidR="00151E7F" w:rsidRDefault="00151E7F" w:rsidP="00296020">
            <w:pPr>
              <w:spacing w:after="0" w:line="240" w:lineRule="auto"/>
              <w:rPr>
                <w:ins w:id="16" w:author="Jonas De Meulenaere (KSZ-BCSS)" w:date="2020-06-12T14:02:00Z"/>
                <w:color w:val="333333"/>
              </w:rPr>
            </w:pPr>
            <w:ins w:id="17" w:author="Jonas De Meulenaere (KSZ-BCSS)" w:date="2020-06-12T14:02:00Z">
              <w:r>
                <w:rPr>
                  <w:color w:val="333333"/>
                </w:rPr>
                <w:t>12/06/2020</w:t>
              </w:r>
            </w:ins>
          </w:p>
        </w:tc>
        <w:tc>
          <w:tcPr>
            <w:tcW w:w="5526" w:type="dxa"/>
            <w:shd w:val="clear" w:color="auto" w:fill="FFFFFF"/>
          </w:tcPr>
          <w:p w:rsidR="00151E7F" w:rsidRPr="00296020" w:rsidRDefault="00151E7F" w:rsidP="00296020">
            <w:pPr>
              <w:spacing w:after="0" w:line="240" w:lineRule="auto"/>
              <w:jc w:val="left"/>
              <w:rPr>
                <w:ins w:id="18" w:author="Jonas De Meulenaere (KSZ-BCSS)" w:date="2020-06-12T14:02:00Z"/>
                <w:color w:val="333333"/>
              </w:rPr>
            </w:pPr>
            <w:ins w:id="19" w:author="Jonas De Meulenaere (KSZ-BCSS)" w:date="2020-06-12T14:03:00Z">
              <w:r>
                <w:rPr>
                  <w:color w:val="333333"/>
                </w:rPr>
                <w:t xml:space="preserve">Etendre </w:t>
              </w:r>
              <w:r w:rsidRPr="00E61AE0">
                <w:rPr>
                  <w:color w:val="333333"/>
                </w:rPr>
                <w:t>questions fréquemment posées</w:t>
              </w:r>
            </w:ins>
          </w:p>
        </w:tc>
        <w:tc>
          <w:tcPr>
            <w:tcW w:w="1593" w:type="dxa"/>
            <w:shd w:val="clear" w:color="auto" w:fill="FFFFFF"/>
          </w:tcPr>
          <w:p w:rsidR="00151E7F" w:rsidRDefault="00151E7F" w:rsidP="00296020">
            <w:pPr>
              <w:spacing w:after="0" w:line="240" w:lineRule="auto"/>
              <w:rPr>
                <w:ins w:id="20" w:author="Jonas De Meulenaere (KSZ-BCSS)" w:date="2020-06-12T14:02:00Z"/>
                <w:color w:val="333333"/>
              </w:rPr>
            </w:pPr>
            <w:ins w:id="21" w:author="Jonas De Meulenaere (KSZ-BCSS)" w:date="2020-06-12T14:03:00Z">
              <w:r>
                <w:rPr>
                  <w:color w:val="333333"/>
                </w:rPr>
                <w:t>BCSS</w:t>
              </w:r>
            </w:ins>
          </w:p>
        </w:tc>
      </w:tr>
      <w:tr w:rsidR="00F9380E" w:rsidRPr="00B6790A" w:rsidTr="0014759F">
        <w:trPr>
          <w:trHeight w:val="215"/>
          <w:ins w:id="22" w:author="Jonas De Meulenaere (KSZ-BCSS)" w:date="2022-06-16T14:44:00Z"/>
        </w:trPr>
        <w:tc>
          <w:tcPr>
            <w:tcW w:w="959" w:type="dxa"/>
            <w:shd w:val="clear" w:color="auto" w:fill="FFFFFF"/>
          </w:tcPr>
          <w:p w:rsidR="00F9380E" w:rsidRDefault="00F9380E" w:rsidP="00F9380E">
            <w:pPr>
              <w:spacing w:after="0" w:line="240" w:lineRule="auto"/>
              <w:rPr>
                <w:ins w:id="23" w:author="Jonas De Meulenaere (KSZ-BCSS)" w:date="2022-06-16T14:44:00Z"/>
                <w:color w:val="333333"/>
              </w:rPr>
            </w:pPr>
            <w:ins w:id="24" w:author="Jonas De Meulenaere (KSZ-BCSS)" w:date="2022-06-16T14:45:00Z">
              <w:r>
                <w:rPr>
                  <w:color w:val="333333"/>
                </w:rPr>
                <w:t>2.9</w:t>
              </w:r>
            </w:ins>
          </w:p>
        </w:tc>
        <w:tc>
          <w:tcPr>
            <w:tcW w:w="1278" w:type="dxa"/>
            <w:shd w:val="clear" w:color="auto" w:fill="FFFFFF"/>
          </w:tcPr>
          <w:p w:rsidR="00F9380E" w:rsidRDefault="00F9380E" w:rsidP="00F9380E">
            <w:pPr>
              <w:spacing w:after="0" w:line="240" w:lineRule="auto"/>
              <w:rPr>
                <w:ins w:id="25" w:author="Jonas De Meulenaere (KSZ-BCSS)" w:date="2022-06-16T14:44:00Z"/>
                <w:color w:val="333333"/>
              </w:rPr>
            </w:pPr>
            <w:ins w:id="26" w:author="Jonas De Meulenaere (KSZ-BCSS)" w:date="2022-06-16T14:45:00Z">
              <w:r>
                <w:rPr>
                  <w:color w:val="333333"/>
                </w:rPr>
                <w:t>16/06/2022</w:t>
              </w:r>
            </w:ins>
          </w:p>
        </w:tc>
        <w:tc>
          <w:tcPr>
            <w:tcW w:w="5526" w:type="dxa"/>
            <w:shd w:val="clear" w:color="auto" w:fill="FFFFFF"/>
          </w:tcPr>
          <w:p w:rsidR="00F9380E" w:rsidRDefault="00F9380E" w:rsidP="00F9380E">
            <w:pPr>
              <w:spacing w:after="0" w:line="240" w:lineRule="auto"/>
              <w:jc w:val="left"/>
              <w:rPr>
                <w:ins w:id="27" w:author="Jonas De Meulenaere (KSZ-BCSS)" w:date="2022-06-16T14:44:00Z"/>
                <w:color w:val="333333"/>
              </w:rPr>
            </w:pPr>
            <w:ins w:id="28" w:author="Jonas De Meulenaere (KSZ-BCSS)" w:date="2022-06-16T14:45:00Z">
              <w:r>
                <w:rPr>
                  <w:color w:val="333333"/>
                </w:rPr>
                <w:t>Remarque « radiated » sans « mutationEvents »</w:t>
              </w:r>
            </w:ins>
          </w:p>
        </w:tc>
        <w:tc>
          <w:tcPr>
            <w:tcW w:w="1593" w:type="dxa"/>
            <w:shd w:val="clear" w:color="auto" w:fill="FFFFFF"/>
          </w:tcPr>
          <w:p w:rsidR="00F9380E" w:rsidRDefault="00F9380E" w:rsidP="00F9380E">
            <w:pPr>
              <w:spacing w:after="0" w:line="240" w:lineRule="auto"/>
              <w:rPr>
                <w:ins w:id="29" w:author="Jonas De Meulenaere (KSZ-BCSS)" w:date="2022-06-16T14:44:00Z"/>
                <w:color w:val="333333"/>
              </w:rPr>
            </w:pPr>
            <w:ins w:id="30" w:author="Jonas De Meulenaere (KSZ-BCSS)" w:date="2022-06-16T14:45:00Z">
              <w:r>
                <w:rPr>
                  <w:color w:val="333333"/>
                </w:rPr>
                <w:t>BCSS</w:t>
              </w:r>
            </w:ins>
          </w:p>
        </w:tc>
      </w:tr>
    </w:tbl>
    <w:p w:rsidR="005563CE" w:rsidRPr="00B6790A" w:rsidRDefault="005563CE" w:rsidP="005563CE">
      <w:pPr>
        <w:spacing w:after="0" w:line="240" w:lineRule="auto"/>
      </w:pPr>
    </w:p>
    <w:p w:rsidR="005563CE" w:rsidRPr="00B6790A" w:rsidRDefault="005563CE" w:rsidP="005563CE">
      <w:pPr>
        <w:rPr>
          <w:b/>
          <w:color w:val="585858"/>
          <w:sz w:val="28"/>
        </w:rPr>
      </w:pPr>
      <w:bookmarkStart w:id="31" w:name="_Toc391022849"/>
      <w:r>
        <w:rPr>
          <w:b/>
          <w:color w:val="585858"/>
          <w:sz w:val="28"/>
        </w:rPr>
        <w:t>Documents connexes</w:t>
      </w:r>
      <w:bookmarkEnd w:id="31"/>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7054"/>
        <w:gridCol w:w="2302"/>
      </w:tblGrid>
      <w:tr w:rsidR="0014759F" w:rsidRPr="00B6790A" w:rsidTr="0014759F">
        <w:tc>
          <w:tcPr>
            <w:tcW w:w="7054" w:type="dxa"/>
            <w:tcBorders>
              <w:top w:val="single" w:sz="4" w:space="0" w:color="018AC0"/>
              <w:left w:val="single" w:sz="4" w:space="0" w:color="018AC0"/>
              <w:bottom w:val="single" w:sz="4" w:space="0" w:color="018AC0"/>
              <w:right w:val="single" w:sz="4" w:space="0" w:color="FFFFFF"/>
            </w:tcBorders>
            <w:shd w:val="clear" w:color="auto" w:fill="018AC0"/>
          </w:tcPr>
          <w:p w:rsidR="005563CE" w:rsidRPr="00B6790A" w:rsidRDefault="005563CE" w:rsidP="0014759F">
            <w:pPr>
              <w:spacing w:after="0" w:line="240" w:lineRule="auto"/>
              <w:rPr>
                <w:b/>
                <w:color w:val="FFFFFF"/>
              </w:rPr>
            </w:pPr>
            <w:r>
              <w:rPr>
                <w:b/>
                <w:color w:val="FFFFFF"/>
              </w:rPr>
              <w:t>Document</w:t>
            </w:r>
          </w:p>
        </w:tc>
        <w:tc>
          <w:tcPr>
            <w:tcW w:w="2302" w:type="dxa"/>
            <w:tcBorders>
              <w:top w:val="single" w:sz="4" w:space="0" w:color="018AC0"/>
              <w:left w:val="single" w:sz="4" w:space="0" w:color="FFFFFF"/>
              <w:bottom w:val="single" w:sz="4" w:space="0" w:color="018AC0"/>
              <w:right w:val="single" w:sz="4" w:space="0" w:color="018AC0"/>
            </w:tcBorders>
            <w:shd w:val="clear" w:color="auto" w:fill="018AC0"/>
          </w:tcPr>
          <w:p w:rsidR="005563CE" w:rsidRPr="00B6790A" w:rsidRDefault="005563CE" w:rsidP="0014759F">
            <w:pPr>
              <w:spacing w:after="0" w:line="240" w:lineRule="auto"/>
              <w:rPr>
                <w:b/>
                <w:color w:val="FFFFFF"/>
              </w:rPr>
            </w:pPr>
            <w:r>
              <w:rPr>
                <w:b/>
                <w:color w:val="FFFFFF"/>
              </w:rPr>
              <w:t>Auteur(s)</w:t>
            </w:r>
          </w:p>
        </w:tc>
      </w:tr>
      <w:tr w:rsidR="0014759F" w:rsidRPr="00B6790A" w:rsidTr="0014759F">
        <w:tc>
          <w:tcPr>
            <w:tcW w:w="7054" w:type="dxa"/>
            <w:shd w:val="clear" w:color="auto" w:fill="FFFFFF"/>
          </w:tcPr>
          <w:p w:rsidR="00DB290A" w:rsidRPr="004A0B01" w:rsidRDefault="00DB290A" w:rsidP="00BD00D6">
            <w:pPr>
              <w:pStyle w:val="ListParagraph"/>
              <w:numPr>
                <w:ilvl w:val="0"/>
                <w:numId w:val="2"/>
              </w:numPr>
              <w:spacing w:after="0" w:line="240" w:lineRule="auto"/>
              <w:rPr>
                <w:i/>
                <w:color w:val="333333"/>
              </w:rPr>
            </w:pPr>
            <w:r>
              <w:rPr>
                <w:color w:val="333333"/>
              </w:rPr>
              <w:t>Registres PID: Notifications XML</w:t>
            </w:r>
          </w:p>
        </w:tc>
        <w:tc>
          <w:tcPr>
            <w:tcW w:w="2302" w:type="dxa"/>
            <w:shd w:val="clear" w:color="auto" w:fill="FFFFFF"/>
          </w:tcPr>
          <w:p w:rsidR="00DB290A" w:rsidRPr="00B6790A" w:rsidRDefault="00DB290A" w:rsidP="0014759F">
            <w:pPr>
              <w:spacing w:after="0" w:line="240" w:lineRule="auto"/>
              <w:rPr>
                <w:color w:val="333333"/>
              </w:rPr>
            </w:pPr>
            <w:r>
              <w:rPr>
                <w:color w:val="333333"/>
              </w:rPr>
              <w:t>BCSS</w:t>
            </w:r>
          </w:p>
        </w:tc>
      </w:tr>
      <w:tr w:rsidR="0014759F" w:rsidRPr="00B6790A" w:rsidTr="0014759F">
        <w:tc>
          <w:tcPr>
            <w:tcW w:w="7054" w:type="dxa"/>
            <w:shd w:val="clear" w:color="auto" w:fill="FFFFFF"/>
          </w:tcPr>
          <w:p w:rsidR="00DB290A" w:rsidRPr="00B6790A" w:rsidRDefault="00DB290A" w:rsidP="0014759F">
            <w:pPr>
              <w:pStyle w:val="ListParagraph"/>
              <w:spacing w:after="0" w:line="240" w:lineRule="auto"/>
              <w:rPr>
                <w:color w:val="333333"/>
              </w:rPr>
            </w:pPr>
            <w:r>
              <w:rPr>
                <w:color w:val="333333"/>
              </w:rPr>
              <w:t xml:space="preserve">Documentation disponible sur </w:t>
            </w:r>
            <w:hyperlink r:id="rId8" w:history="1">
              <w:r>
                <w:rPr>
                  <w:rStyle w:val="Hyperlink"/>
                </w:rPr>
                <w:t>https://www.ksz-bcss.fgov.be</w:t>
              </w:r>
            </w:hyperlink>
          </w:p>
          <w:p w:rsidR="00DB290A" w:rsidRPr="007E065C" w:rsidRDefault="00DB290A" w:rsidP="007E065C">
            <w:pPr>
              <w:pStyle w:val="ListParagraph"/>
              <w:spacing w:after="0" w:line="240" w:lineRule="auto"/>
              <w:rPr>
                <w:color w:val="333333"/>
              </w:rPr>
            </w:pPr>
            <w:r>
              <w:rPr>
                <w:color w:val="333333"/>
              </w:rPr>
              <w:t>Rubrique: Services et support / Méthode de travail / Architecture orientée service</w:t>
            </w:r>
          </w:p>
        </w:tc>
        <w:tc>
          <w:tcPr>
            <w:tcW w:w="2302" w:type="dxa"/>
            <w:shd w:val="clear" w:color="auto" w:fill="FFFFFF"/>
          </w:tcPr>
          <w:p w:rsidR="00DB290A" w:rsidRPr="00B6790A" w:rsidRDefault="00DB290A" w:rsidP="0014759F">
            <w:pPr>
              <w:spacing w:after="0" w:line="240" w:lineRule="auto"/>
              <w:rPr>
                <w:color w:val="333333"/>
              </w:rPr>
            </w:pPr>
            <w:r>
              <w:rPr>
                <w:color w:val="333333"/>
              </w:rPr>
              <w:t>BCSS</w:t>
            </w:r>
          </w:p>
        </w:tc>
      </w:tr>
      <w:tr w:rsidR="0014759F" w:rsidRPr="00B6790A" w:rsidTr="0014759F">
        <w:tc>
          <w:tcPr>
            <w:tcW w:w="7054" w:type="dxa"/>
            <w:shd w:val="clear" w:color="auto" w:fill="FFFFFF"/>
          </w:tcPr>
          <w:p w:rsidR="00DB290A" w:rsidRPr="00B6790A" w:rsidRDefault="00DB290A" w:rsidP="00BD00D6">
            <w:pPr>
              <w:pStyle w:val="ListParagraph"/>
              <w:numPr>
                <w:ilvl w:val="0"/>
                <w:numId w:val="2"/>
              </w:numPr>
              <w:spacing w:after="0" w:line="240" w:lineRule="auto"/>
              <w:rPr>
                <w:color w:val="333333"/>
              </w:rPr>
            </w:pPr>
            <w:bookmarkStart w:id="32" w:name="_Ref396379829"/>
            <w:r>
              <w:rPr>
                <w:color w:val="333333"/>
              </w:rPr>
              <w:t>Documentation générale relative aux définitions des messages de la BCSS</w:t>
            </w:r>
            <w:bookmarkEnd w:id="32"/>
          </w:p>
          <w:p w:rsidR="00DB290A" w:rsidRPr="00B6790A" w:rsidRDefault="00AD1CDE" w:rsidP="007E065C">
            <w:pPr>
              <w:pStyle w:val="ListParagraph"/>
              <w:spacing w:after="0" w:line="240" w:lineRule="auto"/>
              <w:rPr>
                <w:color w:val="333333"/>
              </w:rPr>
            </w:pPr>
            <w:hyperlink r:id="rId9" w:history="1">
              <w:r w:rsidR="00AC03DC">
                <w:rPr>
                  <w:rStyle w:val="Hyperlink"/>
                </w:rPr>
                <w:t>Définitions de messages des services BCSS</w:t>
              </w:r>
            </w:hyperlink>
          </w:p>
        </w:tc>
        <w:tc>
          <w:tcPr>
            <w:tcW w:w="2302" w:type="dxa"/>
            <w:shd w:val="clear" w:color="auto" w:fill="FFFFFF"/>
          </w:tcPr>
          <w:p w:rsidR="00DB290A" w:rsidRPr="00B6790A" w:rsidRDefault="00DB290A" w:rsidP="0014759F">
            <w:pPr>
              <w:spacing w:after="0" w:line="240" w:lineRule="auto"/>
              <w:rPr>
                <w:color w:val="333333"/>
              </w:rPr>
            </w:pPr>
            <w:r>
              <w:rPr>
                <w:color w:val="333333"/>
              </w:rPr>
              <w:t>BCSS</w:t>
            </w:r>
          </w:p>
        </w:tc>
      </w:tr>
      <w:tr w:rsidR="0014759F" w:rsidRPr="00B6790A" w:rsidTr="0014759F">
        <w:tc>
          <w:tcPr>
            <w:tcW w:w="7054" w:type="dxa"/>
            <w:shd w:val="clear" w:color="auto" w:fill="FFFFFF"/>
          </w:tcPr>
          <w:p w:rsidR="00F659F6" w:rsidRPr="00B6790A" w:rsidRDefault="00F659F6" w:rsidP="00BD00D6">
            <w:pPr>
              <w:pStyle w:val="ListParagraph"/>
              <w:numPr>
                <w:ilvl w:val="0"/>
                <w:numId w:val="2"/>
              </w:numPr>
              <w:spacing w:after="0" w:line="240" w:lineRule="auto"/>
              <w:rPr>
                <w:color w:val="333333"/>
              </w:rPr>
            </w:pPr>
            <w:bookmarkStart w:id="33" w:name="_Ref483154639"/>
            <w:r>
              <w:rPr>
                <w:color w:val="333333"/>
              </w:rPr>
              <w:t>Description des échanges en mode batch « Lot de messages » - LDM)</w:t>
            </w:r>
            <w:bookmarkEnd w:id="33"/>
          </w:p>
          <w:p w:rsidR="00F659F6" w:rsidRPr="00B6790A" w:rsidRDefault="00AD1CDE" w:rsidP="0014759F">
            <w:pPr>
              <w:pStyle w:val="ListParagraph"/>
              <w:spacing w:after="0" w:line="240" w:lineRule="auto"/>
              <w:rPr>
                <w:rStyle w:val="Hyperlink"/>
              </w:rPr>
            </w:pPr>
            <w:hyperlink r:id="rId10" w:history="1">
              <w:r w:rsidR="00AC03DC">
                <w:rPr>
                  <w:rStyle w:val="Hyperlink"/>
                </w:rPr>
                <w:t>«Projet « Lot de messages » (LDM)</w:t>
              </w:r>
            </w:hyperlink>
          </w:p>
          <w:p w:rsidR="00F659F6" w:rsidRPr="00B6790A" w:rsidRDefault="00F659F6" w:rsidP="0014759F">
            <w:pPr>
              <w:pStyle w:val="ListParagraph"/>
              <w:spacing w:after="0" w:line="240" w:lineRule="auto"/>
              <w:rPr>
                <w:color w:val="333333"/>
              </w:rPr>
            </w:pPr>
            <w:r>
              <w:rPr>
                <w:color w:val="333333"/>
              </w:rPr>
              <w:t>Structure du fichier voucher (Lot Package voucher)</w:t>
            </w:r>
          </w:p>
          <w:p w:rsidR="00F659F6" w:rsidRPr="007E065C" w:rsidRDefault="00AD1CDE" w:rsidP="007E065C">
            <w:pPr>
              <w:spacing w:after="0" w:line="240" w:lineRule="auto"/>
              <w:ind w:left="708"/>
              <w:rPr>
                <w:color w:val="333333"/>
              </w:rPr>
            </w:pPr>
            <w:hyperlink r:id="rId11" w:history="1">
              <w:r w:rsidR="00AC03DC">
                <w:rPr>
                  <w:rStyle w:val="Hyperlink"/>
                </w:rPr>
                <w:t>Lot Package Voucher - Schéma XSD</w:t>
              </w:r>
            </w:hyperlink>
          </w:p>
        </w:tc>
        <w:tc>
          <w:tcPr>
            <w:tcW w:w="2302" w:type="dxa"/>
            <w:shd w:val="clear" w:color="auto" w:fill="FFFFFF"/>
          </w:tcPr>
          <w:p w:rsidR="00F659F6" w:rsidRPr="00B6790A" w:rsidRDefault="00F659F6" w:rsidP="0014759F">
            <w:pPr>
              <w:spacing w:after="0" w:line="240" w:lineRule="auto"/>
              <w:rPr>
                <w:color w:val="333333"/>
              </w:rPr>
            </w:pPr>
            <w:r>
              <w:rPr>
                <w:color w:val="333333"/>
              </w:rPr>
              <w:t>BCSS</w:t>
            </w:r>
          </w:p>
        </w:tc>
      </w:tr>
      <w:tr w:rsidR="0014759F" w:rsidRPr="00B6790A" w:rsidTr="0014759F">
        <w:tc>
          <w:tcPr>
            <w:tcW w:w="7054" w:type="dxa"/>
            <w:shd w:val="clear" w:color="auto" w:fill="FFFFFF"/>
          </w:tcPr>
          <w:p w:rsidR="00DB290A" w:rsidRPr="00B6790A" w:rsidRDefault="00DB290A" w:rsidP="00BD00D6">
            <w:pPr>
              <w:pStyle w:val="ListParagraph"/>
              <w:numPr>
                <w:ilvl w:val="0"/>
                <w:numId w:val="2"/>
              </w:numPr>
              <w:spacing w:after="0" w:line="240" w:lineRule="auto"/>
              <w:rPr>
                <w:color w:val="333333"/>
              </w:rPr>
            </w:pPr>
            <w:bookmarkStart w:id="34" w:name="_Ref483154904"/>
            <w:bookmarkStart w:id="35" w:name="_Ref396480711"/>
            <w:r>
              <w:rPr>
                <w:color w:val="333333"/>
              </w:rPr>
              <w:t>Description de l’architecture orientée service de la BCSS</w:t>
            </w:r>
            <w:bookmarkEnd w:id="34"/>
            <w:r>
              <w:rPr>
                <w:color w:val="333333"/>
              </w:rPr>
              <w:t xml:space="preserve"> </w:t>
            </w:r>
          </w:p>
          <w:p w:rsidR="00DB290A" w:rsidRPr="007E065C" w:rsidRDefault="00AD1CDE" w:rsidP="007E065C">
            <w:pPr>
              <w:pStyle w:val="ListParagraph"/>
              <w:spacing w:after="0" w:line="240" w:lineRule="auto"/>
              <w:rPr>
                <w:color w:val="333333"/>
                <w:sz w:val="16"/>
                <w:szCs w:val="16"/>
              </w:rPr>
            </w:pPr>
            <w:hyperlink r:id="rId12" w:history="1">
              <w:r w:rsidR="00AC03DC">
                <w:rPr>
                  <w:rStyle w:val="Hyperlink"/>
                </w:rPr>
                <w:t>Documentation relative à l’architecture orientée service</w:t>
              </w:r>
            </w:hyperlink>
            <w:bookmarkEnd w:id="35"/>
          </w:p>
        </w:tc>
        <w:tc>
          <w:tcPr>
            <w:tcW w:w="2302" w:type="dxa"/>
            <w:shd w:val="clear" w:color="auto" w:fill="FFFFFF"/>
          </w:tcPr>
          <w:p w:rsidR="00DB290A" w:rsidRPr="00B6790A" w:rsidRDefault="00DB290A" w:rsidP="0014759F">
            <w:pPr>
              <w:spacing w:after="0" w:line="240" w:lineRule="auto"/>
              <w:rPr>
                <w:color w:val="333333"/>
              </w:rPr>
            </w:pPr>
            <w:r>
              <w:rPr>
                <w:color w:val="333333"/>
              </w:rPr>
              <w:t>BCSS</w:t>
            </w:r>
          </w:p>
        </w:tc>
      </w:tr>
      <w:tr w:rsidR="007E065C" w:rsidRPr="00B6790A" w:rsidTr="0014759F">
        <w:tc>
          <w:tcPr>
            <w:tcW w:w="7054" w:type="dxa"/>
            <w:shd w:val="clear" w:color="auto" w:fill="FFFFFF"/>
          </w:tcPr>
          <w:p w:rsidR="007E065C" w:rsidRPr="00AB60FC" w:rsidRDefault="007E065C" w:rsidP="00AB60FC">
            <w:pPr>
              <w:pStyle w:val="ListParagraph"/>
              <w:numPr>
                <w:ilvl w:val="0"/>
                <w:numId w:val="2"/>
              </w:numPr>
              <w:spacing w:after="0" w:line="240" w:lineRule="auto"/>
              <w:rPr>
                <w:color w:val="333333"/>
              </w:rPr>
            </w:pPr>
            <w:bookmarkStart w:id="36" w:name="_Ref503771468"/>
            <w:r w:rsidRPr="00AB60FC">
              <w:rPr>
                <w:color w:val="333333"/>
              </w:rPr>
              <w:t xml:space="preserve">Registries: </w:t>
            </w:r>
            <w:bookmarkEnd w:id="36"/>
            <w:r w:rsidR="00166139" w:rsidRPr="00AB60FC">
              <w:rPr>
                <w:color w:val="333333"/>
              </w:rPr>
              <w:t>concepts et règles</w:t>
            </w:r>
          </w:p>
        </w:tc>
        <w:tc>
          <w:tcPr>
            <w:tcW w:w="2302" w:type="dxa"/>
            <w:shd w:val="clear" w:color="auto" w:fill="FFFFFF"/>
          </w:tcPr>
          <w:p w:rsidR="007E065C" w:rsidRPr="003D4E24" w:rsidRDefault="007E065C" w:rsidP="003D4E24">
            <w:pPr>
              <w:spacing w:after="0" w:line="240" w:lineRule="auto"/>
              <w:rPr>
                <w:color w:val="333333"/>
              </w:rPr>
            </w:pPr>
            <w:r w:rsidRPr="003D4E24">
              <w:rPr>
                <w:color w:val="333333"/>
              </w:rPr>
              <w:t>BCSS</w:t>
            </w:r>
          </w:p>
        </w:tc>
      </w:tr>
      <w:tr w:rsidR="007E065C" w:rsidRPr="00B6790A" w:rsidTr="0014759F">
        <w:tc>
          <w:tcPr>
            <w:tcW w:w="7054" w:type="dxa"/>
            <w:shd w:val="clear" w:color="auto" w:fill="FFFFFF"/>
          </w:tcPr>
          <w:p w:rsidR="007E065C" w:rsidRPr="00AB60FC" w:rsidRDefault="007E065C" w:rsidP="00AB60FC">
            <w:pPr>
              <w:pStyle w:val="ListParagraph"/>
              <w:numPr>
                <w:ilvl w:val="0"/>
                <w:numId w:val="2"/>
              </w:numPr>
              <w:spacing w:after="0" w:line="240" w:lineRule="auto"/>
              <w:rPr>
                <w:color w:val="333333"/>
              </w:rPr>
            </w:pPr>
            <w:bookmarkStart w:id="37" w:name="_Ref503773308"/>
            <w:r w:rsidRPr="00AB60FC">
              <w:rPr>
                <w:color w:val="333333"/>
              </w:rPr>
              <w:t xml:space="preserve">TSS Registries annex: </w:t>
            </w:r>
            <w:bookmarkEnd w:id="37"/>
            <w:r w:rsidR="00166139" w:rsidRPr="00AB60FC">
              <w:rPr>
                <w:color w:val="333333"/>
              </w:rPr>
              <w:t>codes retour</w:t>
            </w:r>
          </w:p>
        </w:tc>
        <w:tc>
          <w:tcPr>
            <w:tcW w:w="2302" w:type="dxa"/>
            <w:shd w:val="clear" w:color="auto" w:fill="FFFFFF"/>
          </w:tcPr>
          <w:p w:rsidR="007E065C" w:rsidRPr="003D4E24" w:rsidRDefault="007E065C" w:rsidP="003D4E24">
            <w:pPr>
              <w:spacing w:after="0" w:line="240" w:lineRule="auto"/>
              <w:rPr>
                <w:color w:val="333333"/>
              </w:rPr>
            </w:pPr>
            <w:r w:rsidRPr="003D4E24">
              <w:rPr>
                <w:color w:val="333333"/>
              </w:rPr>
              <w:t>BCSS</w:t>
            </w:r>
          </w:p>
        </w:tc>
      </w:tr>
      <w:tr w:rsidR="008E1A40" w:rsidRPr="00B6790A" w:rsidTr="0014759F">
        <w:tc>
          <w:tcPr>
            <w:tcW w:w="7054" w:type="dxa"/>
            <w:shd w:val="clear" w:color="auto" w:fill="FFFFFF"/>
          </w:tcPr>
          <w:p w:rsidR="008E1A40" w:rsidRPr="00AB60FC" w:rsidRDefault="008E1A40" w:rsidP="00AB60FC">
            <w:pPr>
              <w:pStyle w:val="ListParagraph"/>
              <w:numPr>
                <w:ilvl w:val="0"/>
                <w:numId w:val="2"/>
              </w:numPr>
              <w:spacing w:after="0" w:line="240" w:lineRule="auto"/>
              <w:rPr>
                <w:color w:val="333333"/>
              </w:rPr>
            </w:pPr>
            <w:bookmarkStart w:id="38" w:name="_Ref506237318"/>
            <w:r w:rsidRPr="00AB60FC">
              <w:rPr>
                <w:color w:val="333333"/>
              </w:rPr>
              <w:t>TSS PersonServiceV4</w:t>
            </w:r>
            <w:bookmarkEnd w:id="38"/>
          </w:p>
        </w:tc>
        <w:tc>
          <w:tcPr>
            <w:tcW w:w="2302" w:type="dxa"/>
            <w:shd w:val="clear" w:color="auto" w:fill="FFFFFF"/>
          </w:tcPr>
          <w:p w:rsidR="008E1A40" w:rsidRPr="003D4E24" w:rsidRDefault="008E1A40" w:rsidP="003D4E24">
            <w:pPr>
              <w:spacing w:after="0" w:line="240" w:lineRule="auto"/>
              <w:rPr>
                <w:color w:val="333333"/>
              </w:rPr>
            </w:pPr>
            <w:r w:rsidRPr="003D4E24">
              <w:rPr>
                <w:color w:val="333333"/>
              </w:rPr>
              <w:t>BCSS</w:t>
            </w:r>
          </w:p>
        </w:tc>
      </w:tr>
      <w:tr w:rsidR="008E1A40" w:rsidRPr="00B6790A" w:rsidTr="0014759F">
        <w:tc>
          <w:tcPr>
            <w:tcW w:w="7054" w:type="dxa"/>
            <w:shd w:val="clear" w:color="auto" w:fill="FFFFFF"/>
          </w:tcPr>
          <w:p w:rsidR="008E1A40" w:rsidRPr="00AB60FC" w:rsidRDefault="008E1A40" w:rsidP="00AB60FC">
            <w:pPr>
              <w:pStyle w:val="ListParagraph"/>
              <w:numPr>
                <w:ilvl w:val="0"/>
                <w:numId w:val="2"/>
              </w:numPr>
              <w:spacing w:after="0" w:line="240" w:lineRule="auto"/>
              <w:rPr>
                <w:color w:val="333333"/>
              </w:rPr>
            </w:pPr>
            <w:bookmarkStart w:id="39" w:name="_Ref506238439"/>
            <w:r w:rsidRPr="00AB60FC">
              <w:rPr>
                <w:color w:val="333333"/>
              </w:rPr>
              <w:t>TSS CbssPersonServiceV4</w:t>
            </w:r>
            <w:bookmarkEnd w:id="39"/>
          </w:p>
        </w:tc>
        <w:tc>
          <w:tcPr>
            <w:tcW w:w="2302" w:type="dxa"/>
            <w:shd w:val="clear" w:color="auto" w:fill="FFFFFF"/>
          </w:tcPr>
          <w:p w:rsidR="008E1A40" w:rsidRPr="003D4E24" w:rsidRDefault="008E1A40" w:rsidP="003D4E24">
            <w:pPr>
              <w:spacing w:after="0" w:line="240" w:lineRule="auto"/>
              <w:rPr>
                <w:color w:val="333333"/>
              </w:rPr>
            </w:pPr>
            <w:r w:rsidRPr="003D4E24">
              <w:rPr>
                <w:color w:val="333333"/>
              </w:rPr>
              <w:t>BCSS</w:t>
            </w:r>
          </w:p>
        </w:tc>
      </w:tr>
    </w:tbl>
    <w:p w:rsidR="005563CE" w:rsidRPr="00B6790A" w:rsidRDefault="005563CE" w:rsidP="005563CE"/>
    <w:p w:rsidR="005563CE" w:rsidRPr="00B6790A" w:rsidRDefault="005563CE" w:rsidP="005563CE">
      <w:pPr>
        <w:rPr>
          <w:b/>
          <w:color w:val="585858"/>
          <w:sz w:val="28"/>
        </w:rPr>
      </w:pPr>
      <w:bookmarkStart w:id="40" w:name="_Toc391022850"/>
      <w:r>
        <w:rPr>
          <w:b/>
          <w:color w:val="585858"/>
          <w:sz w:val="28"/>
        </w:rPr>
        <w:lastRenderedPageBreak/>
        <w:t>Distribution</w:t>
      </w:r>
      <w:bookmarkEnd w:id="40"/>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242"/>
        <w:gridCol w:w="5812"/>
        <w:gridCol w:w="2302"/>
      </w:tblGrid>
      <w:tr w:rsidR="0014759F" w:rsidRPr="00B6790A" w:rsidTr="0014759F">
        <w:tc>
          <w:tcPr>
            <w:tcW w:w="1242" w:type="dxa"/>
            <w:tcBorders>
              <w:top w:val="single" w:sz="4" w:space="0" w:color="018AC0"/>
              <w:left w:val="single" w:sz="4" w:space="0" w:color="018AC0"/>
              <w:bottom w:val="single" w:sz="4" w:space="0" w:color="018AC0"/>
              <w:right w:val="single" w:sz="4" w:space="0" w:color="FFFFFF"/>
            </w:tcBorders>
            <w:shd w:val="clear" w:color="auto" w:fill="018AC0"/>
          </w:tcPr>
          <w:p w:rsidR="005563CE" w:rsidRPr="00B6790A" w:rsidRDefault="005563CE" w:rsidP="0014759F">
            <w:pPr>
              <w:spacing w:after="0" w:line="240" w:lineRule="auto"/>
              <w:rPr>
                <w:b/>
                <w:color w:val="FFFFFF"/>
              </w:rPr>
            </w:pPr>
            <w:r>
              <w:rPr>
                <w:b/>
                <w:color w:val="FFFFFF"/>
              </w:rPr>
              <w:t>Révision</w:t>
            </w:r>
          </w:p>
        </w:tc>
        <w:tc>
          <w:tcPr>
            <w:tcW w:w="5812" w:type="dxa"/>
            <w:tcBorders>
              <w:top w:val="single" w:sz="4" w:space="0" w:color="018AC0"/>
              <w:left w:val="single" w:sz="4" w:space="0" w:color="FFFFFF"/>
              <w:bottom w:val="single" w:sz="4" w:space="0" w:color="018AC0"/>
              <w:right w:val="single" w:sz="4" w:space="0" w:color="FFFFFF"/>
            </w:tcBorders>
            <w:shd w:val="clear" w:color="auto" w:fill="018AC0"/>
          </w:tcPr>
          <w:p w:rsidR="005563CE" w:rsidRPr="00B6790A" w:rsidRDefault="005563CE" w:rsidP="0014759F">
            <w:pPr>
              <w:spacing w:after="0" w:line="240" w:lineRule="auto"/>
              <w:rPr>
                <w:b/>
                <w:color w:val="FFFFFF"/>
              </w:rPr>
            </w:pPr>
            <w:r>
              <w:rPr>
                <w:b/>
                <w:color w:val="FFFFFF"/>
              </w:rPr>
              <w:t>Destinataire(s)</w:t>
            </w:r>
          </w:p>
        </w:tc>
        <w:tc>
          <w:tcPr>
            <w:tcW w:w="2302" w:type="dxa"/>
            <w:tcBorders>
              <w:top w:val="single" w:sz="4" w:space="0" w:color="018AC0"/>
              <w:left w:val="single" w:sz="4" w:space="0" w:color="FFFFFF"/>
              <w:bottom w:val="single" w:sz="4" w:space="0" w:color="018AC0"/>
              <w:right w:val="single" w:sz="4" w:space="0" w:color="018AC0"/>
            </w:tcBorders>
            <w:shd w:val="clear" w:color="auto" w:fill="018AC0"/>
          </w:tcPr>
          <w:p w:rsidR="005563CE" w:rsidRPr="00B6790A" w:rsidRDefault="005563CE" w:rsidP="0014759F">
            <w:pPr>
              <w:spacing w:after="0" w:line="240" w:lineRule="auto"/>
              <w:rPr>
                <w:b/>
                <w:bCs/>
                <w:color w:val="FFFFFF"/>
              </w:rPr>
            </w:pPr>
            <w:r>
              <w:rPr>
                <w:b/>
                <w:color w:val="FFFFFF"/>
              </w:rPr>
              <w:t>Date</w:t>
            </w:r>
          </w:p>
        </w:tc>
      </w:tr>
      <w:tr w:rsidR="0014759F" w:rsidRPr="00B6790A" w:rsidTr="0014759F">
        <w:tc>
          <w:tcPr>
            <w:tcW w:w="1242" w:type="dxa"/>
            <w:shd w:val="clear" w:color="auto" w:fill="FFFFFF"/>
          </w:tcPr>
          <w:p w:rsidR="005563CE" w:rsidRPr="00B6790A" w:rsidRDefault="007E065C" w:rsidP="0014759F">
            <w:pPr>
              <w:spacing w:after="0" w:line="240" w:lineRule="auto"/>
              <w:rPr>
                <w:b/>
                <w:color w:val="333333"/>
              </w:rPr>
            </w:pPr>
            <w:r>
              <w:rPr>
                <w:b/>
                <w:color w:val="333333"/>
              </w:rPr>
              <w:t>2.0</w:t>
            </w:r>
          </w:p>
        </w:tc>
        <w:tc>
          <w:tcPr>
            <w:tcW w:w="5812" w:type="dxa"/>
            <w:shd w:val="clear" w:color="auto" w:fill="FFFFFF"/>
          </w:tcPr>
          <w:p w:rsidR="005563CE" w:rsidRPr="00B6790A" w:rsidRDefault="005563CE" w:rsidP="0014759F">
            <w:pPr>
              <w:spacing w:after="0" w:line="240" w:lineRule="auto"/>
              <w:rPr>
                <w:color w:val="333333"/>
              </w:rPr>
            </w:pPr>
          </w:p>
        </w:tc>
        <w:tc>
          <w:tcPr>
            <w:tcW w:w="2302" w:type="dxa"/>
            <w:shd w:val="clear" w:color="auto" w:fill="FFFFFF"/>
          </w:tcPr>
          <w:p w:rsidR="005563CE" w:rsidRPr="00B6790A" w:rsidRDefault="005563CE" w:rsidP="0014759F">
            <w:pPr>
              <w:spacing w:after="0" w:line="240" w:lineRule="auto"/>
              <w:rPr>
                <w:color w:val="333333"/>
              </w:rPr>
            </w:pPr>
          </w:p>
        </w:tc>
      </w:tr>
      <w:tr w:rsidR="0014759F" w:rsidRPr="00B6790A" w:rsidTr="0014759F">
        <w:tc>
          <w:tcPr>
            <w:tcW w:w="1242" w:type="dxa"/>
            <w:shd w:val="clear" w:color="auto" w:fill="FFFFFF"/>
          </w:tcPr>
          <w:p w:rsidR="005563CE" w:rsidRPr="00B6790A" w:rsidRDefault="005563CE" w:rsidP="0014759F">
            <w:pPr>
              <w:spacing w:after="0" w:line="240" w:lineRule="auto"/>
              <w:rPr>
                <w:b/>
                <w:color w:val="333333"/>
              </w:rPr>
            </w:pPr>
          </w:p>
        </w:tc>
        <w:tc>
          <w:tcPr>
            <w:tcW w:w="5812" w:type="dxa"/>
            <w:shd w:val="clear" w:color="auto" w:fill="FFFFFF"/>
          </w:tcPr>
          <w:p w:rsidR="005563CE" w:rsidRPr="00B6790A" w:rsidRDefault="005563CE" w:rsidP="0014759F">
            <w:pPr>
              <w:spacing w:after="0" w:line="240" w:lineRule="auto"/>
              <w:rPr>
                <w:color w:val="333333"/>
              </w:rPr>
            </w:pPr>
          </w:p>
        </w:tc>
        <w:tc>
          <w:tcPr>
            <w:tcW w:w="2302" w:type="dxa"/>
            <w:shd w:val="clear" w:color="auto" w:fill="FFFFFF"/>
          </w:tcPr>
          <w:p w:rsidR="005563CE" w:rsidRPr="00B6790A" w:rsidRDefault="005563CE" w:rsidP="0014759F">
            <w:pPr>
              <w:spacing w:after="0" w:line="240" w:lineRule="auto"/>
              <w:rPr>
                <w:color w:val="333333"/>
              </w:rPr>
            </w:pPr>
          </w:p>
        </w:tc>
      </w:tr>
      <w:tr w:rsidR="009B52A7" w:rsidRPr="00B6790A" w:rsidTr="0014759F">
        <w:tc>
          <w:tcPr>
            <w:tcW w:w="1242" w:type="dxa"/>
            <w:shd w:val="clear" w:color="auto" w:fill="FFFFFF"/>
          </w:tcPr>
          <w:p w:rsidR="009B52A7" w:rsidRPr="00B6790A" w:rsidRDefault="009B52A7" w:rsidP="0014759F">
            <w:pPr>
              <w:spacing w:after="0" w:line="240" w:lineRule="auto"/>
              <w:rPr>
                <w:b/>
                <w:color w:val="333333"/>
              </w:rPr>
            </w:pPr>
          </w:p>
        </w:tc>
        <w:tc>
          <w:tcPr>
            <w:tcW w:w="5812" w:type="dxa"/>
            <w:shd w:val="clear" w:color="auto" w:fill="FFFFFF"/>
          </w:tcPr>
          <w:p w:rsidR="009B52A7" w:rsidRPr="00B6790A" w:rsidRDefault="009B52A7" w:rsidP="0014759F">
            <w:pPr>
              <w:spacing w:after="0" w:line="240" w:lineRule="auto"/>
              <w:rPr>
                <w:color w:val="333333"/>
              </w:rPr>
            </w:pPr>
          </w:p>
        </w:tc>
        <w:tc>
          <w:tcPr>
            <w:tcW w:w="2302" w:type="dxa"/>
            <w:shd w:val="clear" w:color="auto" w:fill="FFFFFF"/>
          </w:tcPr>
          <w:p w:rsidR="009B52A7" w:rsidRPr="00B6790A" w:rsidRDefault="009B52A7" w:rsidP="0014759F">
            <w:pPr>
              <w:spacing w:after="0" w:line="240" w:lineRule="auto"/>
              <w:rPr>
                <w:color w:val="333333"/>
              </w:rPr>
            </w:pPr>
          </w:p>
        </w:tc>
      </w:tr>
    </w:tbl>
    <w:p w:rsidR="008B5AE5" w:rsidRDefault="008B5AE5" w:rsidP="008B5AE5">
      <w:bookmarkStart w:id="41" w:name="_Toc417982080"/>
      <w:bookmarkStart w:id="42" w:name="_Toc417982309"/>
      <w:bookmarkStart w:id="43" w:name="_Toc479343009"/>
      <w:bookmarkStart w:id="44" w:name="_Toc501356773"/>
    </w:p>
    <w:p w:rsidR="004A0B01" w:rsidRPr="007E065C" w:rsidRDefault="00AF1F71" w:rsidP="00682779">
      <w:pPr>
        <w:spacing w:after="0" w:line="240" w:lineRule="auto"/>
        <w:jc w:val="left"/>
        <w:rPr>
          <w:b/>
          <w:color w:val="585858"/>
          <w:sz w:val="28"/>
        </w:rPr>
      </w:pPr>
      <w:r>
        <w:rPr>
          <w:b/>
          <w:color w:val="585858"/>
          <w:sz w:val="28"/>
        </w:rPr>
        <w:t>Table des matières</w:t>
      </w:r>
      <w:bookmarkEnd w:id="41"/>
      <w:bookmarkEnd w:id="42"/>
      <w:bookmarkEnd w:id="43"/>
      <w:bookmarkEnd w:id="44"/>
    </w:p>
    <w:p w:rsidR="0042475D" w:rsidRDefault="003C68D3">
      <w:pPr>
        <w:pStyle w:val="TOC1"/>
        <w:rPr>
          <w:rFonts w:asciiTheme="minorHAnsi" w:eastAsiaTheme="minorEastAsia" w:hAnsiTheme="minorHAnsi" w:cstheme="minorBidi"/>
          <w:b w:val="0"/>
          <w:bCs w:val="0"/>
          <w:caps w:val="0"/>
          <w:noProof/>
          <w:sz w:val="22"/>
          <w:szCs w:val="22"/>
          <w:lang w:val="en-US"/>
        </w:rPr>
      </w:pPr>
      <w:r>
        <w:rPr>
          <w:rFonts w:ascii="Cambria" w:eastAsia="Times New Roman" w:hAnsi="Cambria"/>
          <w:b w:val="0"/>
          <w:bCs w:val="0"/>
          <w:caps w:val="0"/>
          <w:color w:val="585858"/>
          <w:sz w:val="28"/>
          <w:szCs w:val="28"/>
        </w:rPr>
        <w:fldChar w:fldCharType="begin"/>
      </w:r>
      <w:r>
        <w:rPr>
          <w:rFonts w:ascii="Cambria" w:eastAsia="Times New Roman" w:hAnsi="Cambria"/>
          <w:b w:val="0"/>
          <w:bCs w:val="0"/>
          <w:caps w:val="0"/>
          <w:color w:val="585858"/>
          <w:sz w:val="28"/>
          <w:szCs w:val="28"/>
        </w:rPr>
        <w:instrText xml:space="preserve"> TOC \o "1-2" \h \z \u </w:instrText>
      </w:r>
      <w:r>
        <w:rPr>
          <w:rFonts w:ascii="Cambria" w:eastAsia="Times New Roman" w:hAnsi="Cambria"/>
          <w:b w:val="0"/>
          <w:bCs w:val="0"/>
          <w:caps w:val="0"/>
          <w:color w:val="585858"/>
          <w:sz w:val="28"/>
          <w:szCs w:val="28"/>
        </w:rPr>
        <w:fldChar w:fldCharType="separate"/>
      </w:r>
      <w:hyperlink w:anchor="_Toc106283777" w:history="1">
        <w:r w:rsidR="0042475D" w:rsidRPr="00437937">
          <w:rPr>
            <w:rStyle w:val="Hyperlink"/>
            <w:noProof/>
          </w:rPr>
          <w:t>1</w:t>
        </w:r>
        <w:r w:rsidR="0042475D">
          <w:rPr>
            <w:rFonts w:asciiTheme="minorHAnsi" w:eastAsiaTheme="minorEastAsia" w:hAnsiTheme="minorHAnsi" w:cstheme="minorBidi"/>
            <w:b w:val="0"/>
            <w:bCs w:val="0"/>
            <w:caps w:val="0"/>
            <w:noProof/>
            <w:sz w:val="22"/>
            <w:szCs w:val="22"/>
            <w:lang w:val="en-US"/>
          </w:rPr>
          <w:tab/>
        </w:r>
        <w:r w:rsidR="0042475D" w:rsidRPr="00437937">
          <w:rPr>
            <w:rStyle w:val="Hyperlink"/>
            <w:noProof/>
          </w:rPr>
          <w:t>Objectif du document</w:t>
        </w:r>
        <w:r w:rsidR="0042475D">
          <w:rPr>
            <w:noProof/>
            <w:webHidden/>
          </w:rPr>
          <w:tab/>
        </w:r>
        <w:r w:rsidR="0042475D">
          <w:rPr>
            <w:noProof/>
            <w:webHidden/>
          </w:rPr>
          <w:fldChar w:fldCharType="begin"/>
        </w:r>
        <w:r w:rsidR="0042475D">
          <w:rPr>
            <w:noProof/>
            <w:webHidden/>
          </w:rPr>
          <w:instrText xml:space="preserve"> PAGEREF _Toc106283777 \h </w:instrText>
        </w:r>
        <w:r w:rsidR="0042475D">
          <w:rPr>
            <w:noProof/>
            <w:webHidden/>
          </w:rPr>
        </w:r>
        <w:r w:rsidR="0042475D">
          <w:rPr>
            <w:noProof/>
            <w:webHidden/>
          </w:rPr>
          <w:fldChar w:fldCharType="separate"/>
        </w:r>
        <w:r w:rsidR="0042475D">
          <w:rPr>
            <w:noProof/>
            <w:webHidden/>
          </w:rPr>
          <w:t>3</w:t>
        </w:r>
        <w:r w:rsidR="0042475D">
          <w:rPr>
            <w:noProof/>
            <w:webHidden/>
          </w:rPr>
          <w:fldChar w:fldCharType="end"/>
        </w:r>
      </w:hyperlink>
    </w:p>
    <w:p w:rsidR="0042475D" w:rsidRDefault="00AD1CDE">
      <w:pPr>
        <w:pStyle w:val="TOC1"/>
        <w:rPr>
          <w:rFonts w:asciiTheme="minorHAnsi" w:eastAsiaTheme="minorEastAsia" w:hAnsiTheme="minorHAnsi" w:cstheme="minorBidi"/>
          <w:b w:val="0"/>
          <w:bCs w:val="0"/>
          <w:caps w:val="0"/>
          <w:noProof/>
          <w:sz w:val="22"/>
          <w:szCs w:val="22"/>
          <w:lang w:val="en-US"/>
        </w:rPr>
      </w:pPr>
      <w:hyperlink w:anchor="_Toc106283778" w:history="1">
        <w:r w:rsidR="0042475D" w:rsidRPr="00437937">
          <w:rPr>
            <w:rStyle w:val="Hyperlink"/>
            <w:noProof/>
          </w:rPr>
          <w:t>2</w:t>
        </w:r>
        <w:r w:rsidR="0042475D">
          <w:rPr>
            <w:rFonts w:asciiTheme="minorHAnsi" w:eastAsiaTheme="minorEastAsia" w:hAnsiTheme="minorHAnsi" w:cstheme="minorBidi"/>
            <w:b w:val="0"/>
            <w:bCs w:val="0"/>
            <w:caps w:val="0"/>
            <w:noProof/>
            <w:sz w:val="22"/>
            <w:szCs w:val="22"/>
            <w:lang w:val="en-US"/>
          </w:rPr>
          <w:tab/>
        </w:r>
        <w:r w:rsidR="0042475D" w:rsidRPr="00437937">
          <w:rPr>
            <w:rStyle w:val="Hyperlink"/>
            <w:noProof/>
          </w:rPr>
          <w:t>Abréviations</w:t>
        </w:r>
        <w:r w:rsidR="0042475D">
          <w:rPr>
            <w:noProof/>
            <w:webHidden/>
          </w:rPr>
          <w:tab/>
        </w:r>
        <w:r w:rsidR="0042475D">
          <w:rPr>
            <w:noProof/>
            <w:webHidden/>
          </w:rPr>
          <w:fldChar w:fldCharType="begin"/>
        </w:r>
        <w:r w:rsidR="0042475D">
          <w:rPr>
            <w:noProof/>
            <w:webHidden/>
          </w:rPr>
          <w:instrText xml:space="preserve"> PAGEREF _Toc106283778 \h </w:instrText>
        </w:r>
        <w:r w:rsidR="0042475D">
          <w:rPr>
            <w:noProof/>
            <w:webHidden/>
          </w:rPr>
        </w:r>
        <w:r w:rsidR="0042475D">
          <w:rPr>
            <w:noProof/>
            <w:webHidden/>
          </w:rPr>
          <w:fldChar w:fldCharType="separate"/>
        </w:r>
        <w:r w:rsidR="0042475D">
          <w:rPr>
            <w:noProof/>
            <w:webHidden/>
          </w:rPr>
          <w:t>3</w:t>
        </w:r>
        <w:r w:rsidR="0042475D">
          <w:rPr>
            <w:noProof/>
            <w:webHidden/>
          </w:rPr>
          <w:fldChar w:fldCharType="end"/>
        </w:r>
      </w:hyperlink>
    </w:p>
    <w:p w:rsidR="0042475D" w:rsidRDefault="00AD1CDE">
      <w:pPr>
        <w:pStyle w:val="TOC1"/>
        <w:rPr>
          <w:rFonts w:asciiTheme="minorHAnsi" w:eastAsiaTheme="minorEastAsia" w:hAnsiTheme="minorHAnsi" w:cstheme="minorBidi"/>
          <w:b w:val="0"/>
          <w:bCs w:val="0"/>
          <w:caps w:val="0"/>
          <w:noProof/>
          <w:sz w:val="22"/>
          <w:szCs w:val="22"/>
          <w:lang w:val="en-US"/>
        </w:rPr>
      </w:pPr>
      <w:hyperlink w:anchor="_Toc106283779" w:history="1">
        <w:r w:rsidR="0042475D" w:rsidRPr="00437937">
          <w:rPr>
            <w:rStyle w:val="Hyperlink"/>
            <w:noProof/>
          </w:rPr>
          <w:t>3</w:t>
        </w:r>
        <w:r w:rsidR="0042475D">
          <w:rPr>
            <w:rFonts w:asciiTheme="minorHAnsi" w:eastAsiaTheme="minorEastAsia" w:hAnsiTheme="minorHAnsi" w:cstheme="minorBidi"/>
            <w:b w:val="0"/>
            <w:bCs w:val="0"/>
            <w:caps w:val="0"/>
            <w:noProof/>
            <w:sz w:val="22"/>
            <w:szCs w:val="22"/>
            <w:lang w:val="en-US"/>
          </w:rPr>
          <w:tab/>
        </w:r>
        <w:r w:rsidR="0042475D" w:rsidRPr="00437937">
          <w:rPr>
            <w:rStyle w:val="Hyperlink"/>
            <w:noProof/>
          </w:rPr>
          <w:t>Aperçu du service</w:t>
        </w:r>
        <w:r w:rsidR="0042475D">
          <w:rPr>
            <w:noProof/>
            <w:webHidden/>
          </w:rPr>
          <w:tab/>
        </w:r>
        <w:r w:rsidR="0042475D">
          <w:rPr>
            <w:noProof/>
            <w:webHidden/>
          </w:rPr>
          <w:fldChar w:fldCharType="begin"/>
        </w:r>
        <w:r w:rsidR="0042475D">
          <w:rPr>
            <w:noProof/>
            <w:webHidden/>
          </w:rPr>
          <w:instrText xml:space="preserve"> PAGEREF _Toc106283779 \h </w:instrText>
        </w:r>
        <w:r w:rsidR="0042475D">
          <w:rPr>
            <w:noProof/>
            <w:webHidden/>
          </w:rPr>
        </w:r>
        <w:r w:rsidR="0042475D">
          <w:rPr>
            <w:noProof/>
            <w:webHidden/>
          </w:rPr>
          <w:fldChar w:fldCharType="separate"/>
        </w:r>
        <w:r w:rsidR="0042475D">
          <w:rPr>
            <w:noProof/>
            <w:webHidden/>
          </w:rPr>
          <w:t>3</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80" w:history="1">
        <w:r w:rsidR="0042475D" w:rsidRPr="00437937">
          <w:rPr>
            <w:rStyle w:val="Hyperlink"/>
            <w:noProof/>
            <w:lang w:val="fr-FR"/>
          </w:rPr>
          <w:t>3.1</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Contexte</w:t>
        </w:r>
        <w:r w:rsidR="0042475D">
          <w:rPr>
            <w:noProof/>
            <w:webHidden/>
          </w:rPr>
          <w:tab/>
        </w:r>
        <w:r w:rsidR="0042475D">
          <w:rPr>
            <w:noProof/>
            <w:webHidden/>
          </w:rPr>
          <w:fldChar w:fldCharType="begin"/>
        </w:r>
        <w:r w:rsidR="0042475D">
          <w:rPr>
            <w:noProof/>
            <w:webHidden/>
          </w:rPr>
          <w:instrText xml:space="preserve"> PAGEREF _Toc106283780 \h </w:instrText>
        </w:r>
        <w:r w:rsidR="0042475D">
          <w:rPr>
            <w:noProof/>
            <w:webHidden/>
          </w:rPr>
        </w:r>
        <w:r w:rsidR="0042475D">
          <w:rPr>
            <w:noProof/>
            <w:webHidden/>
          </w:rPr>
          <w:fldChar w:fldCharType="separate"/>
        </w:r>
        <w:r w:rsidR="0042475D">
          <w:rPr>
            <w:noProof/>
            <w:webHidden/>
          </w:rPr>
          <w:t>3</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81" w:history="1">
        <w:r w:rsidR="0042475D" w:rsidRPr="00437937">
          <w:rPr>
            <w:rStyle w:val="Hyperlink"/>
            <w:noProof/>
            <w:lang w:val="fr-FR"/>
          </w:rPr>
          <w:t>3.2</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Vue globale des données échangées</w:t>
        </w:r>
        <w:r w:rsidR="0042475D">
          <w:rPr>
            <w:noProof/>
            <w:webHidden/>
          </w:rPr>
          <w:tab/>
        </w:r>
        <w:r w:rsidR="0042475D">
          <w:rPr>
            <w:noProof/>
            <w:webHidden/>
          </w:rPr>
          <w:fldChar w:fldCharType="begin"/>
        </w:r>
        <w:r w:rsidR="0042475D">
          <w:rPr>
            <w:noProof/>
            <w:webHidden/>
          </w:rPr>
          <w:instrText xml:space="preserve"> PAGEREF _Toc106283781 \h </w:instrText>
        </w:r>
        <w:r w:rsidR="0042475D">
          <w:rPr>
            <w:noProof/>
            <w:webHidden/>
          </w:rPr>
        </w:r>
        <w:r w:rsidR="0042475D">
          <w:rPr>
            <w:noProof/>
            <w:webHidden/>
          </w:rPr>
          <w:fldChar w:fldCharType="separate"/>
        </w:r>
        <w:r w:rsidR="0042475D">
          <w:rPr>
            <w:noProof/>
            <w:webHidden/>
          </w:rPr>
          <w:t>4</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82" w:history="1">
        <w:r w:rsidR="0042475D" w:rsidRPr="00437937">
          <w:rPr>
            <w:rStyle w:val="Hyperlink"/>
            <w:noProof/>
            <w:lang w:val="fr-FR"/>
          </w:rPr>
          <w:t>3.3</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Déroulement général</w:t>
        </w:r>
        <w:r w:rsidR="0042475D">
          <w:rPr>
            <w:noProof/>
            <w:webHidden/>
          </w:rPr>
          <w:tab/>
        </w:r>
        <w:r w:rsidR="0042475D">
          <w:rPr>
            <w:noProof/>
            <w:webHidden/>
          </w:rPr>
          <w:fldChar w:fldCharType="begin"/>
        </w:r>
        <w:r w:rsidR="0042475D">
          <w:rPr>
            <w:noProof/>
            <w:webHidden/>
          </w:rPr>
          <w:instrText xml:space="preserve"> PAGEREF _Toc106283782 \h </w:instrText>
        </w:r>
        <w:r w:rsidR="0042475D">
          <w:rPr>
            <w:noProof/>
            <w:webHidden/>
          </w:rPr>
        </w:r>
        <w:r w:rsidR="0042475D">
          <w:rPr>
            <w:noProof/>
            <w:webHidden/>
          </w:rPr>
          <w:fldChar w:fldCharType="separate"/>
        </w:r>
        <w:r w:rsidR="0042475D">
          <w:rPr>
            <w:noProof/>
            <w:webHidden/>
          </w:rPr>
          <w:t>5</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83" w:history="1">
        <w:r w:rsidR="0042475D" w:rsidRPr="00437937">
          <w:rPr>
            <w:rStyle w:val="Hyperlink"/>
            <w:noProof/>
            <w:lang w:val="fr-FR"/>
          </w:rPr>
          <w:t>3.4</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Etapes de traitement à la BCSS</w:t>
        </w:r>
        <w:r w:rsidR="0042475D">
          <w:rPr>
            <w:noProof/>
            <w:webHidden/>
          </w:rPr>
          <w:tab/>
        </w:r>
        <w:r w:rsidR="0042475D">
          <w:rPr>
            <w:noProof/>
            <w:webHidden/>
          </w:rPr>
          <w:fldChar w:fldCharType="begin"/>
        </w:r>
        <w:r w:rsidR="0042475D">
          <w:rPr>
            <w:noProof/>
            <w:webHidden/>
          </w:rPr>
          <w:instrText xml:space="preserve"> PAGEREF _Toc106283783 \h </w:instrText>
        </w:r>
        <w:r w:rsidR="0042475D">
          <w:rPr>
            <w:noProof/>
            <w:webHidden/>
          </w:rPr>
        </w:r>
        <w:r w:rsidR="0042475D">
          <w:rPr>
            <w:noProof/>
            <w:webHidden/>
          </w:rPr>
          <w:fldChar w:fldCharType="separate"/>
        </w:r>
        <w:r w:rsidR="0042475D">
          <w:rPr>
            <w:noProof/>
            <w:webHidden/>
          </w:rPr>
          <w:t>5</w:t>
        </w:r>
        <w:r w:rsidR="0042475D">
          <w:rPr>
            <w:noProof/>
            <w:webHidden/>
          </w:rPr>
          <w:fldChar w:fldCharType="end"/>
        </w:r>
      </w:hyperlink>
    </w:p>
    <w:p w:rsidR="0042475D" w:rsidRDefault="00AD1CDE">
      <w:pPr>
        <w:pStyle w:val="TOC1"/>
        <w:rPr>
          <w:rFonts w:asciiTheme="minorHAnsi" w:eastAsiaTheme="minorEastAsia" w:hAnsiTheme="minorHAnsi" w:cstheme="minorBidi"/>
          <w:b w:val="0"/>
          <w:bCs w:val="0"/>
          <w:caps w:val="0"/>
          <w:noProof/>
          <w:sz w:val="22"/>
          <w:szCs w:val="22"/>
          <w:lang w:val="en-US"/>
        </w:rPr>
      </w:pPr>
      <w:hyperlink w:anchor="_Toc106283784" w:history="1">
        <w:r w:rsidR="0042475D" w:rsidRPr="00437937">
          <w:rPr>
            <w:rStyle w:val="Hyperlink"/>
            <w:noProof/>
          </w:rPr>
          <w:t>4</w:t>
        </w:r>
        <w:r w:rsidR="0042475D">
          <w:rPr>
            <w:rFonts w:asciiTheme="minorHAnsi" w:eastAsiaTheme="minorEastAsia" w:hAnsiTheme="minorHAnsi" w:cstheme="minorBidi"/>
            <w:b w:val="0"/>
            <w:bCs w:val="0"/>
            <w:caps w:val="0"/>
            <w:noProof/>
            <w:sz w:val="22"/>
            <w:szCs w:val="22"/>
            <w:lang w:val="en-US"/>
          </w:rPr>
          <w:tab/>
        </w:r>
        <w:r w:rsidR="0042475D" w:rsidRPr="00437937">
          <w:rPr>
            <w:rStyle w:val="Hyperlink"/>
            <w:noProof/>
          </w:rPr>
          <w:t>Protocole du service</w:t>
        </w:r>
        <w:r w:rsidR="0042475D">
          <w:rPr>
            <w:noProof/>
            <w:webHidden/>
          </w:rPr>
          <w:tab/>
        </w:r>
        <w:r w:rsidR="0042475D">
          <w:rPr>
            <w:noProof/>
            <w:webHidden/>
          </w:rPr>
          <w:fldChar w:fldCharType="begin"/>
        </w:r>
        <w:r w:rsidR="0042475D">
          <w:rPr>
            <w:noProof/>
            <w:webHidden/>
          </w:rPr>
          <w:instrText xml:space="preserve"> PAGEREF _Toc106283784 \h </w:instrText>
        </w:r>
        <w:r w:rsidR="0042475D">
          <w:rPr>
            <w:noProof/>
            <w:webHidden/>
          </w:rPr>
        </w:r>
        <w:r w:rsidR="0042475D">
          <w:rPr>
            <w:noProof/>
            <w:webHidden/>
          </w:rPr>
          <w:fldChar w:fldCharType="separate"/>
        </w:r>
        <w:r w:rsidR="0042475D">
          <w:rPr>
            <w:noProof/>
            <w:webHidden/>
          </w:rPr>
          <w:t>11</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85" w:history="1">
        <w:r w:rsidR="0042475D" w:rsidRPr="00437937">
          <w:rPr>
            <w:rStyle w:val="Hyperlink"/>
            <w:noProof/>
            <w:lang w:val="fr-FR"/>
          </w:rPr>
          <w:t>4.1</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Echange de fichiers</w:t>
        </w:r>
        <w:r w:rsidR="0042475D">
          <w:rPr>
            <w:noProof/>
            <w:webHidden/>
          </w:rPr>
          <w:tab/>
        </w:r>
        <w:r w:rsidR="0042475D">
          <w:rPr>
            <w:noProof/>
            <w:webHidden/>
          </w:rPr>
          <w:fldChar w:fldCharType="begin"/>
        </w:r>
        <w:r w:rsidR="0042475D">
          <w:rPr>
            <w:noProof/>
            <w:webHidden/>
          </w:rPr>
          <w:instrText xml:space="preserve"> PAGEREF _Toc106283785 \h </w:instrText>
        </w:r>
        <w:r w:rsidR="0042475D">
          <w:rPr>
            <w:noProof/>
            <w:webHidden/>
          </w:rPr>
        </w:r>
        <w:r w:rsidR="0042475D">
          <w:rPr>
            <w:noProof/>
            <w:webHidden/>
          </w:rPr>
          <w:fldChar w:fldCharType="separate"/>
        </w:r>
        <w:r w:rsidR="0042475D">
          <w:rPr>
            <w:noProof/>
            <w:webHidden/>
          </w:rPr>
          <w:t>11</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86" w:history="1">
        <w:r w:rsidR="0042475D" w:rsidRPr="00437937">
          <w:rPr>
            <w:rStyle w:val="Hyperlink"/>
            <w:noProof/>
            <w:lang w:val="fr-FR"/>
          </w:rPr>
          <w:t>4.2</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Noms des fichiers - convention de nommage</w:t>
        </w:r>
        <w:r w:rsidR="0042475D">
          <w:rPr>
            <w:noProof/>
            <w:webHidden/>
          </w:rPr>
          <w:tab/>
        </w:r>
        <w:r w:rsidR="0042475D">
          <w:rPr>
            <w:noProof/>
            <w:webHidden/>
          </w:rPr>
          <w:fldChar w:fldCharType="begin"/>
        </w:r>
        <w:r w:rsidR="0042475D">
          <w:rPr>
            <w:noProof/>
            <w:webHidden/>
          </w:rPr>
          <w:instrText xml:space="preserve"> PAGEREF _Toc106283786 \h </w:instrText>
        </w:r>
        <w:r w:rsidR="0042475D">
          <w:rPr>
            <w:noProof/>
            <w:webHidden/>
          </w:rPr>
        </w:r>
        <w:r w:rsidR="0042475D">
          <w:rPr>
            <w:noProof/>
            <w:webHidden/>
          </w:rPr>
          <w:fldChar w:fldCharType="separate"/>
        </w:r>
        <w:r w:rsidR="0042475D">
          <w:rPr>
            <w:noProof/>
            <w:webHidden/>
          </w:rPr>
          <w:t>11</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87" w:history="1">
        <w:r w:rsidR="0042475D" w:rsidRPr="00437937">
          <w:rPr>
            <w:rStyle w:val="Hyperlink"/>
            <w:noProof/>
            <w:lang w:val="fr-FR"/>
          </w:rPr>
          <w:t>4.3</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Noms des fichiers</w:t>
        </w:r>
        <w:r w:rsidR="0042475D">
          <w:rPr>
            <w:noProof/>
            <w:webHidden/>
          </w:rPr>
          <w:tab/>
        </w:r>
        <w:r w:rsidR="0042475D">
          <w:rPr>
            <w:noProof/>
            <w:webHidden/>
          </w:rPr>
          <w:fldChar w:fldCharType="begin"/>
        </w:r>
        <w:r w:rsidR="0042475D">
          <w:rPr>
            <w:noProof/>
            <w:webHidden/>
          </w:rPr>
          <w:instrText xml:space="preserve"> PAGEREF _Toc106283787 \h </w:instrText>
        </w:r>
        <w:r w:rsidR="0042475D">
          <w:rPr>
            <w:noProof/>
            <w:webHidden/>
          </w:rPr>
        </w:r>
        <w:r w:rsidR="0042475D">
          <w:rPr>
            <w:noProof/>
            <w:webHidden/>
          </w:rPr>
          <w:fldChar w:fldCharType="separate"/>
        </w:r>
        <w:r w:rsidR="0042475D">
          <w:rPr>
            <w:noProof/>
            <w:webHidden/>
          </w:rPr>
          <w:t>12</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88" w:history="1">
        <w:r w:rsidR="0042475D" w:rsidRPr="00437937">
          <w:rPr>
            <w:rStyle w:val="Hyperlink"/>
            <w:noProof/>
            <w:lang w:val="fr-FR"/>
          </w:rPr>
          <w:t>4.4</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Contenu voucher</w:t>
        </w:r>
        <w:r w:rsidR="0042475D">
          <w:rPr>
            <w:noProof/>
            <w:webHidden/>
          </w:rPr>
          <w:tab/>
        </w:r>
        <w:r w:rsidR="0042475D">
          <w:rPr>
            <w:noProof/>
            <w:webHidden/>
          </w:rPr>
          <w:fldChar w:fldCharType="begin"/>
        </w:r>
        <w:r w:rsidR="0042475D">
          <w:rPr>
            <w:noProof/>
            <w:webHidden/>
          </w:rPr>
          <w:instrText xml:space="preserve"> PAGEREF _Toc106283788 \h </w:instrText>
        </w:r>
        <w:r w:rsidR="0042475D">
          <w:rPr>
            <w:noProof/>
            <w:webHidden/>
          </w:rPr>
        </w:r>
        <w:r w:rsidR="0042475D">
          <w:rPr>
            <w:noProof/>
            <w:webHidden/>
          </w:rPr>
          <w:fldChar w:fldCharType="separate"/>
        </w:r>
        <w:r w:rsidR="0042475D">
          <w:rPr>
            <w:noProof/>
            <w:webHidden/>
          </w:rPr>
          <w:t>13</w:t>
        </w:r>
        <w:r w:rsidR="0042475D">
          <w:rPr>
            <w:noProof/>
            <w:webHidden/>
          </w:rPr>
          <w:fldChar w:fldCharType="end"/>
        </w:r>
      </w:hyperlink>
    </w:p>
    <w:p w:rsidR="0042475D" w:rsidRDefault="00AD1CDE">
      <w:pPr>
        <w:pStyle w:val="TOC1"/>
        <w:rPr>
          <w:rFonts w:asciiTheme="minorHAnsi" w:eastAsiaTheme="minorEastAsia" w:hAnsiTheme="minorHAnsi" w:cstheme="minorBidi"/>
          <w:b w:val="0"/>
          <w:bCs w:val="0"/>
          <w:caps w:val="0"/>
          <w:noProof/>
          <w:sz w:val="22"/>
          <w:szCs w:val="22"/>
          <w:lang w:val="en-US"/>
        </w:rPr>
      </w:pPr>
      <w:hyperlink w:anchor="_Toc106283789" w:history="1">
        <w:r w:rsidR="0042475D" w:rsidRPr="00437937">
          <w:rPr>
            <w:rStyle w:val="Hyperlink"/>
            <w:noProof/>
          </w:rPr>
          <w:t>5</w:t>
        </w:r>
        <w:r w:rsidR="0042475D">
          <w:rPr>
            <w:rFonts w:asciiTheme="minorHAnsi" w:eastAsiaTheme="minorEastAsia" w:hAnsiTheme="minorHAnsi" w:cstheme="minorBidi"/>
            <w:b w:val="0"/>
            <w:bCs w:val="0"/>
            <w:caps w:val="0"/>
            <w:noProof/>
            <w:sz w:val="22"/>
            <w:szCs w:val="22"/>
            <w:lang w:val="en-US"/>
          </w:rPr>
          <w:tab/>
        </w:r>
        <w:r w:rsidR="0042475D" w:rsidRPr="00437937">
          <w:rPr>
            <w:rStyle w:val="Hyperlink"/>
            <w:noProof/>
          </w:rPr>
          <w:t>Description des messages échangés</w:t>
        </w:r>
        <w:r w:rsidR="0042475D">
          <w:rPr>
            <w:noProof/>
            <w:webHidden/>
          </w:rPr>
          <w:tab/>
        </w:r>
        <w:r w:rsidR="0042475D">
          <w:rPr>
            <w:noProof/>
            <w:webHidden/>
          </w:rPr>
          <w:fldChar w:fldCharType="begin"/>
        </w:r>
        <w:r w:rsidR="0042475D">
          <w:rPr>
            <w:noProof/>
            <w:webHidden/>
          </w:rPr>
          <w:instrText xml:space="preserve"> PAGEREF _Toc106283789 \h </w:instrText>
        </w:r>
        <w:r w:rsidR="0042475D">
          <w:rPr>
            <w:noProof/>
            <w:webHidden/>
          </w:rPr>
        </w:r>
        <w:r w:rsidR="0042475D">
          <w:rPr>
            <w:noProof/>
            <w:webHidden/>
          </w:rPr>
          <w:fldChar w:fldCharType="separate"/>
        </w:r>
        <w:r w:rsidR="0042475D">
          <w:rPr>
            <w:noProof/>
            <w:webHidden/>
          </w:rPr>
          <w:t>14</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90" w:history="1">
        <w:r w:rsidR="0042475D" w:rsidRPr="00437937">
          <w:rPr>
            <w:rStyle w:val="Hyperlink"/>
            <w:noProof/>
            <w:lang w:val="fr-FR"/>
          </w:rPr>
          <w:t>5.1</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Partie commune aux différentes opérations</w:t>
        </w:r>
        <w:r w:rsidR="0042475D">
          <w:rPr>
            <w:noProof/>
            <w:webHidden/>
          </w:rPr>
          <w:tab/>
        </w:r>
        <w:r w:rsidR="0042475D">
          <w:rPr>
            <w:noProof/>
            <w:webHidden/>
          </w:rPr>
          <w:fldChar w:fldCharType="begin"/>
        </w:r>
        <w:r w:rsidR="0042475D">
          <w:rPr>
            <w:noProof/>
            <w:webHidden/>
          </w:rPr>
          <w:instrText xml:space="preserve"> PAGEREF _Toc106283790 \h </w:instrText>
        </w:r>
        <w:r w:rsidR="0042475D">
          <w:rPr>
            <w:noProof/>
            <w:webHidden/>
          </w:rPr>
        </w:r>
        <w:r w:rsidR="0042475D">
          <w:rPr>
            <w:noProof/>
            <w:webHidden/>
          </w:rPr>
          <w:fldChar w:fldCharType="separate"/>
        </w:r>
        <w:r w:rsidR="0042475D">
          <w:rPr>
            <w:noProof/>
            <w:webHidden/>
          </w:rPr>
          <w:t>15</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91" w:history="1">
        <w:r w:rsidR="0042475D" w:rsidRPr="00437937">
          <w:rPr>
            <w:rStyle w:val="Hyperlink"/>
            <w:noProof/>
            <w:lang w:val="fr-FR"/>
          </w:rPr>
          <w:t>5.2</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notifyPersonSsin</w:t>
        </w:r>
        <w:r w:rsidR="0042475D">
          <w:rPr>
            <w:noProof/>
            <w:webHidden/>
          </w:rPr>
          <w:tab/>
        </w:r>
        <w:r w:rsidR="0042475D">
          <w:rPr>
            <w:noProof/>
            <w:webHidden/>
          </w:rPr>
          <w:fldChar w:fldCharType="begin"/>
        </w:r>
        <w:r w:rsidR="0042475D">
          <w:rPr>
            <w:noProof/>
            <w:webHidden/>
          </w:rPr>
          <w:instrText xml:space="preserve"> PAGEREF _Toc106283791 \h </w:instrText>
        </w:r>
        <w:r w:rsidR="0042475D">
          <w:rPr>
            <w:noProof/>
            <w:webHidden/>
          </w:rPr>
        </w:r>
        <w:r w:rsidR="0042475D">
          <w:rPr>
            <w:noProof/>
            <w:webHidden/>
          </w:rPr>
          <w:fldChar w:fldCharType="separate"/>
        </w:r>
        <w:r w:rsidR="0042475D">
          <w:rPr>
            <w:noProof/>
            <w:webHidden/>
          </w:rPr>
          <w:t>19</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92" w:history="1">
        <w:r w:rsidR="0042475D" w:rsidRPr="00437937">
          <w:rPr>
            <w:rStyle w:val="Hyperlink"/>
            <w:noProof/>
            <w:lang w:val="fr-FR"/>
          </w:rPr>
          <w:t>5.3</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notifyPersonData</w:t>
        </w:r>
        <w:r w:rsidR="0042475D">
          <w:rPr>
            <w:noProof/>
            <w:webHidden/>
          </w:rPr>
          <w:tab/>
        </w:r>
        <w:r w:rsidR="0042475D">
          <w:rPr>
            <w:noProof/>
            <w:webHidden/>
          </w:rPr>
          <w:fldChar w:fldCharType="begin"/>
        </w:r>
        <w:r w:rsidR="0042475D">
          <w:rPr>
            <w:noProof/>
            <w:webHidden/>
          </w:rPr>
          <w:instrText xml:space="preserve"> PAGEREF _Toc106283792 \h </w:instrText>
        </w:r>
        <w:r w:rsidR="0042475D">
          <w:rPr>
            <w:noProof/>
            <w:webHidden/>
          </w:rPr>
        </w:r>
        <w:r w:rsidR="0042475D">
          <w:rPr>
            <w:noProof/>
            <w:webHidden/>
          </w:rPr>
          <w:fldChar w:fldCharType="separate"/>
        </w:r>
        <w:r w:rsidR="0042475D">
          <w:rPr>
            <w:noProof/>
            <w:webHidden/>
          </w:rPr>
          <w:t>21</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93" w:history="1">
        <w:r w:rsidR="0042475D" w:rsidRPr="00437937">
          <w:rPr>
            <w:rStyle w:val="Hyperlink"/>
            <w:noProof/>
            <w:lang w:val="fr-FR"/>
          </w:rPr>
          <w:t>5.4</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notifyCbssPersonData</w:t>
        </w:r>
        <w:r w:rsidR="0042475D">
          <w:rPr>
            <w:noProof/>
            <w:webHidden/>
          </w:rPr>
          <w:tab/>
        </w:r>
        <w:r w:rsidR="0042475D">
          <w:rPr>
            <w:noProof/>
            <w:webHidden/>
          </w:rPr>
          <w:fldChar w:fldCharType="begin"/>
        </w:r>
        <w:r w:rsidR="0042475D">
          <w:rPr>
            <w:noProof/>
            <w:webHidden/>
          </w:rPr>
          <w:instrText xml:space="preserve"> PAGEREF _Toc106283793 \h </w:instrText>
        </w:r>
        <w:r w:rsidR="0042475D">
          <w:rPr>
            <w:noProof/>
            <w:webHidden/>
          </w:rPr>
        </w:r>
        <w:r w:rsidR="0042475D">
          <w:rPr>
            <w:noProof/>
            <w:webHidden/>
          </w:rPr>
          <w:fldChar w:fldCharType="separate"/>
        </w:r>
        <w:r w:rsidR="0042475D">
          <w:rPr>
            <w:noProof/>
            <w:webHidden/>
          </w:rPr>
          <w:t>23</w:t>
        </w:r>
        <w:r w:rsidR="0042475D">
          <w:rPr>
            <w:noProof/>
            <w:webHidden/>
          </w:rPr>
          <w:fldChar w:fldCharType="end"/>
        </w:r>
      </w:hyperlink>
    </w:p>
    <w:p w:rsidR="0042475D" w:rsidRDefault="00AD1CDE">
      <w:pPr>
        <w:pStyle w:val="TOC1"/>
        <w:rPr>
          <w:rFonts w:asciiTheme="minorHAnsi" w:eastAsiaTheme="minorEastAsia" w:hAnsiTheme="minorHAnsi" w:cstheme="minorBidi"/>
          <w:b w:val="0"/>
          <w:bCs w:val="0"/>
          <w:caps w:val="0"/>
          <w:noProof/>
          <w:sz w:val="22"/>
          <w:szCs w:val="22"/>
          <w:lang w:val="en-US"/>
        </w:rPr>
      </w:pPr>
      <w:hyperlink w:anchor="_Toc106283794" w:history="1">
        <w:r w:rsidR="0042475D" w:rsidRPr="00437937">
          <w:rPr>
            <w:rStyle w:val="Hyperlink"/>
            <w:noProof/>
          </w:rPr>
          <w:t>6</w:t>
        </w:r>
        <w:r w:rsidR="0042475D">
          <w:rPr>
            <w:rFonts w:asciiTheme="minorHAnsi" w:eastAsiaTheme="minorEastAsia" w:hAnsiTheme="minorHAnsi" w:cstheme="minorBidi"/>
            <w:b w:val="0"/>
            <w:bCs w:val="0"/>
            <w:caps w:val="0"/>
            <w:noProof/>
            <w:sz w:val="22"/>
            <w:szCs w:val="22"/>
            <w:lang w:val="en-US"/>
          </w:rPr>
          <w:tab/>
        </w:r>
        <w:r w:rsidR="0042475D" w:rsidRPr="00437937">
          <w:rPr>
            <w:rStyle w:val="Hyperlink"/>
            <w:noProof/>
          </w:rPr>
          <w:t>Disponibilité et performance</w:t>
        </w:r>
        <w:r w:rsidR="0042475D">
          <w:rPr>
            <w:noProof/>
            <w:webHidden/>
          </w:rPr>
          <w:tab/>
        </w:r>
        <w:r w:rsidR="0042475D">
          <w:rPr>
            <w:noProof/>
            <w:webHidden/>
          </w:rPr>
          <w:fldChar w:fldCharType="begin"/>
        </w:r>
        <w:r w:rsidR="0042475D">
          <w:rPr>
            <w:noProof/>
            <w:webHidden/>
          </w:rPr>
          <w:instrText xml:space="preserve"> PAGEREF _Toc106283794 \h </w:instrText>
        </w:r>
        <w:r w:rsidR="0042475D">
          <w:rPr>
            <w:noProof/>
            <w:webHidden/>
          </w:rPr>
        </w:r>
        <w:r w:rsidR="0042475D">
          <w:rPr>
            <w:noProof/>
            <w:webHidden/>
          </w:rPr>
          <w:fldChar w:fldCharType="separate"/>
        </w:r>
        <w:r w:rsidR="0042475D">
          <w:rPr>
            <w:noProof/>
            <w:webHidden/>
          </w:rPr>
          <w:t>25</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95" w:history="1">
        <w:r w:rsidR="0042475D" w:rsidRPr="00437937">
          <w:rPr>
            <w:rStyle w:val="Hyperlink"/>
            <w:noProof/>
            <w:lang w:val="fr-FR"/>
          </w:rPr>
          <w:t>6.1</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Fréquence</w:t>
        </w:r>
        <w:r w:rsidR="0042475D">
          <w:rPr>
            <w:noProof/>
            <w:webHidden/>
          </w:rPr>
          <w:tab/>
        </w:r>
        <w:r w:rsidR="0042475D">
          <w:rPr>
            <w:noProof/>
            <w:webHidden/>
          </w:rPr>
          <w:fldChar w:fldCharType="begin"/>
        </w:r>
        <w:r w:rsidR="0042475D">
          <w:rPr>
            <w:noProof/>
            <w:webHidden/>
          </w:rPr>
          <w:instrText xml:space="preserve"> PAGEREF _Toc106283795 \h </w:instrText>
        </w:r>
        <w:r w:rsidR="0042475D">
          <w:rPr>
            <w:noProof/>
            <w:webHidden/>
          </w:rPr>
        </w:r>
        <w:r w:rsidR="0042475D">
          <w:rPr>
            <w:noProof/>
            <w:webHidden/>
          </w:rPr>
          <w:fldChar w:fldCharType="separate"/>
        </w:r>
        <w:r w:rsidR="0042475D">
          <w:rPr>
            <w:noProof/>
            <w:webHidden/>
          </w:rPr>
          <w:t>25</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96" w:history="1">
        <w:r w:rsidR="0042475D" w:rsidRPr="00437937">
          <w:rPr>
            <w:rStyle w:val="Hyperlink"/>
            <w:noProof/>
            <w:lang w:val="fr-FR"/>
          </w:rPr>
          <w:t>6.2</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Volumes</w:t>
        </w:r>
        <w:r w:rsidR="0042475D">
          <w:rPr>
            <w:noProof/>
            <w:webHidden/>
          </w:rPr>
          <w:tab/>
        </w:r>
        <w:r w:rsidR="0042475D">
          <w:rPr>
            <w:noProof/>
            <w:webHidden/>
          </w:rPr>
          <w:fldChar w:fldCharType="begin"/>
        </w:r>
        <w:r w:rsidR="0042475D">
          <w:rPr>
            <w:noProof/>
            <w:webHidden/>
          </w:rPr>
          <w:instrText xml:space="preserve"> PAGEREF _Toc106283796 \h </w:instrText>
        </w:r>
        <w:r w:rsidR="0042475D">
          <w:rPr>
            <w:noProof/>
            <w:webHidden/>
          </w:rPr>
        </w:r>
        <w:r w:rsidR="0042475D">
          <w:rPr>
            <w:noProof/>
            <w:webHidden/>
          </w:rPr>
          <w:fldChar w:fldCharType="separate"/>
        </w:r>
        <w:r w:rsidR="0042475D">
          <w:rPr>
            <w:noProof/>
            <w:webHidden/>
          </w:rPr>
          <w:t>26</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97" w:history="1">
        <w:r w:rsidR="0042475D" w:rsidRPr="00437937">
          <w:rPr>
            <w:rStyle w:val="Hyperlink"/>
            <w:noProof/>
            <w:lang w:val="fr-FR"/>
          </w:rPr>
          <w:t>6.3</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Ordre</w:t>
        </w:r>
        <w:r w:rsidR="0042475D">
          <w:rPr>
            <w:noProof/>
            <w:webHidden/>
          </w:rPr>
          <w:tab/>
        </w:r>
        <w:r w:rsidR="0042475D">
          <w:rPr>
            <w:noProof/>
            <w:webHidden/>
          </w:rPr>
          <w:fldChar w:fldCharType="begin"/>
        </w:r>
        <w:r w:rsidR="0042475D">
          <w:rPr>
            <w:noProof/>
            <w:webHidden/>
          </w:rPr>
          <w:instrText xml:space="preserve"> PAGEREF _Toc106283797 \h </w:instrText>
        </w:r>
        <w:r w:rsidR="0042475D">
          <w:rPr>
            <w:noProof/>
            <w:webHidden/>
          </w:rPr>
        </w:r>
        <w:r w:rsidR="0042475D">
          <w:rPr>
            <w:noProof/>
            <w:webHidden/>
          </w:rPr>
          <w:fldChar w:fldCharType="separate"/>
        </w:r>
        <w:r w:rsidR="0042475D">
          <w:rPr>
            <w:noProof/>
            <w:webHidden/>
          </w:rPr>
          <w:t>26</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798" w:history="1">
        <w:r w:rsidR="0042475D" w:rsidRPr="00437937">
          <w:rPr>
            <w:rStyle w:val="Hyperlink"/>
            <w:noProof/>
            <w:lang w:val="fr-FR"/>
          </w:rPr>
          <w:t>6.4</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En cas de problèmes</w:t>
        </w:r>
        <w:r w:rsidR="0042475D">
          <w:rPr>
            <w:noProof/>
            <w:webHidden/>
          </w:rPr>
          <w:tab/>
        </w:r>
        <w:r w:rsidR="0042475D">
          <w:rPr>
            <w:noProof/>
            <w:webHidden/>
          </w:rPr>
          <w:fldChar w:fldCharType="begin"/>
        </w:r>
        <w:r w:rsidR="0042475D">
          <w:rPr>
            <w:noProof/>
            <w:webHidden/>
          </w:rPr>
          <w:instrText xml:space="preserve"> PAGEREF _Toc106283798 \h </w:instrText>
        </w:r>
        <w:r w:rsidR="0042475D">
          <w:rPr>
            <w:noProof/>
            <w:webHidden/>
          </w:rPr>
        </w:r>
        <w:r w:rsidR="0042475D">
          <w:rPr>
            <w:noProof/>
            <w:webHidden/>
          </w:rPr>
          <w:fldChar w:fldCharType="separate"/>
        </w:r>
        <w:r w:rsidR="0042475D">
          <w:rPr>
            <w:noProof/>
            <w:webHidden/>
          </w:rPr>
          <w:t>26</w:t>
        </w:r>
        <w:r w:rsidR="0042475D">
          <w:rPr>
            <w:noProof/>
            <w:webHidden/>
          </w:rPr>
          <w:fldChar w:fldCharType="end"/>
        </w:r>
      </w:hyperlink>
    </w:p>
    <w:p w:rsidR="0042475D" w:rsidRDefault="00AD1CDE">
      <w:pPr>
        <w:pStyle w:val="TOC1"/>
        <w:rPr>
          <w:rFonts w:asciiTheme="minorHAnsi" w:eastAsiaTheme="minorEastAsia" w:hAnsiTheme="minorHAnsi" w:cstheme="minorBidi"/>
          <w:b w:val="0"/>
          <w:bCs w:val="0"/>
          <w:caps w:val="0"/>
          <w:noProof/>
          <w:sz w:val="22"/>
          <w:szCs w:val="22"/>
          <w:lang w:val="en-US"/>
        </w:rPr>
      </w:pPr>
      <w:hyperlink w:anchor="_Toc106283799" w:history="1">
        <w:r w:rsidR="0042475D" w:rsidRPr="00437937">
          <w:rPr>
            <w:rStyle w:val="Hyperlink"/>
            <w:noProof/>
          </w:rPr>
          <w:t>7</w:t>
        </w:r>
        <w:r w:rsidR="0042475D">
          <w:rPr>
            <w:rFonts w:asciiTheme="minorHAnsi" w:eastAsiaTheme="minorEastAsia" w:hAnsiTheme="minorHAnsi" w:cstheme="minorBidi"/>
            <w:b w:val="0"/>
            <w:bCs w:val="0"/>
            <w:caps w:val="0"/>
            <w:noProof/>
            <w:sz w:val="22"/>
            <w:szCs w:val="22"/>
            <w:lang w:val="en-US"/>
          </w:rPr>
          <w:tab/>
        </w:r>
        <w:r w:rsidR="0042475D" w:rsidRPr="00437937">
          <w:rPr>
            <w:rStyle w:val="Hyperlink"/>
            <w:noProof/>
          </w:rPr>
          <w:t>Best practices</w:t>
        </w:r>
        <w:r w:rsidR="0042475D">
          <w:rPr>
            <w:noProof/>
            <w:webHidden/>
          </w:rPr>
          <w:tab/>
        </w:r>
        <w:r w:rsidR="0042475D">
          <w:rPr>
            <w:noProof/>
            <w:webHidden/>
          </w:rPr>
          <w:fldChar w:fldCharType="begin"/>
        </w:r>
        <w:r w:rsidR="0042475D">
          <w:rPr>
            <w:noProof/>
            <w:webHidden/>
          </w:rPr>
          <w:instrText xml:space="preserve"> PAGEREF _Toc106283799 \h </w:instrText>
        </w:r>
        <w:r w:rsidR="0042475D">
          <w:rPr>
            <w:noProof/>
            <w:webHidden/>
          </w:rPr>
        </w:r>
        <w:r w:rsidR="0042475D">
          <w:rPr>
            <w:noProof/>
            <w:webHidden/>
          </w:rPr>
          <w:fldChar w:fldCharType="separate"/>
        </w:r>
        <w:r w:rsidR="0042475D">
          <w:rPr>
            <w:noProof/>
            <w:webHidden/>
          </w:rPr>
          <w:t>27</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800" w:history="1">
        <w:r w:rsidR="0042475D" w:rsidRPr="00437937">
          <w:rPr>
            <w:rStyle w:val="Hyperlink"/>
            <w:noProof/>
            <w:lang w:val="fr-FR"/>
          </w:rPr>
          <w:t>7.1</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Suppression des fichiers sur le ftp</w:t>
        </w:r>
        <w:r w:rsidR="0042475D">
          <w:rPr>
            <w:noProof/>
            <w:webHidden/>
          </w:rPr>
          <w:tab/>
        </w:r>
        <w:r w:rsidR="0042475D">
          <w:rPr>
            <w:noProof/>
            <w:webHidden/>
          </w:rPr>
          <w:fldChar w:fldCharType="begin"/>
        </w:r>
        <w:r w:rsidR="0042475D">
          <w:rPr>
            <w:noProof/>
            <w:webHidden/>
          </w:rPr>
          <w:instrText xml:space="preserve"> PAGEREF _Toc106283800 \h </w:instrText>
        </w:r>
        <w:r w:rsidR="0042475D">
          <w:rPr>
            <w:noProof/>
            <w:webHidden/>
          </w:rPr>
        </w:r>
        <w:r w:rsidR="0042475D">
          <w:rPr>
            <w:noProof/>
            <w:webHidden/>
          </w:rPr>
          <w:fldChar w:fldCharType="separate"/>
        </w:r>
        <w:r w:rsidR="0042475D">
          <w:rPr>
            <w:noProof/>
            <w:webHidden/>
          </w:rPr>
          <w:t>27</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801" w:history="1">
        <w:r w:rsidR="0042475D" w:rsidRPr="00437937">
          <w:rPr>
            <w:rStyle w:val="Hyperlink"/>
            <w:noProof/>
            <w:lang w:val="fr-FR"/>
          </w:rPr>
          <w:t>7.2</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Récupération des fichiers sur le server ftp</w:t>
        </w:r>
        <w:r w:rsidR="0042475D">
          <w:rPr>
            <w:noProof/>
            <w:webHidden/>
          </w:rPr>
          <w:tab/>
        </w:r>
        <w:r w:rsidR="0042475D">
          <w:rPr>
            <w:noProof/>
            <w:webHidden/>
          </w:rPr>
          <w:fldChar w:fldCharType="begin"/>
        </w:r>
        <w:r w:rsidR="0042475D">
          <w:rPr>
            <w:noProof/>
            <w:webHidden/>
          </w:rPr>
          <w:instrText xml:space="preserve"> PAGEREF _Toc106283801 \h </w:instrText>
        </w:r>
        <w:r w:rsidR="0042475D">
          <w:rPr>
            <w:noProof/>
            <w:webHidden/>
          </w:rPr>
        </w:r>
        <w:r w:rsidR="0042475D">
          <w:rPr>
            <w:noProof/>
            <w:webHidden/>
          </w:rPr>
          <w:fldChar w:fldCharType="separate"/>
        </w:r>
        <w:r w:rsidR="0042475D">
          <w:rPr>
            <w:noProof/>
            <w:webHidden/>
          </w:rPr>
          <w:t>27</w:t>
        </w:r>
        <w:r w:rsidR="0042475D">
          <w:rPr>
            <w:noProof/>
            <w:webHidden/>
          </w:rPr>
          <w:fldChar w:fldCharType="end"/>
        </w:r>
      </w:hyperlink>
    </w:p>
    <w:p w:rsidR="0042475D" w:rsidRDefault="00AD1CDE">
      <w:pPr>
        <w:pStyle w:val="TOC1"/>
        <w:rPr>
          <w:rFonts w:asciiTheme="minorHAnsi" w:eastAsiaTheme="minorEastAsia" w:hAnsiTheme="minorHAnsi" w:cstheme="minorBidi"/>
          <w:b w:val="0"/>
          <w:bCs w:val="0"/>
          <w:caps w:val="0"/>
          <w:noProof/>
          <w:sz w:val="22"/>
          <w:szCs w:val="22"/>
          <w:lang w:val="en-US"/>
        </w:rPr>
      </w:pPr>
      <w:hyperlink w:anchor="_Toc106283802" w:history="1">
        <w:r w:rsidR="0042475D" w:rsidRPr="00437937">
          <w:rPr>
            <w:rStyle w:val="Hyperlink"/>
            <w:noProof/>
          </w:rPr>
          <w:t>8</w:t>
        </w:r>
        <w:r w:rsidR="0042475D">
          <w:rPr>
            <w:rFonts w:asciiTheme="minorHAnsi" w:eastAsiaTheme="minorEastAsia" w:hAnsiTheme="minorHAnsi" w:cstheme="minorBidi"/>
            <w:b w:val="0"/>
            <w:bCs w:val="0"/>
            <w:caps w:val="0"/>
            <w:noProof/>
            <w:sz w:val="22"/>
            <w:szCs w:val="22"/>
            <w:lang w:val="en-US"/>
          </w:rPr>
          <w:tab/>
        </w:r>
        <w:r w:rsidR="0042475D" w:rsidRPr="00437937">
          <w:rPr>
            <w:rStyle w:val="Hyperlink"/>
            <w:noProof/>
          </w:rPr>
          <w:t>Annexes</w:t>
        </w:r>
        <w:r w:rsidR="0042475D">
          <w:rPr>
            <w:noProof/>
            <w:webHidden/>
          </w:rPr>
          <w:tab/>
        </w:r>
        <w:r w:rsidR="0042475D">
          <w:rPr>
            <w:noProof/>
            <w:webHidden/>
          </w:rPr>
          <w:fldChar w:fldCharType="begin"/>
        </w:r>
        <w:r w:rsidR="0042475D">
          <w:rPr>
            <w:noProof/>
            <w:webHidden/>
          </w:rPr>
          <w:instrText xml:space="preserve"> PAGEREF _Toc106283802 \h </w:instrText>
        </w:r>
        <w:r w:rsidR="0042475D">
          <w:rPr>
            <w:noProof/>
            <w:webHidden/>
          </w:rPr>
        </w:r>
        <w:r w:rsidR="0042475D">
          <w:rPr>
            <w:noProof/>
            <w:webHidden/>
          </w:rPr>
          <w:fldChar w:fldCharType="separate"/>
        </w:r>
        <w:r w:rsidR="0042475D">
          <w:rPr>
            <w:noProof/>
            <w:webHidden/>
          </w:rPr>
          <w:t>27</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803" w:history="1">
        <w:r w:rsidR="0042475D" w:rsidRPr="00437937">
          <w:rPr>
            <w:rStyle w:val="Hyperlink"/>
            <w:noProof/>
            <w:lang w:val="fr-FR"/>
          </w:rPr>
          <w:t>8.1</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FAQ</w:t>
        </w:r>
        <w:r w:rsidR="0042475D">
          <w:rPr>
            <w:noProof/>
            <w:webHidden/>
          </w:rPr>
          <w:tab/>
        </w:r>
        <w:r w:rsidR="0042475D">
          <w:rPr>
            <w:noProof/>
            <w:webHidden/>
          </w:rPr>
          <w:fldChar w:fldCharType="begin"/>
        </w:r>
        <w:r w:rsidR="0042475D">
          <w:rPr>
            <w:noProof/>
            <w:webHidden/>
          </w:rPr>
          <w:instrText xml:space="preserve"> PAGEREF _Toc106283803 \h </w:instrText>
        </w:r>
        <w:r w:rsidR="0042475D">
          <w:rPr>
            <w:noProof/>
            <w:webHidden/>
          </w:rPr>
        </w:r>
        <w:r w:rsidR="0042475D">
          <w:rPr>
            <w:noProof/>
            <w:webHidden/>
          </w:rPr>
          <w:fldChar w:fldCharType="separate"/>
        </w:r>
        <w:r w:rsidR="0042475D">
          <w:rPr>
            <w:noProof/>
            <w:webHidden/>
          </w:rPr>
          <w:t>27</w:t>
        </w:r>
        <w:r w:rsidR="0042475D">
          <w:rPr>
            <w:noProof/>
            <w:webHidden/>
          </w:rPr>
          <w:fldChar w:fldCharType="end"/>
        </w:r>
      </w:hyperlink>
    </w:p>
    <w:p w:rsidR="0042475D" w:rsidRDefault="00AD1CDE">
      <w:pPr>
        <w:pStyle w:val="TOC2"/>
        <w:tabs>
          <w:tab w:val="left" w:pos="880"/>
        </w:tabs>
        <w:rPr>
          <w:rFonts w:asciiTheme="minorHAnsi" w:eastAsiaTheme="minorEastAsia" w:hAnsiTheme="minorHAnsi" w:cstheme="minorBidi"/>
          <w:smallCaps w:val="0"/>
          <w:noProof/>
          <w:sz w:val="22"/>
          <w:szCs w:val="22"/>
          <w:lang w:val="en-US"/>
        </w:rPr>
      </w:pPr>
      <w:hyperlink w:anchor="_Toc106283804" w:history="1">
        <w:r w:rsidR="0042475D" w:rsidRPr="00437937">
          <w:rPr>
            <w:rStyle w:val="Hyperlink"/>
            <w:noProof/>
            <w:lang w:val="fr-FR"/>
          </w:rPr>
          <w:t>8.2</w:t>
        </w:r>
        <w:r w:rsidR="0042475D">
          <w:rPr>
            <w:rFonts w:asciiTheme="minorHAnsi" w:eastAsiaTheme="minorEastAsia" w:hAnsiTheme="minorHAnsi" w:cstheme="minorBidi"/>
            <w:smallCaps w:val="0"/>
            <w:noProof/>
            <w:sz w:val="22"/>
            <w:szCs w:val="22"/>
            <w:lang w:val="en-US"/>
          </w:rPr>
          <w:tab/>
        </w:r>
        <w:r w:rsidR="0042475D" w:rsidRPr="00437937">
          <w:rPr>
            <w:rStyle w:val="Hyperlink"/>
            <w:noProof/>
          </w:rPr>
          <w:t>Exemple contenu fichiers de données</w:t>
        </w:r>
        <w:r w:rsidR="0042475D">
          <w:rPr>
            <w:noProof/>
            <w:webHidden/>
          </w:rPr>
          <w:tab/>
        </w:r>
        <w:r w:rsidR="0042475D">
          <w:rPr>
            <w:noProof/>
            <w:webHidden/>
          </w:rPr>
          <w:fldChar w:fldCharType="begin"/>
        </w:r>
        <w:r w:rsidR="0042475D">
          <w:rPr>
            <w:noProof/>
            <w:webHidden/>
          </w:rPr>
          <w:instrText xml:space="preserve"> PAGEREF _Toc106283804 \h </w:instrText>
        </w:r>
        <w:r w:rsidR="0042475D">
          <w:rPr>
            <w:noProof/>
            <w:webHidden/>
          </w:rPr>
        </w:r>
        <w:r w:rsidR="0042475D">
          <w:rPr>
            <w:noProof/>
            <w:webHidden/>
          </w:rPr>
          <w:fldChar w:fldCharType="separate"/>
        </w:r>
        <w:r w:rsidR="0042475D">
          <w:rPr>
            <w:noProof/>
            <w:webHidden/>
          </w:rPr>
          <w:t>29</w:t>
        </w:r>
        <w:r w:rsidR="0042475D">
          <w:rPr>
            <w:noProof/>
            <w:webHidden/>
          </w:rPr>
          <w:fldChar w:fldCharType="end"/>
        </w:r>
      </w:hyperlink>
    </w:p>
    <w:p w:rsidR="00D52C8D" w:rsidRPr="00B6790A" w:rsidRDefault="003C68D3" w:rsidP="00D52C8D">
      <w:pPr>
        <w:sectPr w:rsidR="00D52C8D" w:rsidRPr="00B6790A">
          <w:headerReference w:type="default" r:id="rId13"/>
          <w:footerReference w:type="default" r:id="rId14"/>
          <w:pgSz w:w="12240" w:h="15840"/>
          <w:pgMar w:top="1440" w:right="1440" w:bottom="1440" w:left="1440" w:header="708" w:footer="708" w:gutter="0"/>
          <w:cols w:space="708"/>
          <w:docGrid w:linePitch="360"/>
        </w:sectPr>
      </w:pPr>
      <w:r>
        <w:rPr>
          <w:rFonts w:ascii="Cambria" w:eastAsia="Times New Roman" w:hAnsi="Cambria"/>
          <w:b/>
          <w:bCs/>
          <w:caps/>
          <w:color w:val="585858"/>
          <w:sz w:val="28"/>
          <w:szCs w:val="28"/>
        </w:rPr>
        <w:fldChar w:fldCharType="end"/>
      </w:r>
    </w:p>
    <w:p w:rsidR="005563CE" w:rsidRPr="00B6790A" w:rsidRDefault="005563CE" w:rsidP="007C4D23">
      <w:pPr>
        <w:pStyle w:val="Heading1"/>
      </w:pPr>
      <w:bookmarkStart w:id="45" w:name="_Toc413917217"/>
      <w:bookmarkStart w:id="46" w:name="_Toc106283777"/>
      <w:r>
        <w:lastRenderedPageBreak/>
        <w:t>Objectif du document</w:t>
      </w:r>
      <w:bookmarkEnd w:id="45"/>
      <w:bookmarkEnd w:id="46"/>
    </w:p>
    <w:p w:rsidR="00EB6572" w:rsidRPr="00B6790A" w:rsidRDefault="00557A9B" w:rsidP="00B96460">
      <w:pPr>
        <w:pStyle w:val="ListParagraph"/>
        <w:ind w:left="0"/>
      </w:pPr>
      <w:r>
        <w:t xml:space="preserve">Ce document décrit les spécifications techniques de l’application batch PersonNotifications de la plateforme SOA de la BCSS. Ce service est chargé de </w:t>
      </w:r>
      <w:r w:rsidR="00E503CD">
        <w:t>distribuer</w:t>
      </w:r>
      <w:r>
        <w:t xml:space="preserve"> les notifications (« notifications ») pour les </w:t>
      </w:r>
      <w:r w:rsidR="00E503CD">
        <w:t>modifications</w:t>
      </w:r>
      <w:r>
        <w:t xml:space="preserve"> (« mutations ») de données à caractère personnel dans le Registre national et/ou les registres BCSS.</w:t>
      </w:r>
    </w:p>
    <w:p w:rsidR="00EB6572" w:rsidRPr="00B6790A" w:rsidRDefault="00A63F42" w:rsidP="00EB6572">
      <w:pPr>
        <w:pStyle w:val="NoSpacing"/>
      </w:pPr>
      <w:r>
        <w:t>Grâce à ces spécifications techniques, le service informatique du client doit être capable d’intégrer et d’utiliser correctement l’application batch de la BCSS.</w:t>
      </w:r>
    </w:p>
    <w:p w:rsidR="0086360C" w:rsidRPr="00B6790A" w:rsidRDefault="0086360C" w:rsidP="00F677FA">
      <w:pPr>
        <w:pStyle w:val="Heading1"/>
      </w:pPr>
      <w:bookmarkStart w:id="47" w:name="_Toc106283778"/>
      <w:bookmarkStart w:id="48" w:name="_Toc413917218"/>
      <w:r>
        <w:t>Abréviations</w:t>
      </w:r>
      <w:bookmarkEnd w:id="47"/>
    </w:p>
    <w:p w:rsidR="00632468" w:rsidRPr="005D544D" w:rsidRDefault="00632468" w:rsidP="00632468">
      <w:pPr>
        <w:pStyle w:val="ListParagraph"/>
        <w:numPr>
          <w:ilvl w:val="0"/>
          <w:numId w:val="3"/>
        </w:numPr>
        <w:spacing w:after="0" w:line="240" w:lineRule="auto"/>
      </w:pPr>
      <w:r w:rsidRPr="005D544D">
        <w:rPr>
          <w:b/>
        </w:rPr>
        <w:t>CTMS </w:t>
      </w:r>
      <w:r w:rsidRPr="005D544D">
        <w:t xml:space="preserve">: CodeTable Management System </w:t>
      </w:r>
      <w:r w:rsidR="005D544D" w:rsidRPr="005D544D">
        <w:t>de la BCSS</w:t>
      </w:r>
    </w:p>
    <w:p w:rsidR="007E065C" w:rsidRPr="00B6790A" w:rsidRDefault="007E065C" w:rsidP="00BD00D6">
      <w:pPr>
        <w:pStyle w:val="ListParagraph"/>
        <w:numPr>
          <w:ilvl w:val="0"/>
          <w:numId w:val="3"/>
        </w:numPr>
        <w:spacing w:after="0" w:line="240" w:lineRule="auto"/>
      </w:pPr>
      <w:r>
        <w:rPr>
          <w:b/>
          <w:bCs/>
        </w:rPr>
        <w:t>NISS</w:t>
      </w:r>
      <w:r>
        <w:t xml:space="preserve"> : numéro d'identification de la sécurité sociale</w:t>
      </w:r>
    </w:p>
    <w:p w:rsidR="00CB02ED" w:rsidRDefault="00CB02ED" w:rsidP="00BD00D6">
      <w:pPr>
        <w:pStyle w:val="ListParagraph"/>
        <w:numPr>
          <w:ilvl w:val="0"/>
          <w:numId w:val="3"/>
        </w:numPr>
        <w:spacing w:after="0" w:line="240" w:lineRule="auto"/>
      </w:pPr>
      <w:r>
        <w:rPr>
          <w:b/>
          <w:bCs/>
        </w:rPr>
        <w:t>BCSS</w:t>
      </w:r>
      <w:r>
        <w:t xml:space="preserve"> : Banque Carrefour de la sécurité sociale</w:t>
      </w:r>
    </w:p>
    <w:p w:rsidR="007E065C" w:rsidRPr="00B6790A" w:rsidRDefault="007E065C" w:rsidP="00BD00D6">
      <w:pPr>
        <w:pStyle w:val="ListParagraph"/>
        <w:numPr>
          <w:ilvl w:val="0"/>
          <w:numId w:val="3"/>
        </w:numPr>
        <w:spacing w:after="0" w:line="240" w:lineRule="auto"/>
      </w:pPr>
      <w:r>
        <w:rPr>
          <w:b/>
        </w:rPr>
        <w:t>LDM</w:t>
      </w:r>
      <w:r>
        <w:t xml:space="preserve">: </w:t>
      </w:r>
      <w:r w:rsidRPr="003434D6">
        <w:t>Lot de messages</w:t>
      </w:r>
    </w:p>
    <w:p w:rsidR="0005449F" w:rsidRDefault="00890CCF" w:rsidP="00BD00D6">
      <w:pPr>
        <w:pStyle w:val="ListParagraph"/>
        <w:numPr>
          <w:ilvl w:val="0"/>
          <w:numId w:val="3"/>
        </w:numPr>
        <w:spacing w:after="0" w:line="240" w:lineRule="auto"/>
      </w:pPr>
      <w:r>
        <w:rPr>
          <w:b/>
          <w:bCs/>
        </w:rPr>
        <w:t>RN</w:t>
      </w:r>
      <w:r>
        <w:t>: Registre national</w:t>
      </w:r>
    </w:p>
    <w:p w:rsidR="007E065C" w:rsidRPr="007E065C" w:rsidRDefault="007E065C" w:rsidP="00BD00D6">
      <w:pPr>
        <w:pStyle w:val="ListParagraph"/>
        <w:numPr>
          <w:ilvl w:val="0"/>
          <w:numId w:val="3"/>
        </w:numPr>
        <w:spacing w:after="0" w:line="240" w:lineRule="auto"/>
      </w:pPr>
      <w:r>
        <w:rPr>
          <w:b/>
        </w:rPr>
        <w:t>SOA</w:t>
      </w:r>
      <w:r>
        <w:t xml:space="preserve">: Architecture orientée service </w:t>
      </w:r>
      <w:r>
        <w:rPr>
          <w:i/>
        </w:rPr>
        <w:t>(“Service Oriented Architecture”)</w:t>
      </w:r>
    </w:p>
    <w:p w:rsidR="007C4D23" w:rsidRPr="00B6790A" w:rsidRDefault="00FC0BEF" w:rsidP="005563CE">
      <w:pPr>
        <w:pStyle w:val="Heading1"/>
      </w:pPr>
      <w:bookmarkStart w:id="49" w:name="_Toc479343016"/>
      <w:bookmarkStart w:id="50" w:name="_Toc106283779"/>
      <w:bookmarkEnd w:id="49"/>
      <w:r>
        <w:t>Aperçu du service</w:t>
      </w:r>
      <w:bookmarkEnd w:id="50"/>
    </w:p>
    <w:p w:rsidR="00B87566" w:rsidRPr="00B6790A" w:rsidRDefault="007A7873" w:rsidP="00E270DB">
      <w:pPr>
        <w:pStyle w:val="Heading2"/>
      </w:pPr>
      <w:bookmarkStart w:id="51" w:name="_Toc106283780"/>
      <w:r>
        <w:t>Contexte</w:t>
      </w:r>
      <w:bookmarkEnd w:id="51"/>
    </w:p>
    <w:p w:rsidR="007E065C" w:rsidRDefault="003C68D3" w:rsidP="007E065C">
      <w:bookmarkStart w:id="52" w:name="_Toc413917221"/>
      <w:bookmarkEnd w:id="48"/>
      <w:r>
        <w:t>Il existe deux sources authentiques de données à caractère personnel, à savoir le Registre national et les registres BCSS. En cas de modification de données à caractère personnel pour des NISS qui sont connus auprès des institutions partenaires de la BCSS, la BCSS envoie des notifications aux partenaires auprès desquels le dossier est connu. Il existe différents types de « mutations »:</w:t>
      </w:r>
    </w:p>
    <w:p w:rsidR="007E065C" w:rsidRDefault="007E065C" w:rsidP="00BD00D6">
      <w:pPr>
        <w:numPr>
          <w:ilvl w:val="0"/>
          <w:numId w:val="10"/>
        </w:numPr>
        <w:spacing w:after="0" w:line="240" w:lineRule="auto"/>
      </w:pPr>
      <w:r>
        <w:t>Enregistrement d’un nouveau NISS (uniquement pour les numéros de registre national)</w:t>
      </w:r>
    </w:p>
    <w:p w:rsidR="007E065C" w:rsidRDefault="007E065C" w:rsidP="00BD00D6">
      <w:pPr>
        <w:numPr>
          <w:ilvl w:val="0"/>
          <w:numId w:val="10"/>
        </w:numPr>
        <w:spacing w:after="0" w:line="240" w:lineRule="auto"/>
      </w:pPr>
      <w:r>
        <w:t>Modification de données à caractère personnel</w:t>
      </w:r>
    </w:p>
    <w:p w:rsidR="007E065C" w:rsidRDefault="007E065C" w:rsidP="00BD00D6">
      <w:pPr>
        <w:numPr>
          <w:ilvl w:val="0"/>
          <w:numId w:val="10"/>
        </w:numPr>
        <w:spacing w:after="0" w:line="240" w:lineRule="auto"/>
      </w:pPr>
      <w:r>
        <w:t>Changement de source authentique (du Registre national vers registres BCSS et vice versa)</w:t>
      </w:r>
    </w:p>
    <w:p w:rsidR="003C68D3" w:rsidRDefault="003C68D3" w:rsidP="00BD00D6">
      <w:pPr>
        <w:numPr>
          <w:ilvl w:val="1"/>
          <w:numId w:val="10"/>
        </w:numPr>
        <w:spacing w:after="0" w:line="240" w:lineRule="auto"/>
      </w:pPr>
      <w:r>
        <w:t>Radiation</w:t>
      </w:r>
    </w:p>
    <w:p w:rsidR="003C68D3" w:rsidRDefault="003C68D3" w:rsidP="00BD00D6">
      <w:pPr>
        <w:numPr>
          <w:ilvl w:val="1"/>
          <w:numId w:val="10"/>
        </w:numPr>
        <w:spacing w:after="0" w:line="240" w:lineRule="auto"/>
      </w:pPr>
      <w:r>
        <w:t>Déradiation</w:t>
      </w:r>
    </w:p>
    <w:p w:rsidR="003C68D3" w:rsidRDefault="003C68D3" w:rsidP="00BD00D6">
      <w:pPr>
        <w:numPr>
          <w:ilvl w:val="1"/>
          <w:numId w:val="10"/>
        </w:numPr>
        <w:spacing w:after="0" w:line="240" w:lineRule="auto"/>
      </w:pPr>
      <w:r>
        <w:t>RAN-in</w:t>
      </w:r>
    </w:p>
    <w:p w:rsidR="003C68D3" w:rsidRDefault="003C68D3" w:rsidP="00BD00D6">
      <w:pPr>
        <w:numPr>
          <w:ilvl w:val="1"/>
          <w:numId w:val="10"/>
        </w:numPr>
        <w:spacing w:after="0" w:line="240" w:lineRule="auto"/>
      </w:pPr>
      <w:r>
        <w:t>RAN-out</w:t>
      </w:r>
    </w:p>
    <w:p w:rsidR="007E065C" w:rsidRDefault="007E065C" w:rsidP="00BD00D6">
      <w:pPr>
        <w:numPr>
          <w:ilvl w:val="0"/>
          <w:numId w:val="10"/>
        </w:numPr>
        <w:spacing w:after="0" w:line="240" w:lineRule="auto"/>
      </w:pPr>
      <w:r>
        <w:t>Remplacement d'un NISS par un autre numéro de registre national ou un numéro BIS</w:t>
      </w:r>
    </w:p>
    <w:p w:rsidR="007E065C" w:rsidRDefault="007E065C" w:rsidP="00BD00D6">
      <w:pPr>
        <w:numPr>
          <w:ilvl w:val="0"/>
          <w:numId w:val="10"/>
        </w:numPr>
        <w:spacing w:after="0" w:line="240" w:lineRule="auto"/>
      </w:pPr>
      <w:r>
        <w:t>Annulation d’un NISS</w:t>
      </w:r>
    </w:p>
    <w:p w:rsidR="003C68D3" w:rsidRDefault="007E065C" w:rsidP="00BD00D6">
      <w:pPr>
        <w:numPr>
          <w:ilvl w:val="0"/>
          <w:numId w:val="10"/>
        </w:numPr>
        <w:spacing w:after="0" w:line="240" w:lineRule="auto"/>
      </w:pPr>
      <w:r>
        <w:t>Réactivation d’un NISS (retour en arrière)</w:t>
      </w:r>
    </w:p>
    <w:p w:rsidR="003C68D3" w:rsidRDefault="003C68D3" w:rsidP="00BD00D6">
      <w:pPr>
        <w:numPr>
          <w:ilvl w:val="1"/>
          <w:numId w:val="10"/>
        </w:numPr>
        <w:spacing w:after="0" w:line="240" w:lineRule="auto"/>
      </w:pPr>
      <w:r>
        <w:t>Annulation d’une annulation</w:t>
      </w:r>
    </w:p>
    <w:p w:rsidR="007E065C" w:rsidRDefault="003C68D3" w:rsidP="00BD00D6">
      <w:pPr>
        <w:numPr>
          <w:ilvl w:val="1"/>
          <w:numId w:val="10"/>
        </w:numPr>
        <w:spacing w:after="0" w:line="240" w:lineRule="auto"/>
      </w:pPr>
      <w:r>
        <w:t>Annulation d’un remplacement</w:t>
      </w:r>
    </w:p>
    <w:p w:rsidR="007E065C" w:rsidRDefault="007E065C" w:rsidP="007E065C">
      <w:r>
        <w:br/>
        <w:t>Les enregistrements sont uniquement acceptables dans un cadre spécifique prévu à cet effet.</w:t>
      </w:r>
    </w:p>
    <w:p w:rsidR="007C4D23" w:rsidRPr="00B6790A" w:rsidRDefault="007E065C" w:rsidP="007E065C">
      <w:pPr>
        <w:rPr>
          <w:color w:val="C00000"/>
        </w:rPr>
      </w:pPr>
      <w:r>
        <w:lastRenderedPageBreak/>
        <w:t xml:space="preserve">Les notifications XML « style SOA » remplacent les mutations/notifications XML actuelles (“MutationsSender”) et A1 (les formulaires de classe “M” dont le nom comporte une lettre R, H ou M </w:t>
      </w:r>
      <w:r w:rsidR="00D12E43">
        <w:t>dans le nom du formulaire</w:t>
      </w:r>
      <w:r>
        <w:t>, ainsi que les formulaires L204 M, 910M M, I705M, M302 M, M303 M)</w:t>
      </w:r>
    </w:p>
    <w:p w:rsidR="00183DFC" w:rsidRPr="00B6790A" w:rsidRDefault="00183DFC" w:rsidP="00E270DB">
      <w:pPr>
        <w:pStyle w:val="Heading2"/>
      </w:pPr>
      <w:bookmarkStart w:id="53" w:name="_Toc106283781"/>
      <w:r>
        <w:t>Vue globale des données échangées</w:t>
      </w:r>
      <w:bookmarkEnd w:id="53"/>
    </w:p>
    <w:p w:rsidR="00FA7940" w:rsidRDefault="00FA7940" w:rsidP="00FA7940">
      <w:r>
        <w:t>Une notification comprend toujours</w:t>
      </w:r>
    </w:p>
    <w:p w:rsidR="00FA7940" w:rsidRDefault="00FA7940" w:rsidP="00BD00D6">
      <w:pPr>
        <w:numPr>
          <w:ilvl w:val="0"/>
          <w:numId w:val="10"/>
        </w:numPr>
        <w:spacing w:after="0" w:line="240" w:lineRule="auto"/>
      </w:pPr>
      <w:r>
        <w:t>Une raison de l’envoi de la notification</w:t>
      </w:r>
    </w:p>
    <w:p w:rsidR="00FA7940" w:rsidRDefault="00FA7940" w:rsidP="00BD00D6">
      <w:pPr>
        <w:numPr>
          <w:ilvl w:val="0"/>
          <w:numId w:val="10"/>
        </w:numPr>
        <w:spacing w:after="0" w:line="240" w:lineRule="auto"/>
      </w:pPr>
      <w:r>
        <w:t>Une indication de ce qui a été modifié et à quel moment</w:t>
      </w:r>
    </w:p>
    <w:p w:rsidR="00FA7940" w:rsidRDefault="00FA7940" w:rsidP="00BD00D6">
      <w:pPr>
        <w:numPr>
          <w:ilvl w:val="0"/>
          <w:numId w:val="10"/>
        </w:numPr>
        <w:spacing w:after="0" w:line="240" w:lineRule="auto"/>
      </w:pPr>
      <w:r>
        <w:t>De manière facultative, la situation actuelle des données à caractère personnel</w:t>
      </w:r>
    </w:p>
    <w:p w:rsidR="00FA7940" w:rsidRDefault="00FA7940" w:rsidP="00FA7940">
      <w:pPr>
        <w:spacing w:after="0" w:line="240" w:lineRule="auto"/>
      </w:pPr>
    </w:p>
    <w:p w:rsidR="00FF240D" w:rsidRDefault="00FF240D" w:rsidP="00FA7940">
      <w:pPr>
        <w:spacing w:after="0" w:line="240" w:lineRule="auto"/>
      </w:pPr>
      <w:r>
        <w:t>Les formats disponibles pour la réception des données à caractère personnel actuelles sont</w:t>
      </w:r>
    </w:p>
    <w:p w:rsidR="002B07B9" w:rsidRDefault="002B07B9" w:rsidP="002B07B9">
      <w:pPr>
        <w:numPr>
          <w:ilvl w:val="0"/>
          <w:numId w:val="10"/>
        </w:numPr>
        <w:spacing w:after="0" w:line="240" w:lineRule="auto"/>
      </w:pPr>
      <w:r>
        <w:t>notifyPersonSsin: NISS + indication modification</w:t>
      </w:r>
    </w:p>
    <w:p w:rsidR="00FA7940" w:rsidRDefault="00FA7940" w:rsidP="00BD00D6">
      <w:pPr>
        <w:numPr>
          <w:ilvl w:val="0"/>
          <w:numId w:val="10"/>
        </w:numPr>
        <w:spacing w:after="0" w:line="240" w:lineRule="auto"/>
      </w:pPr>
      <w:r>
        <w:t>notifyPersonData: NISS + données à caractère personnel (registre national + registres BCSS) + indication modification</w:t>
      </w:r>
    </w:p>
    <w:p w:rsidR="00FA7940" w:rsidRDefault="00114A15" w:rsidP="00BD00D6">
      <w:pPr>
        <w:numPr>
          <w:ilvl w:val="0"/>
          <w:numId w:val="10"/>
        </w:numPr>
        <w:spacing w:after="0" w:line="240" w:lineRule="auto"/>
      </w:pPr>
      <w:r>
        <w:t>notifyCbssPersonData: NISS + données à caractère personnel registres BCSS + indication modification</w:t>
      </w:r>
    </w:p>
    <w:p w:rsidR="00FA7940" w:rsidRDefault="00FA7940" w:rsidP="00FA7940"/>
    <w:p w:rsidR="00183DFC" w:rsidRPr="00B6790A" w:rsidRDefault="00183DFC" w:rsidP="00D1398A">
      <w:pPr>
        <w:pStyle w:val="Heading3"/>
      </w:pPr>
      <w:r>
        <w:t>Clé business</w:t>
      </w:r>
    </w:p>
    <w:p w:rsidR="00B6790A" w:rsidRPr="0034000D" w:rsidRDefault="00FA7940" w:rsidP="0034000D">
      <w:r>
        <w:t>Les notifications sont groupées par NISS. Il s’agit donc de la clé business. En principe, 1 NISS n’est présent qu’une seule fois par fichier.</w:t>
      </w:r>
      <w:r>
        <w:br w:type="page"/>
      </w:r>
    </w:p>
    <w:p w:rsidR="00EF1CB4" w:rsidRPr="00B6790A" w:rsidRDefault="00325400" w:rsidP="00E270DB">
      <w:pPr>
        <w:pStyle w:val="Heading2"/>
      </w:pPr>
      <w:bookmarkStart w:id="54" w:name="_Toc106283782"/>
      <w:r>
        <w:lastRenderedPageBreak/>
        <w:t>Déroulement général</w:t>
      </w:r>
      <w:bookmarkEnd w:id="54"/>
    </w:p>
    <w:p w:rsidR="00DE20E1" w:rsidRPr="00B6790A" w:rsidRDefault="00DE20E1" w:rsidP="00D1398A">
      <w:pPr>
        <w:pStyle w:val="Heading3"/>
      </w:pPr>
      <w:r>
        <w:t>Diagramme de collaboration</w:t>
      </w:r>
    </w:p>
    <w:p w:rsidR="00DE20E1" w:rsidRDefault="00DE20E1" w:rsidP="00DE20E1">
      <w:r>
        <w:t>Les mutations du Registre national sont reçues via des fichiers en batch et sont traitées et distribuées selon le schéma ci-dessous.</w:t>
      </w:r>
    </w:p>
    <w:p w:rsidR="00DE20E1" w:rsidRDefault="00DE20E1" w:rsidP="00DE20E1">
      <w:r>
        <w:rPr>
          <w:noProof/>
          <w:lang w:val="en-US"/>
        </w:rPr>
        <mc:AlternateContent>
          <mc:Choice Requires="wpc">
            <w:drawing>
              <wp:inline distT="0" distB="0" distL="0" distR="0" wp14:anchorId="3BA48980" wp14:editId="323BD429">
                <wp:extent cx="5715000" cy="2286000"/>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Text Box 4"/>
                        <wps:cNvSpPr txBox="1">
                          <a:spLocks noChangeArrowheads="1"/>
                        </wps:cNvSpPr>
                        <wps:spPr bwMode="auto">
                          <a:xfrm>
                            <a:off x="3429000" y="1302219"/>
                            <a:ext cx="184340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CDE" w:rsidRDefault="00AD1CDE" w:rsidP="00DE20E1">
                              <w:pPr>
                                <w:pStyle w:val="NormalWeb"/>
                                <w:spacing w:before="0" w:beforeAutospacing="0" w:after="200" w:afterAutospacing="0" w:line="276" w:lineRule="auto"/>
                                <w:jc w:val="both"/>
                              </w:pPr>
                              <w:r>
                                <w:rPr>
                                  <w:rFonts w:ascii="Calibri" w:hAnsi="Calibri"/>
                                  <w:sz w:val="20"/>
                                  <w:szCs w:val="20"/>
                                </w:rPr>
                                <w:t>A1 / SSDN (MutationsSender) /</w:t>
                              </w:r>
                              <w:r>
                                <w:rPr>
                                  <w:rFonts w:ascii="Calibri" w:hAnsi="Calibri"/>
                                  <w:sz w:val="20"/>
                                  <w:szCs w:val="20"/>
                                </w:rPr>
                                <w:br/>
                                <w:t xml:space="preserve">notifications XML </w:t>
                              </w:r>
                            </w:p>
                          </w:txbxContent>
                        </wps:txbx>
                        <wps:bodyPr rot="0" vert="horz" wrap="square" lIns="91440" tIns="45720" rIns="91440" bIns="45720" anchor="t" anchorCtr="0" upright="1">
                          <a:noAutofit/>
                        </wps:bodyPr>
                      </wps:wsp>
                      <wps:wsp>
                        <wps:cNvPr id="20" name="Text Box 18"/>
                        <wps:cNvSpPr txBox="1">
                          <a:spLocks noChangeArrowheads="1"/>
                        </wps:cNvSpPr>
                        <wps:spPr bwMode="auto">
                          <a:xfrm>
                            <a:off x="2743200" y="571500"/>
                            <a:ext cx="1886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CDE" w:rsidRPr="000357A6" w:rsidRDefault="00AD1CDE" w:rsidP="00DE20E1">
                              <w:pPr>
                                <w:rPr>
                                  <w:sz w:val="20"/>
                                  <w:szCs w:val="20"/>
                                </w:rPr>
                              </w:pPr>
                              <w:r>
                                <w:rPr>
                                  <w:sz w:val="20"/>
                                  <w:szCs w:val="20"/>
                                </w:rPr>
                                <w:t>Mutations du Registre national</w:t>
                              </w:r>
                            </w:p>
                          </w:txbxContent>
                        </wps:txbx>
                        <wps:bodyPr rot="0" vert="horz" wrap="square" lIns="91440" tIns="45720" rIns="91440" bIns="45720" anchor="t" anchorCtr="0" upright="1">
                          <a:noAutofit/>
                        </wps:bodyPr>
                      </wps:wsp>
                      <wps:wsp>
                        <wps:cNvPr id="21" name="Text Box 19"/>
                        <wps:cNvSpPr txBox="1">
                          <a:spLocks noChangeArrowheads="1"/>
                        </wps:cNvSpPr>
                        <wps:spPr bwMode="auto">
                          <a:xfrm>
                            <a:off x="2057400" y="114300"/>
                            <a:ext cx="1371600" cy="342900"/>
                          </a:xfrm>
                          <a:prstGeom prst="rect">
                            <a:avLst/>
                          </a:prstGeom>
                          <a:solidFill>
                            <a:srgbClr val="FFFFFF"/>
                          </a:solidFill>
                          <a:ln w="9525">
                            <a:solidFill>
                              <a:srgbClr val="000000"/>
                            </a:solidFill>
                            <a:miter lim="800000"/>
                            <a:headEnd/>
                            <a:tailEnd/>
                          </a:ln>
                        </wps:spPr>
                        <wps:txbx>
                          <w:txbxContent>
                            <w:p w:rsidR="00AD1CDE" w:rsidRPr="000357A6" w:rsidRDefault="00AD1CDE" w:rsidP="00DE20E1">
                              <w:pPr>
                                <w:jc w:val="center"/>
                              </w:pPr>
                              <w:r>
                                <w:t>Registre national</w:t>
                              </w:r>
                            </w:p>
                          </w:txbxContent>
                        </wps:txbx>
                        <wps:bodyPr rot="0" vert="horz" wrap="square" lIns="91440" tIns="45720" rIns="91440" bIns="45720" anchor="t" anchorCtr="0" upright="1">
                          <a:noAutofit/>
                        </wps:bodyPr>
                      </wps:wsp>
                      <wps:wsp>
                        <wps:cNvPr id="22" name="Text Box 20"/>
                        <wps:cNvSpPr txBox="1">
                          <a:spLocks noChangeArrowheads="1"/>
                        </wps:cNvSpPr>
                        <wps:spPr bwMode="auto">
                          <a:xfrm>
                            <a:off x="2286000" y="914400"/>
                            <a:ext cx="914400" cy="342900"/>
                          </a:xfrm>
                          <a:prstGeom prst="rect">
                            <a:avLst/>
                          </a:prstGeom>
                          <a:solidFill>
                            <a:srgbClr val="FFFFFF"/>
                          </a:solidFill>
                          <a:ln w="9525">
                            <a:solidFill>
                              <a:srgbClr val="000000"/>
                            </a:solidFill>
                            <a:miter lim="800000"/>
                            <a:headEnd/>
                            <a:tailEnd/>
                          </a:ln>
                        </wps:spPr>
                        <wps:txbx>
                          <w:txbxContent>
                            <w:p w:rsidR="00AD1CDE" w:rsidRPr="000357A6" w:rsidRDefault="00AD1CDE" w:rsidP="00DE20E1">
                              <w:pPr>
                                <w:jc w:val="center"/>
                                <w:rPr>
                                  <w:b/>
                                </w:rPr>
                              </w:pPr>
                              <w:r>
                                <w:rPr>
                                  <w:b/>
                                </w:rPr>
                                <w:t>BCSS</w:t>
                              </w:r>
                            </w:p>
                          </w:txbxContent>
                        </wps:txbx>
                        <wps:bodyPr rot="0" vert="horz" wrap="square" lIns="91440" tIns="45720" rIns="91440" bIns="45720" anchor="t" anchorCtr="0" upright="1">
                          <a:noAutofit/>
                        </wps:bodyPr>
                      </wps:wsp>
                      <wps:wsp>
                        <wps:cNvPr id="23" name="AutoShape 21"/>
                        <wps:cNvCnPr>
                          <a:cxnSpLocks noChangeShapeType="1"/>
                          <a:stCxn id="21" idx="2"/>
                          <a:endCxn id="22" idx="0"/>
                        </wps:cNvCnPr>
                        <wps:spPr bwMode="auto">
                          <a:xfrm>
                            <a:off x="2743200" y="45720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1245600" y="1828800"/>
                            <a:ext cx="849600" cy="342900"/>
                          </a:xfrm>
                          <a:prstGeom prst="rect">
                            <a:avLst/>
                          </a:prstGeom>
                          <a:solidFill>
                            <a:srgbClr val="FFFFFF"/>
                          </a:solidFill>
                          <a:ln w="9525">
                            <a:solidFill>
                              <a:srgbClr val="000000"/>
                            </a:solidFill>
                            <a:miter lim="800000"/>
                            <a:headEnd/>
                            <a:tailEnd/>
                          </a:ln>
                        </wps:spPr>
                        <wps:txbx>
                          <w:txbxContent>
                            <w:p w:rsidR="00AD1CDE" w:rsidRPr="000357A6" w:rsidRDefault="00AD1CDE" w:rsidP="00DE20E1">
                              <w:r>
                                <w:t>Partenaire</w:t>
                              </w:r>
                            </w:p>
                          </w:txbxContent>
                        </wps:txbx>
                        <wps:bodyPr rot="0" vert="horz" wrap="square" lIns="91440" tIns="45720" rIns="91440" bIns="45720" anchor="t" anchorCtr="0" upright="1">
                          <a:noAutofit/>
                        </wps:bodyPr>
                      </wps:wsp>
                      <wps:wsp>
                        <wps:cNvPr id="25" name="Text Box 23"/>
                        <wps:cNvSpPr txBox="1">
                          <a:spLocks noChangeArrowheads="1"/>
                        </wps:cNvSpPr>
                        <wps:spPr bwMode="auto">
                          <a:xfrm>
                            <a:off x="2340000" y="1828800"/>
                            <a:ext cx="820800" cy="342900"/>
                          </a:xfrm>
                          <a:prstGeom prst="rect">
                            <a:avLst/>
                          </a:prstGeom>
                          <a:solidFill>
                            <a:srgbClr val="FFFFFF"/>
                          </a:solidFill>
                          <a:ln w="9525">
                            <a:solidFill>
                              <a:srgbClr val="000000"/>
                            </a:solidFill>
                            <a:miter lim="800000"/>
                            <a:headEnd/>
                            <a:tailEnd/>
                          </a:ln>
                        </wps:spPr>
                        <wps:txbx>
                          <w:txbxContent>
                            <w:p w:rsidR="00AD1CDE" w:rsidRPr="000357A6" w:rsidRDefault="00AD1CDE" w:rsidP="00DE20E1">
                              <w:r>
                                <w:t>Partenaire</w:t>
                              </w:r>
                            </w:p>
                          </w:txbxContent>
                        </wps:txbx>
                        <wps:bodyPr rot="0" vert="horz" wrap="square" lIns="91440" tIns="45720" rIns="91440" bIns="45720" anchor="t" anchorCtr="0" upright="1">
                          <a:noAutofit/>
                        </wps:bodyPr>
                      </wps:wsp>
                      <wps:wsp>
                        <wps:cNvPr id="26" name="Text Box 24"/>
                        <wps:cNvSpPr txBox="1">
                          <a:spLocks noChangeArrowheads="1"/>
                        </wps:cNvSpPr>
                        <wps:spPr bwMode="auto">
                          <a:xfrm>
                            <a:off x="3429000" y="1828800"/>
                            <a:ext cx="847800" cy="342900"/>
                          </a:xfrm>
                          <a:prstGeom prst="rect">
                            <a:avLst/>
                          </a:prstGeom>
                          <a:solidFill>
                            <a:srgbClr val="FFFFFF"/>
                          </a:solidFill>
                          <a:ln w="9525">
                            <a:solidFill>
                              <a:srgbClr val="000000"/>
                            </a:solidFill>
                            <a:miter lim="800000"/>
                            <a:headEnd/>
                            <a:tailEnd/>
                          </a:ln>
                        </wps:spPr>
                        <wps:txbx>
                          <w:txbxContent>
                            <w:p w:rsidR="00AD1CDE" w:rsidRPr="000357A6" w:rsidRDefault="00AD1CDE" w:rsidP="00DE20E1">
                              <w:r>
                                <w:t>Partenaire</w:t>
                              </w:r>
                            </w:p>
                          </w:txbxContent>
                        </wps:txbx>
                        <wps:bodyPr rot="0" vert="horz" wrap="square" lIns="91440" tIns="45720" rIns="91440" bIns="45720" anchor="t" anchorCtr="0" upright="1">
                          <a:noAutofit/>
                        </wps:bodyPr>
                      </wps:wsp>
                      <wps:wsp>
                        <wps:cNvPr id="27" name="AutoShape 25"/>
                        <wps:cNvCnPr>
                          <a:cxnSpLocks noChangeShapeType="1"/>
                          <a:stCxn id="22" idx="2"/>
                          <a:endCxn id="24" idx="0"/>
                        </wps:cNvCnPr>
                        <wps:spPr bwMode="auto">
                          <a:xfrm flipH="1">
                            <a:off x="1670400" y="1257300"/>
                            <a:ext cx="10728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6"/>
                        <wps:cNvCnPr>
                          <a:cxnSpLocks noChangeShapeType="1"/>
                          <a:stCxn id="22" idx="2"/>
                          <a:endCxn id="25" idx="0"/>
                        </wps:cNvCnPr>
                        <wps:spPr bwMode="auto">
                          <a:xfrm>
                            <a:off x="2743200" y="1257300"/>
                            <a:ext cx="72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7"/>
                        <wps:cNvCnPr>
                          <a:cxnSpLocks noChangeShapeType="1"/>
                          <a:stCxn id="22" idx="2"/>
                          <a:endCxn id="26" idx="0"/>
                        </wps:cNvCnPr>
                        <wps:spPr bwMode="auto">
                          <a:xfrm>
                            <a:off x="2743200" y="1257300"/>
                            <a:ext cx="11097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A48980" id="Canvas 30" o:spid="_x0000_s1026" editas="canvas" style="width:450pt;height:180pt;mso-position-horizontal-relative:char;mso-position-vertical-relative:line" coordsize="5715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90;top:13022;width:18434;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AD1CDE" w:rsidRDefault="00AD1CDE" w:rsidP="00DE20E1">
                        <w:pPr>
                          <w:pStyle w:val="NormalWeb"/>
                          <w:spacing w:before="0" w:beforeAutospacing="0" w:after="200" w:afterAutospacing="0" w:line="276" w:lineRule="auto"/>
                          <w:jc w:val="both"/>
                        </w:pPr>
                        <w:r>
                          <w:rPr>
                            <w:rFonts w:ascii="Calibri" w:hAnsi="Calibri"/>
                            <w:sz w:val="20"/>
                            <w:szCs w:val="20"/>
                          </w:rPr>
                          <w:t>A1 / SSDN (MutationsSender) /</w:t>
                        </w:r>
                        <w:r>
                          <w:rPr>
                            <w:rFonts w:ascii="Calibri" w:hAnsi="Calibri"/>
                            <w:sz w:val="20"/>
                            <w:szCs w:val="20"/>
                          </w:rPr>
                          <w:br/>
                          <w:t xml:space="preserve">notifications XML </w:t>
                        </w:r>
                      </w:p>
                    </w:txbxContent>
                  </v:textbox>
                </v:shape>
                <v:shape id="Text Box 18" o:spid="_x0000_s1029" type="#_x0000_t202" style="position:absolute;left:27432;top:5715;width:1886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AD1CDE" w:rsidRPr="000357A6" w:rsidRDefault="00AD1CDE" w:rsidP="00DE20E1">
                        <w:pPr>
                          <w:rPr>
                            <w:sz w:val="20"/>
                            <w:szCs w:val="20"/>
                          </w:rPr>
                        </w:pPr>
                        <w:r>
                          <w:rPr>
                            <w:sz w:val="20"/>
                            <w:szCs w:val="20"/>
                          </w:rPr>
                          <w:t>Mutations du Registre national</w:t>
                        </w:r>
                      </w:p>
                    </w:txbxContent>
                  </v:textbox>
                </v:shape>
                <v:shape id="Text Box 19" o:spid="_x0000_s1030" type="#_x0000_t202" style="position:absolute;left:20574;top:1143;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AD1CDE" w:rsidRPr="000357A6" w:rsidRDefault="00AD1CDE" w:rsidP="00DE20E1">
                        <w:pPr>
                          <w:jc w:val="center"/>
                        </w:pPr>
                        <w:r>
                          <w:t>Registre national</w:t>
                        </w:r>
                      </w:p>
                    </w:txbxContent>
                  </v:textbox>
                </v:shape>
                <v:shape id="Text Box 20" o:spid="_x0000_s1031" type="#_x0000_t202" style="position:absolute;left:22860;top:9144;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AD1CDE" w:rsidRPr="000357A6" w:rsidRDefault="00AD1CDE" w:rsidP="00DE20E1">
                        <w:pPr>
                          <w:jc w:val="center"/>
                          <w:rPr>
                            <w:b/>
                          </w:rPr>
                        </w:pPr>
                        <w:r>
                          <w:rPr>
                            <w:b/>
                          </w:rPr>
                          <w:t>BCSS</w:t>
                        </w:r>
                      </w:p>
                    </w:txbxContent>
                  </v:textbox>
                </v:shape>
                <v:shapetype id="_x0000_t32" coordsize="21600,21600" o:spt="32" o:oned="t" path="m,l21600,21600e" filled="f">
                  <v:path arrowok="t" fillok="f" o:connecttype="none"/>
                  <o:lock v:ext="edit" shapetype="t"/>
                </v:shapetype>
                <v:shape id="AutoShape 21" o:spid="_x0000_s1032" type="#_x0000_t32" style="position:absolute;left:27432;top:4572;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2" o:spid="_x0000_s1033" type="#_x0000_t202" style="position:absolute;left:12456;top:18288;width:849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AD1CDE" w:rsidRPr="000357A6" w:rsidRDefault="00AD1CDE" w:rsidP="00DE20E1">
                        <w:r>
                          <w:t>Partenaire</w:t>
                        </w:r>
                      </w:p>
                    </w:txbxContent>
                  </v:textbox>
                </v:shape>
                <v:shape id="Text Box 23" o:spid="_x0000_s1034" type="#_x0000_t202" style="position:absolute;left:23400;top:18288;width:820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AD1CDE" w:rsidRPr="000357A6" w:rsidRDefault="00AD1CDE" w:rsidP="00DE20E1">
                        <w:r>
                          <w:t>Partenaire</w:t>
                        </w:r>
                      </w:p>
                    </w:txbxContent>
                  </v:textbox>
                </v:shape>
                <v:shape id="Text Box 24" o:spid="_x0000_s1035" type="#_x0000_t202" style="position:absolute;left:34290;top:18288;width:847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AD1CDE" w:rsidRPr="000357A6" w:rsidRDefault="00AD1CDE" w:rsidP="00DE20E1">
                        <w:r>
                          <w:t>Partenaire</w:t>
                        </w:r>
                      </w:p>
                    </w:txbxContent>
                  </v:textbox>
                </v:shape>
                <v:shape id="AutoShape 25" o:spid="_x0000_s1036" type="#_x0000_t32" style="position:absolute;left:16704;top:12573;width:10728;height:5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26" o:spid="_x0000_s1037" type="#_x0000_t32" style="position:absolute;left:27432;top:12573;width:72;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27" o:spid="_x0000_s1038" type="#_x0000_t32" style="position:absolute;left:27432;top:12573;width:11097;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w10:anchorlock/>
              </v:group>
            </w:pict>
          </mc:Fallback>
        </mc:AlternateContent>
      </w:r>
    </w:p>
    <w:p w:rsidR="00DE20E1" w:rsidRDefault="00DE20E1" w:rsidP="00DE20E1">
      <w:r>
        <w:t>Les mutations des registres BCSS sont initiées par une institution partenaire ou par un collaborateur de la Cellule Identification. Elles sont traitées en ligne et distribuées en batch selon le schéma ci-dessous.</w:t>
      </w:r>
    </w:p>
    <w:p w:rsidR="00DE20E1" w:rsidRDefault="00DE20E1" w:rsidP="00DE20E1">
      <w:r>
        <w:rPr>
          <w:noProof/>
          <w:lang w:val="en-US"/>
        </w:rPr>
        <mc:AlternateContent>
          <mc:Choice Requires="wpc">
            <w:drawing>
              <wp:inline distT="0" distB="0" distL="0" distR="0" wp14:anchorId="3C46E882" wp14:editId="0752A53D">
                <wp:extent cx="5715000" cy="2286000"/>
                <wp:effectExtent l="0" t="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4"/>
                        <wps:cNvSpPr txBox="1">
                          <a:spLocks noChangeArrowheads="1"/>
                        </wps:cNvSpPr>
                        <wps:spPr bwMode="auto">
                          <a:xfrm>
                            <a:off x="3331585" y="1201881"/>
                            <a:ext cx="1843881" cy="446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CDE" w:rsidRPr="000357A6" w:rsidRDefault="00AD1CDE" w:rsidP="00DE20E1">
                              <w:pPr>
                                <w:rPr>
                                  <w:sz w:val="20"/>
                                  <w:szCs w:val="20"/>
                                </w:rPr>
                              </w:pPr>
                              <w:r>
                                <w:rPr>
                                  <w:sz w:val="20"/>
                                  <w:szCs w:val="20"/>
                                </w:rPr>
                                <w:t>A1 / SSDN (MutationsSender) /</w:t>
                              </w:r>
                              <w:r>
                                <w:rPr>
                                  <w:sz w:val="20"/>
                                  <w:szCs w:val="20"/>
                                </w:rPr>
                                <w:br/>
                                <w:t xml:space="preserve">notifications XML </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2784763" y="481446"/>
                            <a:ext cx="2071255" cy="460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CDE" w:rsidRPr="000357A6" w:rsidRDefault="00AD1CDE" w:rsidP="00DE20E1">
                              <w:pPr>
                                <w:jc w:val="left"/>
                                <w:rPr>
                                  <w:sz w:val="20"/>
                                  <w:szCs w:val="20"/>
                                </w:rPr>
                              </w:pPr>
                              <w:r>
                                <w:rPr>
                                  <w:sz w:val="20"/>
                                  <w:szCs w:val="20"/>
                                </w:rPr>
                                <w:t>Mutation, p.ex. via CbssPersonSerivce.updatePerson</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2340000" y="114300"/>
                            <a:ext cx="820799" cy="342900"/>
                          </a:xfrm>
                          <a:prstGeom prst="rect">
                            <a:avLst/>
                          </a:prstGeom>
                          <a:solidFill>
                            <a:srgbClr val="FFFFFF"/>
                          </a:solidFill>
                          <a:ln w="9525">
                            <a:solidFill>
                              <a:srgbClr val="000000"/>
                            </a:solidFill>
                            <a:miter lim="800000"/>
                            <a:headEnd/>
                            <a:tailEnd/>
                          </a:ln>
                        </wps:spPr>
                        <wps:txbx>
                          <w:txbxContent>
                            <w:p w:rsidR="00AD1CDE" w:rsidRPr="000357A6" w:rsidRDefault="00AD1CDE" w:rsidP="00DE20E1">
                              <w:pPr>
                                <w:jc w:val="center"/>
                              </w:pPr>
                              <w:r>
                                <w:t>Partenaire</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2286000" y="914400"/>
                            <a:ext cx="914400" cy="342900"/>
                          </a:xfrm>
                          <a:prstGeom prst="rect">
                            <a:avLst/>
                          </a:prstGeom>
                          <a:solidFill>
                            <a:srgbClr val="FFFFFF"/>
                          </a:solidFill>
                          <a:ln w="9525">
                            <a:solidFill>
                              <a:srgbClr val="000000"/>
                            </a:solidFill>
                            <a:miter lim="800000"/>
                            <a:headEnd/>
                            <a:tailEnd/>
                          </a:ln>
                        </wps:spPr>
                        <wps:txbx>
                          <w:txbxContent>
                            <w:p w:rsidR="00AD1CDE" w:rsidRPr="000357A6" w:rsidRDefault="00AD1CDE" w:rsidP="00DE20E1">
                              <w:pPr>
                                <w:jc w:val="center"/>
                                <w:rPr>
                                  <w:b/>
                                </w:rPr>
                              </w:pPr>
                              <w:r>
                                <w:rPr>
                                  <w:b/>
                                </w:rPr>
                                <w:t>BCSS</w:t>
                              </w:r>
                            </w:p>
                          </w:txbxContent>
                        </wps:txbx>
                        <wps:bodyPr rot="0" vert="horz" wrap="square" lIns="91440" tIns="45720" rIns="91440" bIns="45720" anchor="t" anchorCtr="0" upright="1">
                          <a:noAutofit/>
                        </wps:bodyPr>
                      </wps:wsp>
                      <wps:wsp>
                        <wps:cNvPr id="9" name="AutoShape 8"/>
                        <wps:cNvCnPr>
                          <a:cxnSpLocks noChangeShapeType="1"/>
                          <a:stCxn id="7" idx="2"/>
                          <a:endCxn id="8" idx="0"/>
                        </wps:cNvCnPr>
                        <wps:spPr bwMode="auto">
                          <a:xfrm flipH="1">
                            <a:off x="2743200" y="457200"/>
                            <a:ext cx="72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9"/>
                        <wps:cNvSpPr txBox="1">
                          <a:spLocks noChangeArrowheads="1"/>
                        </wps:cNvSpPr>
                        <wps:spPr bwMode="auto">
                          <a:xfrm>
                            <a:off x="1245600" y="1828800"/>
                            <a:ext cx="811800" cy="342900"/>
                          </a:xfrm>
                          <a:prstGeom prst="rect">
                            <a:avLst/>
                          </a:prstGeom>
                          <a:solidFill>
                            <a:srgbClr val="FFFFFF"/>
                          </a:solidFill>
                          <a:ln w="9525">
                            <a:solidFill>
                              <a:srgbClr val="000000"/>
                            </a:solidFill>
                            <a:miter lim="800000"/>
                            <a:headEnd/>
                            <a:tailEnd/>
                          </a:ln>
                        </wps:spPr>
                        <wps:txbx>
                          <w:txbxContent>
                            <w:p w:rsidR="00AD1CDE" w:rsidRPr="000357A6" w:rsidRDefault="00AD1CDE" w:rsidP="00DE20E1">
                              <w:r>
                                <w:t>Partenaire</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2339999" y="1828800"/>
                            <a:ext cx="820799" cy="342900"/>
                          </a:xfrm>
                          <a:prstGeom prst="rect">
                            <a:avLst/>
                          </a:prstGeom>
                          <a:solidFill>
                            <a:srgbClr val="FFFFFF"/>
                          </a:solidFill>
                          <a:ln w="9525">
                            <a:solidFill>
                              <a:srgbClr val="000000"/>
                            </a:solidFill>
                            <a:miter lim="800000"/>
                            <a:headEnd/>
                            <a:tailEnd/>
                          </a:ln>
                        </wps:spPr>
                        <wps:txbx>
                          <w:txbxContent>
                            <w:p w:rsidR="00AD1CDE" w:rsidRPr="000357A6" w:rsidRDefault="00AD1CDE" w:rsidP="00DE20E1">
                              <w:r>
                                <w:t>Partenaire</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3429000" y="1828800"/>
                            <a:ext cx="797400" cy="342900"/>
                          </a:xfrm>
                          <a:prstGeom prst="rect">
                            <a:avLst/>
                          </a:prstGeom>
                          <a:solidFill>
                            <a:srgbClr val="FFFFFF"/>
                          </a:solidFill>
                          <a:ln w="9525">
                            <a:solidFill>
                              <a:srgbClr val="000000"/>
                            </a:solidFill>
                            <a:miter lim="800000"/>
                            <a:headEnd/>
                            <a:tailEnd/>
                          </a:ln>
                        </wps:spPr>
                        <wps:txbx>
                          <w:txbxContent>
                            <w:p w:rsidR="00AD1CDE" w:rsidRPr="000357A6" w:rsidRDefault="00AD1CDE" w:rsidP="00DE20E1">
                              <w:r>
                                <w:t>Partenaire</w:t>
                              </w:r>
                            </w:p>
                          </w:txbxContent>
                        </wps:txbx>
                        <wps:bodyPr rot="0" vert="horz" wrap="square" lIns="91440" tIns="45720" rIns="91440" bIns="45720" anchor="t" anchorCtr="0" upright="1">
                          <a:noAutofit/>
                        </wps:bodyPr>
                      </wps:wsp>
                      <wps:wsp>
                        <wps:cNvPr id="15" name="AutoShape 12"/>
                        <wps:cNvCnPr>
                          <a:cxnSpLocks noChangeShapeType="1"/>
                          <a:stCxn id="8" idx="2"/>
                          <a:endCxn id="10" idx="0"/>
                        </wps:cNvCnPr>
                        <wps:spPr bwMode="auto">
                          <a:xfrm flipH="1">
                            <a:off x="1651500" y="1257300"/>
                            <a:ext cx="10917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3"/>
                        <wps:cNvCnPr>
                          <a:cxnSpLocks noChangeShapeType="1"/>
                          <a:stCxn id="8" idx="2"/>
                          <a:endCxn id="11" idx="0"/>
                        </wps:cNvCnPr>
                        <wps:spPr bwMode="auto">
                          <a:xfrm>
                            <a:off x="2743200" y="1257300"/>
                            <a:ext cx="7199"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4"/>
                        <wps:cNvCnPr>
                          <a:cxnSpLocks noChangeShapeType="1"/>
                          <a:stCxn id="8" idx="2"/>
                          <a:endCxn id="12" idx="0"/>
                        </wps:cNvCnPr>
                        <wps:spPr bwMode="auto">
                          <a:xfrm>
                            <a:off x="2743200" y="1257300"/>
                            <a:ext cx="10845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C46E882" id="Canvas 18" o:spid="_x0000_s1039" editas="canvas" style="width:450pt;height:180pt;mso-position-horizontal-relative:char;mso-position-vertical-relative:line" coordsize="5715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">
                <v:shape id="_x0000_s1040" type="#_x0000_t75" style="position:absolute;width:57150;height:22860;visibility:visible;mso-wrap-style:square">
                  <v:fill o:detectmouseclick="t"/>
                  <v:path o:connecttype="none"/>
                </v:shape>
                <v:shape id="Text Box 4" o:spid="_x0000_s1041" type="#_x0000_t202" style="position:absolute;left:33315;top:12018;width:18439;height:4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AD1CDE" w:rsidRPr="000357A6" w:rsidRDefault="00AD1CDE" w:rsidP="00DE20E1">
                        <w:pPr>
                          <w:rPr>
                            <w:sz w:val="20"/>
                            <w:szCs w:val="20"/>
                          </w:rPr>
                        </w:pPr>
                        <w:r>
                          <w:rPr>
                            <w:sz w:val="20"/>
                            <w:szCs w:val="20"/>
                          </w:rPr>
                          <w:t>A1 / SSDN (MutationsSender) /</w:t>
                        </w:r>
                        <w:r>
                          <w:rPr>
                            <w:sz w:val="20"/>
                            <w:szCs w:val="20"/>
                          </w:rPr>
                          <w:br/>
                          <w:t xml:space="preserve">notifications XML </w:t>
                        </w:r>
                      </w:p>
                    </w:txbxContent>
                  </v:textbox>
                </v:shape>
                <v:shape id="Text Box 5" o:spid="_x0000_s1042" type="#_x0000_t202" style="position:absolute;left:27847;top:4814;width:20713;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AD1CDE" w:rsidRPr="000357A6" w:rsidRDefault="00AD1CDE" w:rsidP="00DE20E1">
                        <w:pPr>
                          <w:jc w:val="left"/>
                          <w:rPr>
                            <w:sz w:val="20"/>
                            <w:szCs w:val="20"/>
                          </w:rPr>
                        </w:pPr>
                        <w:r>
                          <w:rPr>
                            <w:sz w:val="20"/>
                            <w:szCs w:val="20"/>
                          </w:rPr>
                          <w:t>Mutation, p.ex. via CbssPersonSerivce.updatePerson</w:t>
                        </w:r>
                      </w:p>
                    </w:txbxContent>
                  </v:textbox>
                </v:shape>
                <v:shape id="Text Box 6" o:spid="_x0000_s1043" type="#_x0000_t202" style="position:absolute;left:23400;top:1143;width:820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AD1CDE" w:rsidRPr="000357A6" w:rsidRDefault="00AD1CDE" w:rsidP="00DE20E1">
                        <w:pPr>
                          <w:jc w:val="center"/>
                        </w:pPr>
                        <w:r>
                          <w:t>Partenaire</w:t>
                        </w:r>
                      </w:p>
                    </w:txbxContent>
                  </v:textbox>
                </v:shape>
                <v:shape id="Text Box 7" o:spid="_x0000_s1044" type="#_x0000_t202" style="position:absolute;left:22860;top:9144;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AD1CDE" w:rsidRPr="000357A6" w:rsidRDefault="00AD1CDE" w:rsidP="00DE20E1">
                        <w:pPr>
                          <w:jc w:val="center"/>
                          <w:rPr>
                            <w:b/>
                          </w:rPr>
                        </w:pPr>
                        <w:r>
                          <w:rPr>
                            <w:b/>
                          </w:rPr>
                          <w:t>BCSS</w:t>
                        </w:r>
                      </w:p>
                    </w:txbxContent>
                  </v:textbox>
                </v:shape>
                <v:shape id="AutoShape 8" o:spid="_x0000_s1045" type="#_x0000_t32" style="position:absolute;left:27432;top:4572;width:72;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Text Box 9" o:spid="_x0000_s1046" type="#_x0000_t202" style="position:absolute;left:12456;top:18288;width:81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AD1CDE" w:rsidRPr="000357A6" w:rsidRDefault="00AD1CDE" w:rsidP="00DE20E1">
                        <w:r>
                          <w:t>Partenaire</w:t>
                        </w:r>
                      </w:p>
                    </w:txbxContent>
                  </v:textbox>
                </v:shape>
                <v:shape id="Text Box 10" o:spid="_x0000_s1047" type="#_x0000_t202" style="position:absolute;left:23399;top:18288;width:820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AD1CDE" w:rsidRPr="000357A6" w:rsidRDefault="00AD1CDE" w:rsidP="00DE20E1">
                        <w:r>
                          <w:t>Partenaire</w:t>
                        </w:r>
                      </w:p>
                    </w:txbxContent>
                  </v:textbox>
                </v:shape>
                <v:shape id="Text Box 11" o:spid="_x0000_s1048" type="#_x0000_t202" style="position:absolute;left:34290;top:18288;width:79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AD1CDE" w:rsidRPr="000357A6" w:rsidRDefault="00AD1CDE" w:rsidP="00DE20E1">
                        <w:r>
                          <w:t>Partenaire</w:t>
                        </w:r>
                      </w:p>
                    </w:txbxContent>
                  </v:textbox>
                </v:shape>
                <v:shape id="AutoShape 12" o:spid="_x0000_s1049" type="#_x0000_t32" style="position:absolute;left:16515;top:12573;width:10917;height:5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3" o:spid="_x0000_s1050" type="#_x0000_t32" style="position:absolute;left:27432;top:12573;width:71;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4" o:spid="_x0000_s1051" type="#_x0000_t32" style="position:absolute;left:27432;top:12573;width:10845;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w10:anchorlock/>
              </v:group>
            </w:pict>
          </mc:Fallback>
        </mc:AlternateContent>
      </w:r>
    </w:p>
    <w:p w:rsidR="00445E80" w:rsidRPr="00B6790A" w:rsidRDefault="00E90923" w:rsidP="00E270DB">
      <w:pPr>
        <w:pStyle w:val="Heading2"/>
      </w:pPr>
      <w:bookmarkStart w:id="55" w:name="_Toc106283783"/>
      <w:bookmarkStart w:id="56" w:name="_Toc413917222"/>
      <w:bookmarkEnd w:id="52"/>
      <w:r>
        <w:t>Etapes de traitement à la BCSS</w:t>
      </w:r>
      <w:bookmarkEnd w:id="55"/>
    </w:p>
    <w:p w:rsidR="00DE20E1" w:rsidRDefault="00DE20E1" w:rsidP="00BD00D6">
      <w:pPr>
        <w:pStyle w:val="ListParagraph"/>
        <w:numPr>
          <w:ilvl w:val="0"/>
          <w:numId w:val="5"/>
        </w:numPr>
        <w:spacing w:after="0" w:line="240" w:lineRule="auto"/>
      </w:pPr>
      <w:r>
        <w:t>Définition des types de notification du registre national</w:t>
      </w:r>
    </w:p>
    <w:p w:rsidR="00DE20E1" w:rsidRDefault="00DE20E1" w:rsidP="00BD00D6">
      <w:pPr>
        <w:pStyle w:val="ListParagraph"/>
        <w:numPr>
          <w:ilvl w:val="0"/>
          <w:numId w:val="5"/>
        </w:numPr>
        <w:spacing w:after="0" w:line="240" w:lineRule="auto"/>
      </w:pPr>
      <w:r>
        <w:t>Agrégation par NISS par jour</w:t>
      </w:r>
    </w:p>
    <w:p w:rsidR="00DE20E1" w:rsidRDefault="00DE20E1" w:rsidP="00BD00D6">
      <w:pPr>
        <w:pStyle w:val="ListParagraph"/>
        <w:numPr>
          <w:ilvl w:val="0"/>
          <w:numId w:val="5"/>
        </w:numPr>
        <w:spacing w:after="0" w:line="240" w:lineRule="auto"/>
      </w:pPr>
      <w:r>
        <w:t>Règles de distribution</w:t>
      </w:r>
    </w:p>
    <w:p w:rsidR="00DE20E1" w:rsidRPr="00B6790A" w:rsidRDefault="00DE20E1" w:rsidP="00BD00D6">
      <w:pPr>
        <w:pStyle w:val="ListParagraph"/>
        <w:numPr>
          <w:ilvl w:val="1"/>
          <w:numId w:val="5"/>
        </w:numPr>
        <w:spacing w:after="0" w:line="240" w:lineRule="auto"/>
      </w:pPr>
      <w:r>
        <w:t>Contrôle d'intégration</w:t>
      </w:r>
    </w:p>
    <w:p w:rsidR="00DE20E1" w:rsidRDefault="00DE20E1" w:rsidP="00BD00D6">
      <w:pPr>
        <w:pStyle w:val="ListParagraph"/>
        <w:numPr>
          <w:ilvl w:val="1"/>
          <w:numId w:val="5"/>
        </w:numPr>
        <w:spacing w:after="0" w:line="240" w:lineRule="auto"/>
      </w:pPr>
      <w:r>
        <w:t>Autres règles</w:t>
      </w:r>
    </w:p>
    <w:p w:rsidR="00DE20E1" w:rsidRDefault="00DE20E1" w:rsidP="00BD00D6">
      <w:pPr>
        <w:pStyle w:val="ListParagraph"/>
        <w:numPr>
          <w:ilvl w:val="0"/>
          <w:numId w:val="5"/>
        </w:numPr>
        <w:spacing w:after="0" w:line="240" w:lineRule="auto"/>
      </w:pPr>
      <w:r>
        <w:t>Création messages par partenaire</w:t>
      </w:r>
    </w:p>
    <w:p w:rsidR="00DE20E1" w:rsidRDefault="00DE20E1" w:rsidP="00BD00D6">
      <w:pPr>
        <w:pStyle w:val="ListParagraph"/>
        <w:numPr>
          <w:ilvl w:val="1"/>
          <w:numId w:val="5"/>
        </w:numPr>
        <w:spacing w:after="0" w:line="240" w:lineRule="auto"/>
      </w:pPr>
      <w:r>
        <w:t>Définition du format</w:t>
      </w:r>
    </w:p>
    <w:p w:rsidR="00DE20E1" w:rsidRPr="00B6790A" w:rsidRDefault="00DE20E1" w:rsidP="00BD00D6">
      <w:pPr>
        <w:pStyle w:val="ListParagraph"/>
        <w:numPr>
          <w:ilvl w:val="1"/>
          <w:numId w:val="5"/>
        </w:numPr>
        <w:spacing w:after="0" w:line="240" w:lineRule="auto"/>
      </w:pPr>
      <w:r>
        <w:lastRenderedPageBreak/>
        <w:t>Filtrage</w:t>
      </w:r>
    </w:p>
    <w:p w:rsidR="0067036C" w:rsidRPr="00B6790A" w:rsidRDefault="0067036C" w:rsidP="00BD00D6">
      <w:pPr>
        <w:pStyle w:val="ListParagraph"/>
        <w:numPr>
          <w:ilvl w:val="0"/>
          <w:numId w:val="5"/>
        </w:numPr>
        <w:spacing w:after="0" w:line="240" w:lineRule="auto"/>
      </w:pPr>
      <w:r>
        <w:t>Logging de sécurité</w:t>
      </w:r>
    </w:p>
    <w:p w:rsidR="007D2107" w:rsidRDefault="007D2107" w:rsidP="00D1398A">
      <w:pPr>
        <w:pStyle w:val="Heading3"/>
      </w:pPr>
      <w:bookmarkStart w:id="57" w:name="_Toc410292900"/>
      <w:bookmarkStart w:id="58" w:name="_Toc447620548"/>
      <w:bookmarkStart w:id="59" w:name="_Toc462828449"/>
      <w:r>
        <w:t>Définition des annulations et des remplacements dans le registre national</w:t>
      </w:r>
    </w:p>
    <w:p w:rsidR="00F604A6" w:rsidRPr="00F604A6" w:rsidRDefault="007D2107" w:rsidP="007D2107">
      <w:pPr>
        <w:rPr>
          <w:rFonts w:asciiTheme="minorHAnsi" w:hAnsiTheme="minorHAnsi"/>
        </w:rPr>
      </w:pPr>
      <w:r>
        <w:rPr>
          <w:rFonts w:asciiTheme="minorHAnsi" w:hAnsiTheme="minorHAnsi"/>
        </w:rPr>
        <w:t xml:space="preserve">Les décisions d’annulation, de remplacement et de retour en arrière dans un dossier auprès du Registre national sont prises sur la base des types d’information dans le dossier </w:t>
      </w:r>
      <w:r w:rsidR="003434D6">
        <w:rPr>
          <w:rFonts w:asciiTheme="minorHAnsi" w:hAnsiTheme="minorHAnsi"/>
        </w:rPr>
        <w:t xml:space="preserve">lors </w:t>
      </w:r>
      <w:r>
        <w:rPr>
          <w:rFonts w:asciiTheme="minorHAnsi" w:hAnsiTheme="minorHAnsi"/>
        </w:rPr>
        <w:t xml:space="preserve">de </w:t>
      </w:r>
      <w:r w:rsidR="003434D6">
        <w:rPr>
          <w:rFonts w:asciiTheme="minorHAnsi" w:hAnsiTheme="minorHAnsi"/>
        </w:rPr>
        <w:t xml:space="preserve">la </w:t>
      </w:r>
      <w:r>
        <w:rPr>
          <w:rFonts w:asciiTheme="minorHAnsi" w:hAnsiTheme="minorHAnsi"/>
        </w:rPr>
        <w:t>consultation.</w:t>
      </w:r>
    </w:p>
    <w:tbl>
      <w:tblPr>
        <w:tblStyle w:val="BCSSTable"/>
        <w:tblW w:w="0" w:type="auto"/>
        <w:tblLook w:val="04A0" w:firstRow="1" w:lastRow="0" w:firstColumn="1" w:lastColumn="0" w:noHBand="0" w:noVBand="1"/>
      </w:tblPr>
      <w:tblGrid>
        <w:gridCol w:w="2830"/>
        <w:gridCol w:w="3544"/>
        <w:gridCol w:w="2976"/>
      </w:tblGrid>
      <w:tr w:rsidR="00F604A6" w:rsidTr="00925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gridSpan w:val="2"/>
          </w:tcPr>
          <w:p w:rsidR="00F604A6" w:rsidRDefault="00F604A6" w:rsidP="00F604A6">
            <w:pPr>
              <w:contextualSpacing/>
              <w:rPr>
                <w:rFonts w:asciiTheme="minorHAnsi" w:hAnsiTheme="minorHAnsi"/>
              </w:rPr>
            </w:pPr>
            <w:r>
              <w:rPr>
                <w:rFonts w:asciiTheme="minorHAnsi" w:hAnsiTheme="minorHAnsi"/>
              </w:rPr>
              <w:t>Mutations reçues</w:t>
            </w:r>
          </w:p>
        </w:tc>
        <w:tc>
          <w:tcPr>
            <w:tcW w:w="2976" w:type="dxa"/>
          </w:tcPr>
          <w:p w:rsidR="00F604A6" w:rsidRDefault="00F604A6" w:rsidP="00F604A6">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Résultat</w:t>
            </w:r>
          </w:p>
        </w:tc>
      </w:tr>
      <w:tr w:rsidR="00F604A6" w:rsidTr="004408EC">
        <w:tc>
          <w:tcPr>
            <w:cnfStyle w:val="001000000000" w:firstRow="0" w:lastRow="0" w:firstColumn="1" w:lastColumn="0" w:oddVBand="0" w:evenVBand="0" w:oddHBand="0" w:evenHBand="0" w:firstRowFirstColumn="0" w:firstRowLastColumn="0" w:lastRowFirstColumn="0" w:lastRowLastColumn="0"/>
            <w:tcW w:w="2830" w:type="dxa"/>
            <w:shd w:val="clear" w:color="auto" w:fill="00B0F0"/>
          </w:tcPr>
          <w:p w:rsidR="00F604A6" w:rsidRPr="00F604A6" w:rsidRDefault="00F604A6" w:rsidP="00F604A6">
            <w:pPr>
              <w:contextualSpacing/>
              <w:rPr>
                <w:rFonts w:asciiTheme="minorHAnsi" w:hAnsiTheme="minorHAnsi"/>
                <w:color w:val="FFFFFF"/>
              </w:rPr>
            </w:pPr>
            <w:r>
              <w:rPr>
                <w:rFonts w:asciiTheme="minorHAnsi" w:hAnsiTheme="minorHAnsi"/>
                <w:color w:val="FFFFFF"/>
              </w:rPr>
              <w:t>T</w:t>
            </w:r>
            <w:r w:rsidR="003434D6">
              <w:rPr>
                <w:rFonts w:asciiTheme="minorHAnsi" w:hAnsiTheme="minorHAnsi"/>
                <w:color w:val="FFFFFF"/>
              </w:rPr>
              <w:t>I</w:t>
            </w:r>
            <w:r>
              <w:rPr>
                <w:rFonts w:asciiTheme="minorHAnsi" w:hAnsiTheme="minorHAnsi"/>
                <w:color w:val="FFFFFF"/>
              </w:rPr>
              <w:t xml:space="preserve"> 001</w:t>
            </w:r>
          </w:p>
        </w:tc>
        <w:tc>
          <w:tcPr>
            <w:tcW w:w="3544" w:type="dxa"/>
            <w:shd w:val="clear" w:color="auto" w:fill="00B0F0"/>
          </w:tcPr>
          <w:p w:rsidR="00F604A6" w:rsidRPr="00F604A6" w:rsidRDefault="003434D6" w:rsidP="00F604A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rPr>
            </w:pPr>
            <w:r>
              <w:rPr>
                <w:rFonts w:asciiTheme="minorHAnsi" w:hAnsiTheme="minorHAnsi"/>
                <w:b/>
                <w:color w:val="FFFFFF"/>
              </w:rPr>
              <w:t>TI</w:t>
            </w:r>
            <w:r w:rsidR="00F604A6">
              <w:rPr>
                <w:rFonts w:asciiTheme="minorHAnsi" w:hAnsiTheme="minorHAnsi"/>
                <w:b/>
                <w:color w:val="FFFFFF"/>
              </w:rPr>
              <w:t xml:space="preserve"> 002</w:t>
            </w:r>
          </w:p>
        </w:tc>
        <w:tc>
          <w:tcPr>
            <w:tcW w:w="2976" w:type="dxa"/>
            <w:shd w:val="clear" w:color="auto" w:fill="00B0F0"/>
          </w:tcPr>
          <w:p w:rsidR="00F604A6" w:rsidRPr="00F604A6" w:rsidRDefault="00F604A6" w:rsidP="00F604A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lang w:val="en-US"/>
              </w:rPr>
            </w:pPr>
          </w:p>
        </w:tc>
      </w:tr>
      <w:tr w:rsidR="00F604A6" w:rsidTr="004408EC">
        <w:tc>
          <w:tcPr>
            <w:cnfStyle w:val="001000000000" w:firstRow="0" w:lastRow="0" w:firstColumn="1" w:lastColumn="0" w:oddVBand="0" w:evenVBand="0" w:oddHBand="0" w:evenHBand="0" w:firstRowFirstColumn="0" w:firstRowLastColumn="0" w:lastRowFirstColumn="0" w:lastRowLastColumn="0"/>
            <w:tcW w:w="2830" w:type="dxa"/>
          </w:tcPr>
          <w:p w:rsidR="00F604A6" w:rsidRPr="00F604A6" w:rsidRDefault="00F604A6" w:rsidP="00F604A6">
            <w:pPr>
              <w:contextualSpacing/>
              <w:rPr>
                <w:rFonts w:asciiTheme="minorHAnsi" w:hAnsiTheme="minorHAnsi"/>
                <w:b w:val="0"/>
              </w:rPr>
            </w:pPr>
            <w:r>
              <w:rPr>
                <w:rFonts w:asciiTheme="minorHAnsi" w:hAnsiTheme="minorHAnsi"/>
                <w:b w:val="0"/>
              </w:rPr>
              <w:t>code INS 99994</w:t>
            </w:r>
          </w:p>
        </w:tc>
        <w:tc>
          <w:tcPr>
            <w:tcW w:w="3544" w:type="dxa"/>
          </w:tcPr>
          <w:p w:rsidR="00F604A6" w:rsidRDefault="00925FAE" w:rsidP="00F604A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Aucun</w:t>
            </w:r>
          </w:p>
        </w:tc>
        <w:tc>
          <w:tcPr>
            <w:tcW w:w="2976" w:type="dxa"/>
          </w:tcPr>
          <w:p w:rsidR="00F604A6" w:rsidRDefault="00F604A6" w:rsidP="00F604A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Annulation</w:t>
            </w:r>
          </w:p>
        </w:tc>
      </w:tr>
      <w:tr w:rsidR="00925FAE" w:rsidRPr="00925FAE" w:rsidTr="004408EC">
        <w:tc>
          <w:tcPr>
            <w:cnfStyle w:val="001000000000" w:firstRow="0" w:lastRow="0" w:firstColumn="1" w:lastColumn="0" w:oddVBand="0" w:evenVBand="0" w:oddHBand="0" w:evenHBand="0" w:firstRowFirstColumn="0" w:firstRowLastColumn="0" w:lastRowFirstColumn="0" w:lastRowLastColumn="0"/>
            <w:tcW w:w="2830" w:type="dxa"/>
          </w:tcPr>
          <w:p w:rsidR="00925FAE" w:rsidRPr="00925FAE" w:rsidRDefault="00925FAE" w:rsidP="00925FAE">
            <w:pPr>
              <w:contextualSpacing/>
              <w:rPr>
                <w:rFonts w:asciiTheme="minorHAnsi" w:hAnsiTheme="minorHAnsi"/>
                <w:b w:val="0"/>
              </w:rPr>
            </w:pPr>
            <w:r>
              <w:rPr>
                <w:rFonts w:asciiTheme="minorHAnsi" w:hAnsiTheme="minorHAnsi"/>
                <w:b w:val="0"/>
              </w:rPr>
              <w:t>code INS 99994 ou pas de code</w:t>
            </w:r>
          </w:p>
        </w:tc>
        <w:tc>
          <w:tcPr>
            <w:tcW w:w="3544" w:type="dxa"/>
          </w:tcPr>
          <w:p w:rsidR="00925FAE" w:rsidRDefault="00925FAE" w:rsidP="009E29D8">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Type 1 (création) ou 2 (modification)</w:t>
            </w:r>
          </w:p>
          <w:p w:rsidR="00925FAE" w:rsidRPr="00925FAE" w:rsidRDefault="00925FAE" w:rsidP="009E29D8">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Avec NISS = 00000000000</w:t>
            </w:r>
          </w:p>
        </w:tc>
        <w:tc>
          <w:tcPr>
            <w:tcW w:w="2976" w:type="dxa"/>
          </w:tcPr>
          <w:p w:rsidR="00925FAE" w:rsidRPr="00925FAE" w:rsidRDefault="00925FAE" w:rsidP="009E29D8">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Annulation</w:t>
            </w:r>
          </w:p>
        </w:tc>
      </w:tr>
      <w:tr w:rsidR="00B55E32" w:rsidRPr="00925FAE" w:rsidTr="009E29D8">
        <w:tc>
          <w:tcPr>
            <w:cnfStyle w:val="001000000000" w:firstRow="0" w:lastRow="0" w:firstColumn="1" w:lastColumn="0" w:oddVBand="0" w:evenVBand="0" w:oddHBand="0" w:evenHBand="0" w:firstRowFirstColumn="0" w:firstRowLastColumn="0" w:lastRowFirstColumn="0" w:lastRowLastColumn="0"/>
            <w:tcW w:w="2830" w:type="dxa"/>
          </w:tcPr>
          <w:p w:rsidR="00B55E32" w:rsidRPr="00925FAE" w:rsidRDefault="00B55E32" w:rsidP="009E29D8">
            <w:pPr>
              <w:contextualSpacing/>
              <w:rPr>
                <w:rFonts w:asciiTheme="minorHAnsi" w:hAnsiTheme="minorHAnsi"/>
                <w:b w:val="0"/>
              </w:rPr>
            </w:pPr>
            <w:r>
              <w:rPr>
                <w:rFonts w:asciiTheme="minorHAnsi" w:hAnsiTheme="minorHAnsi"/>
                <w:b w:val="0"/>
              </w:rPr>
              <w:t>code INS 99994 ou pas de code</w:t>
            </w:r>
          </w:p>
        </w:tc>
        <w:tc>
          <w:tcPr>
            <w:tcW w:w="3544" w:type="dxa"/>
          </w:tcPr>
          <w:p w:rsidR="00B55E32" w:rsidRPr="00925FAE" w:rsidRDefault="00B55E32" w:rsidP="009E29D8">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Type 3 (sup</w:t>
            </w:r>
            <w:r w:rsidR="004B3939">
              <w:rPr>
                <w:rFonts w:asciiTheme="minorHAnsi" w:hAnsiTheme="minorHAnsi"/>
              </w:rPr>
              <w:t>p</w:t>
            </w:r>
            <w:r>
              <w:rPr>
                <w:rFonts w:asciiTheme="minorHAnsi" w:hAnsiTheme="minorHAnsi"/>
              </w:rPr>
              <w:t>ression) ou 4 (annulation)</w:t>
            </w:r>
          </w:p>
        </w:tc>
        <w:tc>
          <w:tcPr>
            <w:tcW w:w="2976" w:type="dxa"/>
          </w:tcPr>
          <w:p w:rsidR="00B55E32" w:rsidRPr="00925FAE" w:rsidRDefault="00B55E32" w:rsidP="009E29D8">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Annulation</w:t>
            </w:r>
          </w:p>
        </w:tc>
      </w:tr>
      <w:tr w:rsidR="00F604A6" w:rsidRPr="00925FAE" w:rsidTr="004408EC">
        <w:tc>
          <w:tcPr>
            <w:cnfStyle w:val="001000000000" w:firstRow="0" w:lastRow="0" w:firstColumn="1" w:lastColumn="0" w:oddVBand="0" w:evenVBand="0" w:oddHBand="0" w:evenHBand="0" w:firstRowFirstColumn="0" w:firstRowLastColumn="0" w:lastRowFirstColumn="0" w:lastRowLastColumn="0"/>
            <w:tcW w:w="2830" w:type="dxa"/>
          </w:tcPr>
          <w:p w:rsidR="00F604A6" w:rsidRPr="00F604A6" w:rsidRDefault="00925FAE" w:rsidP="00925FAE">
            <w:pPr>
              <w:contextualSpacing/>
              <w:rPr>
                <w:rFonts w:asciiTheme="minorHAnsi" w:hAnsiTheme="minorHAnsi"/>
                <w:b w:val="0"/>
              </w:rPr>
            </w:pPr>
            <w:r>
              <w:rPr>
                <w:rFonts w:asciiTheme="minorHAnsi" w:hAnsiTheme="minorHAnsi"/>
                <w:b w:val="0"/>
              </w:rPr>
              <w:t>code INS 99994 ou pas de code</w:t>
            </w:r>
          </w:p>
        </w:tc>
        <w:tc>
          <w:tcPr>
            <w:tcW w:w="3544" w:type="dxa"/>
          </w:tcPr>
          <w:p w:rsidR="00F604A6" w:rsidRDefault="00F604A6" w:rsidP="00925FAE">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Type 1 (création) ou 2 (modification)</w:t>
            </w:r>
          </w:p>
          <w:p w:rsidR="00925FAE" w:rsidRPr="00925FAE" w:rsidRDefault="00925FAE" w:rsidP="00925FAE">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Avec NISS &lt;&gt; 00000000000</w:t>
            </w:r>
          </w:p>
        </w:tc>
        <w:tc>
          <w:tcPr>
            <w:tcW w:w="2976" w:type="dxa"/>
          </w:tcPr>
          <w:p w:rsidR="00F604A6" w:rsidRPr="00925FAE" w:rsidRDefault="00F604A6" w:rsidP="00F604A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Remplacement</w:t>
            </w:r>
          </w:p>
        </w:tc>
      </w:tr>
      <w:tr w:rsidR="00F604A6" w:rsidRPr="00925FAE" w:rsidTr="004408EC">
        <w:tc>
          <w:tcPr>
            <w:cnfStyle w:val="001000000000" w:firstRow="0" w:lastRow="0" w:firstColumn="1" w:lastColumn="0" w:oddVBand="0" w:evenVBand="0" w:oddHBand="0" w:evenHBand="0" w:firstRowFirstColumn="0" w:firstRowLastColumn="0" w:lastRowFirstColumn="0" w:lastRowLastColumn="0"/>
            <w:tcW w:w="2830" w:type="dxa"/>
          </w:tcPr>
          <w:p w:rsidR="00F604A6" w:rsidRPr="00925FAE" w:rsidRDefault="00B55E32" w:rsidP="00B55E32">
            <w:pPr>
              <w:contextualSpacing/>
              <w:rPr>
                <w:rFonts w:asciiTheme="minorHAnsi" w:hAnsiTheme="minorHAnsi"/>
                <w:b w:val="0"/>
              </w:rPr>
            </w:pPr>
            <w:r>
              <w:rPr>
                <w:rFonts w:asciiTheme="minorHAnsi" w:hAnsiTheme="minorHAnsi"/>
                <w:b w:val="0"/>
              </w:rPr>
              <w:t>Code INS &lt;&gt; 99994</w:t>
            </w:r>
          </w:p>
        </w:tc>
        <w:tc>
          <w:tcPr>
            <w:tcW w:w="3544" w:type="dxa"/>
          </w:tcPr>
          <w:p w:rsidR="00F604A6" w:rsidRPr="00925FAE" w:rsidRDefault="00B55E32" w:rsidP="004408EC">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Type 3 (sup</w:t>
            </w:r>
            <w:r w:rsidR="004B3939">
              <w:rPr>
                <w:rFonts w:asciiTheme="minorHAnsi" w:hAnsiTheme="minorHAnsi"/>
              </w:rPr>
              <w:t>p</w:t>
            </w:r>
            <w:r>
              <w:rPr>
                <w:rFonts w:asciiTheme="minorHAnsi" w:hAnsiTheme="minorHAnsi"/>
              </w:rPr>
              <w:t>ression) ou 4 (annulation)</w:t>
            </w:r>
          </w:p>
        </w:tc>
        <w:tc>
          <w:tcPr>
            <w:tcW w:w="2976" w:type="dxa"/>
          </w:tcPr>
          <w:p w:rsidR="00F604A6" w:rsidRPr="00925FAE" w:rsidRDefault="00B55E32" w:rsidP="00F604A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Annulation du remplacement</w:t>
            </w:r>
          </w:p>
        </w:tc>
      </w:tr>
      <w:tr w:rsidR="004408EC" w:rsidRPr="00925FAE" w:rsidTr="004408EC">
        <w:tc>
          <w:tcPr>
            <w:cnfStyle w:val="001000000000" w:firstRow="0" w:lastRow="0" w:firstColumn="1" w:lastColumn="0" w:oddVBand="0" w:evenVBand="0" w:oddHBand="0" w:evenHBand="0" w:firstRowFirstColumn="0" w:firstRowLastColumn="0" w:lastRowFirstColumn="0" w:lastRowLastColumn="0"/>
            <w:tcW w:w="2830" w:type="dxa"/>
          </w:tcPr>
          <w:p w:rsidR="004408EC" w:rsidRPr="00925FAE" w:rsidRDefault="00B55E32" w:rsidP="00F604A6">
            <w:pPr>
              <w:contextualSpacing/>
              <w:rPr>
                <w:rFonts w:asciiTheme="minorHAnsi" w:hAnsiTheme="minorHAnsi"/>
                <w:b w:val="0"/>
              </w:rPr>
            </w:pPr>
            <w:r>
              <w:rPr>
                <w:rFonts w:asciiTheme="minorHAnsi" w:hAnsiTheme="minorHAnsi"/>
                <w:b w:val="0"/>
              </w:rPr>
              <w:t>Code INS &lt;&gt; 99994</w:t>
            </w:r>
          </w:p>
        </w:tc>
        <w:tc>
          <w:tcPr>
            <w:tcW w:w="3544" w:type="dxa"/>
          </w:tcPr>
          <w:p w:rsidR="00B55E32" w:rsidRDefault="00B55E32" w:rsidP="00B55E3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Type 1 (création) ou 2 (modification)</w:t>
            </w:r>
          </w:p>
          <w:p w:rsidR="004408EC" w:rsidRPr="00925FAE" w:rsidRDefault="00B55E32" w:rsidP="00B55E3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Avec NISS = 00000000000</w:t>
            </w:r>
          </w:p>
        </w:tc>
        <w:tc>
          <w:tcPr>
            <w:tcW w:w="2976" w:type="dxa"/>
          </w:tcPr>
          <w:p w:rsidR="004408EC" w:rsidRPr="00925FAE" w:rsidRDefault="00B55E32" w:rsidP="00B55E32">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Annulation de l’annulation</w:t>
            </w:r>
          </w:p>
        </w:tc>
      </w:tr>
    </w:tbl>
    <w:p w:rsidR="00B55E32" w:rsidRDefault="00B55E32" w:rsidP="00B55E32">
      <w:r>
        <w:t>Après l’</w:t>
      </w:r>
      <w:r w:rsidR="004B3939">
        <w:t>implémentation</w:t>
      </w:r>
      <w:r>
        <w:t xml:space="preserve"> du registre RAN, l’annulation dans le tableau ci-dessus sera remplacé</w:t>
      </w:r>
      <w:r w:rsidR="004B3939">
        <w:t>e</w:t>
      </w:r>
      <w:r>
        <w:t xml:space="preserve"> par « RAN-in » et l’annulation de l’annulation par un « RAN-out ».</w:t>
      </w:r>
    </w:p>
    <w:p w:rsidR="00FE6C24" w:rsidRDefault="00FE6C24" w:rsidP="00D1398A">
      <w:pPr>
        <w:pStyle w:val="Heading3"/>
      </w:pPr>
      <w:r>
        <w:t>Agrégation</w:t>
      </w:r>
    </w:p>
    <w:p w:rsidR="00FE6C24" w:rsidRDefault="00922FED" w:rsidP="00FE6C24">
      <w:r>
        <w:t>Lorsque deux événements différents ont lieu par jour pour 1 NISS, ceux-ci seront agrégés pour ne former qu’une seule notification. L'agrégation est effectuée conformément aux règles précisées ci-après.</w:t>
      </w:r>
    </w:p>
    <w:tbl>
      <w:tblPr>
        <w:tblStyle w:val="BCSSTable"/>
        <w:tblW w:w="0" w:type="auto"/>
        <w:tblLook w:val="01E0" w:firstRow="1" w:lastRow="1" w:firstColumn="1" w:lastColumn="1" w:noHBand="0" w:noVBand="0"/>
      </w:tblPr>
      <w:tblGrid>
        <w:gridCol w:w="2843"/>
        <w:gridCol w:w="2843"/>
        <w:gridCol w:w="2843"/>
      </w:tblGrid>
      <w:tr w:rsidR="00922FED" w:rsidRPr="00922FED" w:rsidTr="00517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22FED" w:rsidRPr="00922FED" w:rsidRDefault="00922FED" w:rsidP="00922FED">
            <w:pPr>
              <w:contextualSpacing/>
              <w:jc w:val="left"/>
              <w:rPr>
                <w:bCs/>
              </w:rPr>
            </w:pPr>
            <w:r>
              <w:t>Notification</w:t>
            </w:r>
          </w:p>
        </w:tc>
        <w:tc>
          <w:tcPr>
            <w:tcW w:w="0" w:type="auto"/>
          </w:tcPr>
          <w:p w:rsidR="00922FED" w:rsidRPr="00922FED" w:rsidRDefault="00922FED" w:rsidP="00922FED">
            <w:pPr>
              <w:contextualSpacing/>
              <w:jc w:val="left"/>
              <w:cnfStyle w:val="100000000000" w:firstRow="1" w:lastRow="0" w:firstColumn="0" w:lastColumn="0" w:oddVBand="0" w:evenVBand="0" w:oddHBand="0" w:evenHBand="0" w:firstRowFirstColumn="0" w:firstRowLastColumn="0" w:lastRowFirstColumn="0" w:lastRowLastColumn="0"/>
              <w:rPr>
                <w:bCs/>
              </w:rPr>
            </w:pPr>
            <w:r>
              <w:t>Suivie de</w:t>
            </w:r>
          </w:p>
        </w:tc>
        <w:tc>
          <w:tcPr>
            <w:tcW w:w="0" w:type="auto"/>
          </w:tcPr>
          <w:p w:rsidR="00922FED" w:rsidRPr="00922FED" w:rsidRDefault="00922FED" w:rsidP="00922FED">
            <w:pPr>
              <w:contextualSpacing/>
              <w:jc w:val="left"/>
              <w:cnfStyle w:val="100000000000" w:firstRow="1" w:lastRow="0" w:firstColumn="0" w:lastColumn="0" w:oddVBand="0" w:evenVBand="0" w:oddHBand="0" w:evenHBand="0" w:firstRowFirstColumn="0" w:firstRowLastColumn="0" w:lastRowFirstColumn="0" w:lastRowLastColumn="0"/>
              <w:rPr>
                <w:bCs/>
              </w:rPr>
            </w:pPr>
            <w:r>
              <w:t>Résultat</w:t>
            </w:r>
          </w:p>
        </w:tc>
      </w:tr>
      <w:tr w:rsidR="00922FED"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922FED" w:rsidRPr="000D4D56" w:rsidRDefault="00922FED" w:rsidP="00922FED">
            <w:pPr>
              <w:contextualSpacing/>
              <w:jc w:val="left"/>
              <w:rPr>
                <w:b w:val="0"/>
                <w:bCs/>
              </w:rPr>
            </w:pPr>
            <w:r>
              <w:rPr>
                <w:b w:val="0"/>
                <w:bCs/>
              </w:rPr>
              <w:t>Nouvelle inscription</w:t>
            </w:r>
          </w:p>
        </w:tc>
        <w:tc>
          <w:tcPr>
            <w:tcW w:w="0" w:type="auto"/>
          </w:tcPr>
          <w:p w:rsidR="00922FED"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t>Modification</w:t>
            </w:r>
          </w:p>
          <w:p w:rsidR="00D24AA7" w:rsidRPr="00D24AA7" w:rsidRDefault="00D24AA7" w:rsidP="00D24AA7">
            <w:pPr>
              <w:contextualSpacing/>
              <w:jc w:val="left"/>
              <w:cnfStyle w:val="000000000000" w:firstRow="0" w:lastRow="0" w:firstColumn="0" w:lastColumn="0" w:oddVBand="0" w:evenVBand="0" w:oddHBand="0" w:evenHBand="0" w:firstRowFirstColumn="0" w:firstRowLastColumn="0" w:lastRowFirstColumn="0" w:lastRowLastColumn="0"/>
              <w:rPr>
                <w:bCs/>
              </w:rPr>
            </w:pPr>
            <w:r>
              <w:t>Radiation</w:t>
            </w:r>
          </w:p>
          <w:p w:rsidR="00D24AA7" w:rsidRPr="00D24AA7" w:rsidRDefault="00D24AA7" w:rsidP="00D24AA7">
            <w:pPr>
              <w:contextualSpacing/>
              <w:jc w:val="left"/>
              <w:cnfStyle w:val="000000000000" w:firstRow="0" w:lastRow="0" w:firstColumn="0" w:lastColumn="0" w:oddVBand="0" w:evenVBand="0" w:oddHBand="0" w:evenHBand="0" w:firstRowFirstColumn="0" w:firstRowLastColumn="0" w:lastRowFirstColumn="0" w:lastRowLastColumn="0"/>
              <w:rPr>
                <w:bCs/>
              </w:rPr>
            </w:pPr>
            <w:r>
              <w:t>Déradiation</w:t>
            </w:r>
          </w:p>
          <w:p w:rsidR="00D24AA7" w:rsidRDefault="00D24AA7" w:rsidP="00922FED">
            <w:pPr>
              <w:contextualSpacing/>
              <w:jc w:val="left"/>
              <w:cnfStyle w:val="000000000000" w:firstRow="0" w:lastRow="0" w:firstColumn="0" w:lastColumn="0" w:oddVBand="0" w:evenVBand="0" w:oddHBand="0" w:evenHBand="0" w:firstRowFirstColumn="0" w:firstRowLastColumn="0" w:lastRowFirstColumn="0" w:lastRowLastColumn="0"/>
            </w:pPr>
            <w:r>
              <w:t>RAN-in</w:t>
            </w:r>
          </w:p>
          <w:p w:rsidR="00D24AA7" w:rsidRPr="000D4D56" w:rsidRDefault="00D24AA7" w:rsidP="00922FED">
            <w:pPr>
              <w:contextualSpacing/>
              <w:jc w:val="left"/>
              <w:cnfStyle w:val="000000000000" w:firstRow="0" w:lastRow="0" w:firstColumn="0" w:lastColumn="0" w:oddVBand="0" w:evenVBand="0" w:oddHBand="0" w:evenHBand="0" w:firstRowFirstColumn="0" w:firstRowLastColumn="0" w:lastRowFirstColumn="0" w:lastRowLastColumn="0"/>
            </w:pPr>
            <w:r>
              <w:t>RAN-out</w:t>
            </w:r>
          </w:p>
        </w:tc>
        <w:tc>
          <w:tcPr>
            <w:tcW w:w="0" w:type="auto"/>
          </w:tcPr>
          <w:p w:rsidR="00922FED" w:rsidRPr="00922FED"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rPr>
                <w:bCs/>
              </w:rPr>
            </w:pPr>
            <w:r>
              <w:t>Nouvelle inscription</w:t>
            </w:r>
          </w:p>
        </w:tc>
      </w:tr>
      <w:tr w:rsidR="00922FED"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922FED" w:rsidRPr="000D4D56" w:rsidRDefault="00922FED" w:rsidP="003C68D3">
            <w:pPr>
              <w:contextualSpacing/>
              <w:jc w:val="left"/>
              <w:rPr>
                <w:b w:val="0"/>
                <w:bCs/>
              </w:rPr>
            </w:pPr>
            <w:r>
              <w:rPr>
                <w:b w:val="0"/>
                <w:bCs/>
              </w:rPr>
              <w:t>Modification</w:t>
            </w:r>
          </w:p>
        </w:tc>
        <w:tc>
          <w:tcPr>
            <w:tcW w:w="0" w:type="auto"/>
          </w:tcPr>
          <w:p w:rsidR="00922FED" w:rsidRPr="000D4D56" w:rsidRDefault="00922FED" w:rsidP="003C68D3">
            <w:pPr>
              <w:contextualSpacing/>
              <w:jc w:val="left"/>
              <w:cnfStyle w:val="000000000000" w:firstRow="0" w:lastRow="0" w:firstColumn="0" w:lastColumn="0" w:oddVBand="0" w:evenVBand="0" w:oddHBand="0" w:evenHBand="0" w:firstRowFirstColumn="0" w:firstRowLastColumn="0" w:lastRowFirstColumn="0" w:lastRowLastColumn="0"/>
            </w:pPr>
            <w:r>
              <w:t>Modification</w:t>
            </w:r>
          </w:p>
        </w:tc>
        <w:tc>
          <w:tcPr>
            <w:tcW w:w="0" w:type="auto"/>
          </w:tcPr>
          <w:p w:rsidR="00922FED" w:rsidRPr="000D4D56"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t>Modification</w:t>
            </w:r>
          </w:p>
        </w:tc>
      </w:tr>
      <w:tr w:rsidR="00922FED"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922FED" w:rsidRDefault="00922FED" w:rsidP="00922FED">
            <w:pPr>
              <w:contextualSpacing/>
              <w:jc w:val="left"/>
              <w:rPr>
                <w:b w:val="0"/>
                <w:bCs/>
              </w:rPr>
            </w:pPr>
            <w:r>
              <w:rPr>
                <w:b w:val="0"/>
                <w:bCs/>
              </w:rPr>
              <w:t>Nouvelle inscription</w:t>
            </w:r>
          </w:p>
          <w:p w:rsidR="00922FED" w:rsidRDefault="00922FED" w:rsidP="00922FED">
            <w:pPr>
              <w:contextualSpacing/>
              <w:jc w:val="left"/>
              <w:rPr>
                <w:b w:val="0"/>
                <w:bCs/>
              </w:rPr>
            </w:pPr>
            <w:r>
              <w:rPr>
                <w:b w:val="0"/>
                <w:bCs/>
              </w:rPr>
              <w:t>Modification</w:t>
            </w:r>
          </w:p>
          <w:p w:rsidR="00922FED" w:rsidRDefault="00922FED" w:rsidP="00922FED">
            <w:pPr>
              <w:contextualSpacing/>
              <w:jc w:val="left"/>
              <w:rPr>
                <w:b w:val="0"/>
                <w:bCs/>
              </w:rPr>
            </w:pPr>
            <w:r>
              <w:rPr>
                <w:b w:val="0"/>
                <w:bCs/>
              </w:rPr>
              <w:t>Annulation du remplacement</w:t>
            </w:r>
          </w:p>
          <w:p w:rsidR="00922FED" w:rsidRDefault="00922FED" w:rsidP="00922FED">
            <w:pPr>
              <w:contextualSpacing/>
              <w:jc w:val="left"/>
              <w:rPr>
                <w:b w:val="0"/>
                <w:bCs/>
              </w:rPr>
            </w:pPr>
            <w:r>
              <w:rPr>
                <w:b w:val="0"/>
                <w:bCs/>
              </w:rPr>
              <w:t>Annulation de l’annulation</w:t>
            </w:r>
          </w:p>
          <w:p w:rsidR="00922FED" w:rsidRDefault="00922FED" w:rsidP="00922FED">
            <w:pPr>
              <w:contextualSpacing/>
              <w:jc w:val="left"/>
              <w:rPr>
                <w:b w:val="0"/>
                <w:bCs/>
              </w:rPr>
            </w:pPr>
            <w:r>
              <w:rPr>
                <w:b w:val="0"/>
                <w:bCs/>
              </w:rPr>
              <w:t>Radiation</w:t>
            </w:r>
          </w:p>
          <w:p w:rsidR="00922FED" w:rsidRDefault="00922FED" w:rsidP="00922FED">
            <w:pPr>
              <w:contextualSpacing/>
              <w:jc w:val="left"/>
              <w:rPr>
                <w:b w:val="0"/>
                <w:bCs/>
              </w:rPr>
            </w:pPr>
            <w:r>
              <w:rPr>
                <w:b w:val="0"/>
                <w:bCs/>
              </w:rPr>
              <w:t>Déradiation</w:t>
            </w:r>
          </w:p>
          <w:p w:rsidR="00D24AA7" w:rsidRDefault="00D24AA7" w:rsidP="00922FED">
            <w:pPr>
              <w:contextualSpacing/>
              <w:jc w:val="left"/>
              <w:rPr>
                <w:b w:val="0"/>
                <w:bCs/>
              </w:rPr>
            </w:pPr>
            <w:r>
              <w:rPr>
                <w:b w:val="0"/>
                <w:bCs/>
              </w:rPr>
              <w:lastRenderedPageBreak/>
              <w:t>RAN-in</w:t>
            </w:r>
          </w:p>
          <w:p w:rsidR="00D24AA7" w:rsidRPr="000D4D56" w:rsidRDefault="00D24AA7" w:rsidP="00922FED">
            <w:pPr>
              <w:contextualSpacing/>
              <w:jc w:val="left"/>
              <w:rPr>
                <w:b w:val="0"/>
                <w:bCs/>
              </w:rPr>
            </w:pPr>
            <w:r>
              <w:rPr>
                <w:b w:val="0"/>
                <w:bCs/>
              </w:rPr>
              <w:t>RAN-out</w:t>
            </w:r>
          </w:p>
        </w:tc>
        <w:tc>
          <w:tcPr>
            <w:tcW w:w="0" w:type="auto"/>
          </w:tcPr>
          <w:p w:rsidR="00922FED" w:rsidRPr="000D4D56"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lastRenderedPageBreak/>
              <w:t>Remplacement</w:t>
            </w:r>
          </w:p>
        </w:tc>
        <w:tc>
          <w:tcPr>
            <w:tcW w:w="0" w:type="auto"/>
          </w:tcPr>
          <w:p w:rsidR="00922FED" w:rsidRPr="000D4D56"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t>Remplacement</w:t>
            </w:r>
          </w:p>
        </w:tc>
      </w:tr>
      <w:tr w:rsidR="00922FED"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922FED" w:rsidRDefault="00A33E81" w:rsidP="00922FED">
            <w:pPr>
              <w:contextualSpacing/>
              <w:jc w:val="left"/>
              <w:rPr>
                <w:b w:val="0"/>
                <w:bCs/>
              </w:rPr>
            </w:pPr>
            <w:r>
              <w:rPr>
                <w:b w:val="0"/>
                <w:bCs/>
              </w:rPr>
              <w:t>Annulation du remplacement</w:t>
            </w:r>
          </w:p>
          <w:p w:rsidR="00922FED" w:rsidRPr="000D4D56" w:rsidRDefault="00922FED" w:rsidP="00922FED">
            <w:pPr>
              <w:contextualSpacing/>
              <w:jc w:val="left"/>
              <w:rPr>
                <w:b w:val="0"/>
                <w:bCs/>
              </w:rPr>
            </w:pPr>
          </w:p>
        </w:tc>
        <w:tc>
          <w:tcPr>
            <w:tcW w:w="0" w:type="auto"/>
          </w:tcPr>
          <w:p w:rsidR="00922FED"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t>Modification</w:t>
            </w:r>
          </w:p>
          <w:p w:rsidR="00D24AA7" w:rsidRPr="00D24AA7" w:rsidRDefault="00D24AA7" w:rsidP="00D24AA7">
            <w:pPr>
              <w:contextualSpacing/>
              <w:jc w:val="left"/>
              <w:cnfStyle w:val="000000000000" w:firstRow="0" w:lastRow="0" w:firstColumn="0" w:lastColumn="0" w:oddVBand="0" w:evenVBand="0" w:oddHBand="0" w:evenHBand="0" w:firstRowFirstColumn="0" w:firstRowLastColumn="0" w:lastRowFirstColumn="0" w:lastRowLastColumn="0"/>
              <w:rPr>
                <w:bCs/>
              </w:rPr>
            </w:pPr>
            <w:r>
              <w:t>Radiation</w:t>
            </w:r>
          </w:p>
          <w:p w:rsidR="00D24AA7" w:rsidRPr="00D24AA7" w:rsidRDefault="00D24AA7" w:rsidP="00D24AA7">
            <w:pPr>
              <w:contextualSpacing/>
              <w:jc w:val="left"/>
              <w:cnfStyle w:val="000000000000" w:firstRow="0" w:lastRow="0" w:firstColumn="0" w:lastColumn="0" w:oddVBand="0" w:evenVBand="0" w:oddHBand="0" w:evenHBand="0" w:firstRowFirstColumn="0" w:firstRowLastColumn="0" w:lastRowFirstColumn="0" w:lastRowLastColumn="0"/>
              <w:rPr>
                <w:bCs/>
              </w:rPr>
            </w:pPr>
            <w:r>
              <w:t>Déradiation</w:t>
            </w:r>
          </w:p>
          <w:p w:rsidR="00D24AA7" w:rsidRPr="00D24AA7" w:rsidRDefault="00D24AA7" w:rsidP="00D24AA7">
            <w:pPr>
              <w:contextualSpacing/>
              <w:jc w:val="left"/>
              <w:cnfStyle w:val="000000000000" w:firstRow="0" w:lastRow="0" w:firstColumn="0" w:lastColumn="0" w:oddVBand="0" w:evenVBand="0" w:oddHBand="0" w:evenHBand="0" w:firstRowFirstColumn="0" w:firstRowLastColumn="0" w:lastRowFirstColumn="0" w:lastRowLastColumn="0"/>
              <w:rPr>
                <w:bCs/>
              </w:rPr>
            </w:pPr>
            <w:r>
              <w:t>RAN-in</w:t>
            </w:r>
          </w:p>
          <w:p w:rsidR="00D24AA7" w:rsidRPr="000D4D56" w:rsidRDefault="00D24AA7" w:rsidP="00D24AA7">
            <w:pPr>
              <w:contextualSpacing/>
              <w:jc w:val="left"/>
              <w:cnfStyle w:val="000000000000" w:firstRow="0" w:lastRow="0" w:firstColumn="0" w:lastColumn="0" w:oddVBand="0" w:evenVBand="0" w:oddHBand="0" w:evenHBand="0" w:firstRowFirstColumn="0" w:firstRowLastColumn="0" w:lastRowFirstColumn="0" w:lastRowLastColumn="0"/>
            </w:pPr>
            <w:r>
              <w:t>RAN-out</w:t>
            </w:r>
          </w:p>
        </w:tc>
        <w:tc>
          <w:tcPr>
            <w:tcW w:w="0" w:type="auto"/>
          </w:tcPr>
          <w:p w:rsidR="00922FED" w:rsidRPr="00922FED"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t>Annulation du remplacement</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Default="00517971" w:rsidP="003C68D3">
            <w:pPr>
              <w:contextualSpacing/>
              <w:jc w:val="left"/>
              <w:rPr>
                <w:b w:val="0"/>
                <w:bCs/>
              </w:rPr>
            </w:pPr>
            <w:r>
              <w:rPr>
                <w:b w:val="0"/>
                <w:bCs/>
              </w:rPr>
              <w:t>Annulation de l’annulation</w:t>
            </w:r>
          </w:p>
          <w:p w:rsidR="00517971" w:rsidRPr="000D4D56" w:rsidRDefault="00517971" w:rsidP="003C68D3">
            <w:pPr>
              <w:contextualSpacing/>
              <w:jc w:val="left"/>
              <w:rPr>
                <w:b w:val="0"/>
                <w:bCs/>
              </w:rPr>
            </w:pPr>
          </w:p>
        </w:tc>
        <w:tc>
          <w:tcPr>
            <w:tcW w:w="0" w:type="auto"/>
          </w:tcPr>
          <w:p w:rsidR="00517971" w:rsidRDefault="00517971" w:rsidP="003C68D3">
            <w:pPr>
              <w:contextualSpacing/>
              <w:jc w:val="left"/>
              <w:cnfStyle w:val="000000000000" w:firstRow="0" w:lastRow="0" w:firstColumn="0" w:lastColumn="0" w:oddVBand="0" w:evenVBand="0" w:oddHBand="0" w:evenHBand="0" w:firstRowFirstColumn="0" w:firstRowLastColumn="0" w:lastRowFirstColumn="0" w:lastRowLastColumn="0"/>
            </w:pPr>
            <w:r>
              <w:t>Modification</w:t>
            </w:r>
          </w:p>
          <w:p w:rsidR="00517971" w:rsidRPr="00D24AA7" w:rsidRDefault="00517971" w:rsidP="003C68D3">
            <w:pPr>
              <w:contextualSpacing/>
              <w:jc w:val="left"/>
              <w:cnfStyle w:val="000000000000" w:firstRow="0" w:lastRow="0" w:firstColumn="0" w:lastColumn="0" w:oddVBand="0" w:evenVBand="0" w:oddHBand="0" w:evenHBand="0" w:firstRowFirstColumn="0" w:firstRowLastColumn="0" w:lastRowFirstColumn="0" w:lastRowLastColumn="0"/>
              <w:rPr>
                <w:bCs/>
              </w:rPr>
            </w:pPr>
            <w:r>
              <w:t>Radiation</w:t>
            </w:r>
          </w:p>
          <w:p w:rsidR="00517971" w:rsidRPr="00D24AA7" w:rsidRDefault="00517971" w:rsidP="003C68D3">
            <w:pPr>
              <w:contextualSpacing/>
              <w:jc w:val="left"/>
              <w:cnfStyle w:val="000000000000" w:firstRow="0" w:lastRow="0" w:firstColumn="0" w:lastColumn="0" w:oddVBand="0" w:evenVBand="0" w:oddHBand="0" w:evenHBand="0" w:firstRowFirstColumn="0" w:firstRowLastColumn="0" w:lastRowFirstColumn="0" w:lastRowLastColumn="0"/>
              <w:rPr>
                <w:bCs/>
              </w:rPr>
            </w:pPr>
            <w:r>
              <w:t>Déradiation</w:t>
            </w:r>
          </w:p>
          <w:p w:rsidR="00517971" w:rsidRPr="00D24AA7" w:rsidRDefault="00517971" w:rsidP="003C68D3">
            <w:pPr>
              <w:contextualSpacing/>
              <w:jc w:val="left"/>
              <w:cnfStyle w:val="000000000000" w:firstRow="0" w:lastRow="0" w:firstColumn="0" w:lastColumn="0" w:oddVBand="0" w:evenVBand="0" w:oddHBand="0" w:evenHBand="0" w:firstRowFirstColumn="0" w:firstRowLastColumn="0" w:lastRowFirstColumn="0" w:lastRowLastColumn="0"/>
              <w:rPr>
                <w:bCs/>
              </w:rPr>
            </w:pPr>
            <w:r>
              <w:t>RAN-in</w:t>
            </w:r>
          </w:p>
          <w:p w:rsidR="00517971" w:rsidRPr="000D4D56" w:rsidRDefault="00517971" w:rsidP="003C68D3">
            <w:pPr>
              <w:contextualSpacing/>
              <w:jc w:val="left"/>
              <w:cnfStyle w:val="000000000000" w:firstRow="0" w:lastRow="0" w:firstColumn="0" w:lastColumn="0" w:oddVBand="0" w:evenVBand="0" w:oddHBand="0" w:evenHBand="0" w:firstRowFirstColumn="0" w:firstRowLastColumn="0" w:lastRowFirstColumn="0" w:lastRowLastColumn="0"/>
            </w:pPr>
            <w:r>
              <w:t>RAN-out</w:t>
            </w:r>
          </w:p>
        </w:tc>
        <w:tc>
          <w:tcPr>
            <w:tcW w:w="0" w:type="auto"/>
          </w:tcPr>
          <w:p w:rsidR="00517971" w:rsidRPr="00922FED" w:rsidRDefault="00517971" w:rsidP="003C68D3">
            <w:pPr>
              <w:contextualSpacing/>
              <w:jc w:val="left"/>
              <w:cnfStyle w:val="000000000000" w:firstRow="0" w:lastRow="0" w:firstColumn="0" w:lastColumn="0" w:oddVBand="0" w:evenVBand="0" w:oddHBand="0" w:evenHBand="0" w:firstRowFirstColumn="0" w:firstRowLastColumn="0" w:lastRowFirstColumn="0" w:lastRowLastColumn="0"/>
            </w:pPr>
            <w:r>
              <w:t>Annulation de l’annulation</w:t>
            </w:r>
          </w:p>
        </w:tc>
      </w:tr>
      <w:tr w:rsidR="00922FED"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922FED" w:rsidRDefault="00922FED" w:rsidP="00922FED">
            <w:pPr>
              <w:contextualSpacing/>
              <w:jc w:val="left"/>
              <w:rPr>
                <w:b w:val="0"/>
                <w:bCs/>
              </w:rPr>
            </w:pPr>
            <w:r>
              <w:rPr>
                <w:b w:val="0"/>
                <w:bCs/>
              </w:rPr>
              <w:t>Nouvelle inscription</w:t>
            </w:r>
          </w:p>
          <w:p w:rsidR="00922FED" w:rsidRDefault="00922FED" w:rsidP="00922FED">
            <w:pPr>
              <w:contextualSpacing/>
              <w:jc w:val="left"/>
              <w:rPr>
                <w:b w:val="0"/>
                <w:bCs/>
              </w:rPr>
            </w:pPr>
            <w:r>
              <w:rPr>
                <w:b w:val="0"/>
                <w:bCs/>
              </w:rPr>
              <w:t>Modification</w:t>
            </w:r>
          </w:p>
          <w:p w:rsidR="00922FED" w:rsidRDefault="00922FED" w:rsidP="00922FED">
            <w:pPr>
              <w:contextualSpacing/>
              <w:jc w:val="left"/>
              <w:rPr>
                <w:b w:val="0"/>
                <w:bCs/>
              </w:rPr>
            </w:pPr>
            <w:r>
              <w:rPr>
                <w:b w:val="0"/>
                <w:bCs/>
              </w:rPr>
              <w:t>Annulation du remplacement</w:t>
            </w:r>
          </w:p>
          <w:p w:rsidR="00922FED" w:rsidRDefault="00922FED" w:rsidP="00922FED">
            <w:pPr>
              <w:contextualSpacing/>
              <w:jc w:val="left"/>
              <w:rPr>
                <w:b w:val="0"/>
                <w:bCs/>
              </w:rPr>
            </w:pPr>
            <w:r>
              <w:rPr>
                <w:b w:val="0"/>
                <w:bCs/>
              </w:rPr>
              <w:t>Annulation de l’annulation</w:t>
            </w:r>
          </w:p>
          <w:p w:rsidR="00D24AA7" w:rsidRDefault="00D24AA7" w:rsidP="00D24AA7">
            <w:pPr>
              <w:contextualSpacing/>
              <w:jc w:val="left"/>
              <w:rPr>
                <w:b w:val="0"/>
                <w:bCs/>
              </w:rPr>
            </w:pPr>
            <w:r>
              <w:rPr>
                <w:b w:val="0"/>
                <w:bCs/>
              </w:rPr>
              <w:t>Radiation</w:t>
            </w:r>
          </w:p>
          <w:p w:rsidR="00D24AA7" w:rsidRDefault="00D24AA7" w:rsidP="00D24AA7">
            <w:pPr>
              <w:contextualSpacing/>
              <w:jc w:val="left"/>
              <w:rPr>
                <w:b w:val="0"/>
                <w:bCs/>
              </w:rPr>
            </w:pPr>
            <w:r>
              <w:rPr>
                <w:b w:val="0"/>
                <w:bCs/>
              </w:rPr>
              <w:t>Déradiation</w:t>
            </w:r>
          </w:p>
          <w:p w:rsidR="00D24AA7" w:rsidRDefault="00D24AA7" w:rsidP="00D24AA7">
            <w:pPr>
              <w:contextualSpacing/>
              <w:jc w:val="left"/>
              <w:rPr>
                <w:b w:val="0"/>
                <w:bCs/>
              </w:rPr>
            </w:pPr>
            <w:r>
              <w:rPr>
                <w:b w:val="0"/>
                <w:bCs/>
              </w:rPr>
              <w:t>RAN-in</w:t>
            </w:r>
          </w:p>
          <w:p w:rsidR="00D24AA7" w:rsidRPr="000D4D56" w:rsidRDefault="00D24AA7" w:rsidP="00D24AA7">
            <w:pPr>
              <w:contextualSpacing/>
              <w:jc w:val="left"/>
              <w:rPr>
                <w:b w:val="0"/>
                <w:bCs/>
              </w:rPr>
            </w:pPr>
            <w:r>
              <w:rPr>
                <w:b w:val="0"/>
                <w:bCs/>
              </w:rPr>
              <w:t>RAN-out</w:t>
            </w:r>
          </w:p>
        </w:tc>
        <w:tc>
          <w:tcPr>
            <w:tcW w:w="0" w:type="auto"/>
          </w:tcPr>
          <w:p w:rsidR="00922FED" w:rsidRPr="000D4D56"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t>Annulation</w:t>
            </w:r>
          </w:p>
        </w:tc>
        <w:tc>
          <w:tcPr>
            <w:tcW w:w="0" w:type="auto"/>
          </w:tcPr>
          <w:p w:rsidR="00922FED" w:rsidRPr="000D4D56" w:rsidRDefault="00922FED" w:rsidP="00922FED">
            <w:pPr>
              <w:contextualSpacing/>
              <w:jc w:val="left"/>
              <w:cnfStyle w:val="000000000000" w:firstRow="0" w:lastRow="0" w:firstColumn="0" w:lastColumn="0" w:oddVBand="0" w:evenVBand="0" w:oddHBand="0" w:evenHBand="0" w:firstRowFirstColumn="0" w:firstRowLastColumn="0" w:lastRowFirstColumn="0" w:lastRowLastColumn="0"/>
            </w:pPr>
            <w:r>
              <w:t>Annulation</w:t>
            </w:r>
          </w:p>
        </w:tc>
      </w:tr>
      <w:tr w:rsidR="00922FED"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922FED" w:rsidRPr="000D4D56" w:rsidRDefault="00922FED" w:rsidP="00922FED">
            <w:pPr>
              <w:contextualSpacing/>
              <w:jc w:val="left"/>
              <w:rPr>
                <w:b w:val="0"/>
                <w:bCs/>
              </w:rPr>
            </w:pPr>
            <w:r>
              <w:rPr>
                <w:b w:val="0"/>
                <w:bCs/>
              </w:rPr>
              <w:t>Remplacement</w:t>
            </w:r>
          </w:p>
        </w:tc>
        <w:tc>
          <w:tcPr>
            <w:tcW w:w="0" w:type="auto"/>
          </w:tcPr>
          <w:p w:rsidR="00922FED" w:rsidRP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t>Annulation du remplacement</w:t>
            </w:r>
          </w:p>
        </w:tc>
        <w:tc>
          <w:tcPr>
            <w:tcW w:w="0" w:type="auto"/>
          </w:tcPr>
          <w:p w:rsidR="00922FED" w:rsidRP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t>Annulation du remplacement</w:t>
            </w:r>
          </w:p>
        </w:tc>
      </w:tr>
      <w:tr w:rsidR="00A76FC2"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A76FC2" w:rsidRPr="00A76FC2" w:rsidRDefault="00A76FC2" w:rsidP="00922FED">
            <w:pPr>
              <w:contextualSpacing/>
              <w:jc w:val="left"/>
              <w:rPr>
                <w:b w:val="0"/>
                <w:bCs/>
              </w:rPr>
            </w:pPr>
            <w:r>
              <w:rPr>
                <w:b w:val="0"/>
              </w:rPr>
              <w:t>Annulation</w:t>
            </w:r>
          </w:p>
        </w:tc>
        <w:tc>
          <w:tcPr>
            <w:tcW w:w="0" w:type="auto"/>
          </w:tcPr>
          <w:p w:rsidR="00A76FC2" w:rsidRPr="00A76FC2" w:rsidRDefault="00A76FC2" w:rsidP="00922FED">
            <w:pPr>
              <w:contextualSpacing/>
              <w:jc w:val="left"/>
              <w:cnfStyle w:val="000000000000" w:firstRow="0" w:lastRow="0" w:firstColumn="0" w:lastColumn="0" w:oddVBand="0" w:evenVBand="0" w:oddHBand="0" w:evenHBand="0" w:firstRowFirstColumn="0" w:firstRowLastColumn="0" w:lastRowFirstColumn="0" w:lastRowLastColumn="0"/>
              <w:rPr>
                <w:b/>
                <w:bCs/>
              </w:rPr>
            </w:pPr>
            <w:r>
              <w:t>Annulation de l’annulation</w:t>
            </w:r>
          </w:p>
        </w:tc>
        <w:tc>
          <w:tcPr>
            <w:tcW w:w="0" w:type="auto"/>
          </w:tcPr>
          <w:p w:rsidR="00A76FC2" w:rsidRPr="00A76FC2" w:rsidRDefault="00A76FC2" w:rsidP="00922FED">
            <w:pPr>
              <w:contextualSpacing/>
              <w:jc w:val="left"/>
              <w:cnfStyle w:val="000000000000" w:firstRow="0" w:lastRow="0" w:firstColumn="0" w:lastColumn="0" w:oddVBand="0" w:evenVBand="0" w:oddHBand="0" w:evenHBand="0" w:firstRowFirstColumn="0" w:firstRowLastColumn="0" w:lastRowFirstColumn="0" w:lastRowLastColumn="0"/>
              <w:rPr>
                <w:b/>
                <w:bCs/>
              </w:rPr>
            </w:pPr>
            <w:r>
              <w:t>Annulation de l’annulation</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Pr="000D4D56" w:rsidRDefault="00517971" w:rsidP="00922FED">
            <w:pPr>
              <w:contextualSpacing/>
              <w:jc w:val="left"/>
              <w:rPr>
                <w:b w:val="0"/>
                <w:bCs/>
              </w:rPr>
            </w:pPr>
            <w:r>
              <w:rPr>
                <w:b w:val="0"/>
                <w:bCs/>
              </w:rPr>
              <w:t>Radiation</w:t>
            </w:r>
          </w:p>
        </w:tc>
        <w:tc>
          <w:tcPr>
            <w:tcW w:w="0" w:type="auto"/>
            <w:vMerge w:val="restart"/>
          </w:tcPr>
          <w:p w:rsidR="00517971" w:rsidRPr="000D4D56"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t>Modification</w:t>
            </w:r>
          </w:p>
        </w:tc>
        <w:tc>
          <w:tcPr>
            <w:tcW w:w="0" w:type="auto"/>
          </w:tcPr>
          <w:p w:rsidR="00517971" w:rsidRPr="000D4D56"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t>Radiation</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Default="00517971" w:rsidP="00922FED">
            <w:pPr>
              <w:contextualSpacing/>
              <w:jc w:val="left"/>
              <w:rPr>
                <w:b w:val="0"/>
                <w:bCs/>
              </w:rPr>
            </w:pPr>
            <w:r>
              <w:rPr>
                <w:b w:val="0"/>
                <w:bCs/>
              </w:rPr>
              <w:t>Déradiation</w:t>
            </w:r>
          </w:p>
        </w:tc>
        <w:tc>
          <w:tcPr>
            <w:tcW w:w="0" w:type="auto"/>
            <w:vMerge/>
          </w:tcPr>
          <w:p w:rsid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p>
        </w:tc>
        <w:tc>
          <w:tcPr>
            <w:tcW w:w="0" w:type="auto"/>
          </w:tcPr>
          <w:p w:rsidR="00517971" w:rsidRP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t>Déradiation</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Default="00517971" w:rsidP="00922FED">
            <w:pPr>
              <w:contextualSpacing/>
              <w:jc w:val="left"/>
              <w:rPr>
                <w:b w:val="0"/>
                <w:bCs/>
              </w:rPr>
            </w:pPr>
            <w:r>
              <w:rPr>
                <w:b w:val="0"/>
                <w:bCs/>
              </w:rPr>
              <w:t>RAN-in</w:t>
            </w:r>
          </w:p>
        </w:tc>
        <w:tc>
          <w:tcPr>
            <w:tcW w:w="0" w:type="auto"/>
            <w:vMerge/>
          </w:tcPr>
          <w:p w:rsid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p>
        </w:tc>
        <w:tc>
          <w:tcPr>
            <w:tcW w:w="0" w:type="auto"/>
          </w:tcPr>
          <w:p w:rsidR="00517971" w:rsidRP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rPr>
                <w:bCs/>
              </w:rPr>
            </w:pPr>
            <w:r>
              <w:t>RAN-in</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Default="00517971" w:rsidP="00922FED">
            <w:pPr>
              <w:contextualSpacing/>
              <w:jc w:val="left"/>
              <w:rPr>
                <w:b w:val="0"/>
                <w:bCs/>
              </w:rPr>
            </w:pPr>
            <w:r>
              <w:rPr>
                <w:b w:val="0"/>
                <w:bCs/>
              </w:rPr>
              <w:t>RAN-out</w:t>
            </w:r>
          </w:p>
        </w:tc>
        <w:tc>
          <w:tcPr>
            <w:tcW w:w="0" w:type="auto"/>
            <w:vMerge/>
          </w:tcPr>
          <w:p w:rsid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p>
        </w:tc>
        <w:tc>
          <w:tcPr>
            <w:tcW w:w="0" w:type="auto"/>
          </w:tcPr>
          <w:p w:rsidR="00517971" w:rsidRPr="00517971"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rPr>
                <w:bCs/>
              </w:rPr>
            </w:pPr>
            <w:r>
              <w:t>RAN-out</w:t>
            </w:r>
          </w:p>
        </w:tc>
      </w:tr>
      <w:tr w:rsidR="00A76FC2" w:rsidRPr="000D4D56" w:rsidTr="003C68D3">
        <w:tc>
          <w:tcPr>
            <w:cnfStyle w:val="001000000000" w:firstRow="0" w:lastRow="0" w:firstColumn="1" w:lastColumn="0" w:oddVBand="0" w:evenVBand="0" w:oddHBand="0" w:evenHBand="0" w:firstRowFirstColumn="0" w:firstRowLastColumn="0" w:lastRowFirstColumn="0" w:lastRowLastColumn="0"/>
            <w:tcW w:w="0" w:type="auto"/>
          </w:tcPr>
          <w:p w:rsidR="00A76FC2" w:rsidRPr="00166139" w:rsidRDefault="00A76FC2" w:rsidP="003C68D3">
            <w:pPr>
              <w:contextualSpacing/>
              <w:jc w:val="left"/>
              <w:rPr>
                <w:b w:val="0"/>
                <w:bCs/>
                <w:lang w:val="en-US"/>
              </w:rPr>
            </w:pPr>
            <w:r w:rsidRPr="00166139">
              <w:rPr>
                <w:b w:val="0"/>
                <w:lang w:val="en-US"/>
              </w:rPr>
              <w:t>Modification</w:t>
            </w:r>
          </w:p>
          <w:p w:rsidR="00A76FC2" w:rsidRPr="00166139" w:rsidRDefault="00A76FC2" w:rsidP="003C68D3">
            <w:pPr>
              <w:contextualSpacing/>
              <w:jc w:val="left"/>
              <w:rPr>
                <w:b w:val="0"/>
                <w:bCs/>
                <w:lang w:val="en-US"/>
              </w:rPr>
            </w:pPr>
            <w:r w:rsidRPr="00166139">
              <w:rPr>
                <w:b w:val="0"/>
                <w:bCs/>
                <w:lang w:val="en-US"/>
              </w:rPr>
              <w:t>RAN-in</w:t>
            </w:r>
          </w:p>
          <w:p w:rsidR="00A76FC2" w:rsidRPr="00166139" w:rsidRDefault="00A76FC2" w:rsidP="003C68D3">
            <w:pPr>
              <w:contextualSpacing/>
              <w:jc w:val="left"/>
              <w:rPr>
                <w:b w:val="0"/>
                <w:bCs/>
                <w:lang w:val="en-US"/>
              </w:rPr>
            </w:pPr>
            <w:r w:rsidRPr="00166139">
              <w:rPr>
                <w:b w:val="0"/>
                <w:bCs/>
                <w:lang w:val="en-US"/>
              </w:rPr>
              <w:t>RAN-out</w:t>
            </w:r>
          </w:p>
        </w:tc>
        <w:tc>
          <w:tcPr>
            <w:tcW w:w="0" w:type="auto"/>
          </w:tcPr>
          <w:p w:rsidR="00A76FC2" w:rsidRPr="00517971" w:rsidRDefault="00A76FC2" w:rsidP="003C68D3">
            <w:pPr>
              <w:contextualSpacing/>
              <w:jc w:val="left"/>
              <w:cnfStyle w:val="000000000000" w:firstRow="0" w:lastRow="0" w:firstColumn="0" w:lastColumn="0" w:oddVBand="0" w:evenVBand="0" w:oddHBand="0" w:evenHBand="0" w:firstRowFirstColumn="0" w:firstRowLastColumn="0" w:lastRowFirstColumn="0" w:lastRowLastColumn="0"/>
              <w:rPr>
                <w:bCs/>
              </w:rPr>
            </w:pPr>
            <w:r>
              <w:t>Radiation</w:t>
            </w:r>
          </w:p>
        </w:tc>
        <w:tc>
          <w:tcPr>
            <w:tcW w:w="0" w:type="auto"/>
          </w:tcPr>
          <w:p w:rsidR="00A76FC2" w:rsidRPr="00517971" w:rsidRDefault="00A76FC2" w:rsidP="003C68D3">
            <w:pPr>
              <w:contextualSpacing/>
              <w:jc w:val="left"/>
              <w:cnfStyle w:val="000000000000" w:firstRow="0" w:lastRow="0" w:firstColumn="0" w:lastColumn="0" w:oddVBand="0" w:evenVBand="0" w:oddHBand="0" w:evenHBand="0" w:firstRowFirstColumn="0" w:firstRowLastColumn="0" w:lastRowFirstColumn="0" w:lastRowLastColumn="0"/>
              <w:rPr>
                <w:bCs/>
              </w:rPr>
            </w:pPr>
            <w:r>
              <w:t>Radiation</w:t>
            </w:r>
          </w:p>
        </w:tc>
      </w:tr>
      <w:tr w:rsidR="00A76FC2" w:rsidRPr="000D4D56" w:rsidTr="003C68D3">
        <w:tc>
          <w:tcPr>
            <w:cnfStyle w:val="001000000000" w:firstRow="0" w:lastRow="0" w:firstColumn="1" w:lastColumn="0" w:oddVBand="0" w:evenVBand="0" w:oddHBand="0" w:evenHBand="0" w:firstRowFirstColumn="0" w:firstRowLastColumn="0" w:lastRowFirstColumn="0" w:lastRowLastColumn="0"/>
            <w:tcW w:w="0" w:type="auto"/>
          </w:tcPr>
          <w:p w:rsidR="00A76FC2" w:rsidRPr="00517971" w:rsidRDefault="00A76FC2" w:rsidP="003C68D3">
            <w:pPr>
              <w:contextualSpacing/>
              <w:jc w:val="left"/>
              <w:rPr>
                <w:b w:val="0"/>
              </w:rPr>
            </w:pPr>
            <w:r>
              <w:rPr>
                <w:b w:val="0"/>
              </w:rPr>
              <w:t>Modification</w:t>
            </w:r>
          </w:p>
        </w:tc>
        <w:tc>
          <w:tcPr>
            <w:tcW w:w="0" w:type="auto"/>
          </w:tcPr>
          <w:p w:rsidR="00A76FC2" w:rsidRPr="00517971" w:rsidRDefault="00A76FC2" w:rsidP="003C68D3">
            <w:pPr>
              <w:contextualSpacing/>
              <w:jc w:val="left"/>
              <w:cnfStyle w:val="000000000000" w:firstRow="0" w:lastRow="0" w:firstColumn="0" w:lastColumn="0" w:oddVBand="0" w:evenVBand="0" w:oddHBand="0" w:evenHBand="0" w:firstRowFirstColumn="0" w:firstRowLastColumn="0" w:lastRowFirstColumn="0" w:lastRowLastColumn="0"/>
            </w:pPr>
            <w:r>
              <w:t>Déradiation</w:t>
            </w:r>
          </w:p>
        </w:tc>
        <w:tc>
          <w:tcPr>
            <w:tcW w:w="0" w:type="auto"/>
          </w:tcPr>
          <w:p w:rsidR="00A76FC2" w:rsidRPr="00517971" w:rsidRDefault="00A76FC2" w:rsidP="003C68D3">
            <w:pPr>
              <w:contextualSpacing/>
              <w:jc w:val="left"/>
              <w:cnfStyle w:val="000000000000" w:firstRow="0" w:lastRow="0" w:firstColumn="0" w:lastColumn="0" w:oddVBand="0" w:evenVBand="0" w:oddHBand="0" w:evenHBand="0" w:firstRowFirstColumn="0" w:firstRowLastColumn="0" w:lastRowFirstColumn="0" w:lastRowLastColumn="0"/>
            </w:pPr>
            <w:r>
              <w:t>Déradiation</w:t>
            </w:r>
          </w:p>
        </w:tc>
      </w:tr>
      <w:tr w:rsidR="00A76FC2" w:rsidRPr="000D4D56" w:rsidTr="003C68D3">
        <w:tc>
          <w:tcPr>
            <w:cnfStyle w:val="001000000000" w:firstRow="0" w:lastRow="0" w:firstColumn="1" w:lastColumn="0" w:oddVBand="0" w:evenVBand="0" w:oddHBand="0" w:evenHBand="0" w:firstRowFirstColumn="0" w:firstRowLastColumn="0" w:lastRowFirstColumn="0" w:lastRowLastColumn="0"/>
            <w:tcW w:w="0" w:type="auto"/>
          </w:tcPr>
          <w:p w:rsidR="00A76FC2" w:rsidRDefault="00A76FC2" w:rsidP="003C68D3">
            <w:pPr>
              <w:contextualSpacing/>
              <w:jc w:val="left"/>
              <w:rPr>
                <w:b w:val="0"/>
                <w:bCs/>
              </w:rPr>
            </w:pPr>
            <w:r>
              <w:rPr>
                <w:b w:val="0"/>
              </w:rPr>
              <w:t>Modification</w:t>
            </w:r>
          </w:p>
          <w:p w:rsidR="00A76FC2" w:rsidRDefault="00A76FC2" w:rsidP="003C68D3">
            <w:pPr>
              <w:contextualSpacing/>
              <w:jc w:val="left"/>
              <w:rPr>
                <w:b w:val="0"/>
                <w:bCs/>
              </w:rPr>
            </w:pPr>
            <w:r>
              <w:rPr>
                <w:b w:val="0"/>
                <w:bCs/>
              </w:rPr>
              <w:t>Radiation</w:t>
            </w:r>
          </w:p>
          <w:p w:rsidR="00A76FC2" w:rsidRPr="00517971" w:rsidRDefault="00A76FC2" w:rsidP="003C68D3">
            <w:pPr>
              <w:contextualSpacing/>
              <w:jc w:val="left"/>
              <w:rPr>
                <w:bCs/>
              </w:rPr>
            </w:pPr>
            <w:r>
              <w:rPr>
                <w:b w:val="0"/>
                <w:bCs/>
              </w:rPr>
              <w:t>Déradiation</w:t>
            </w:r>
          </w:p>
        </w:tc>
        <w:tc>
          <w:tcPr>
            <w:tcW w:w="0" w:type="auto"/>
          </w:tcPr>
          <w:p w:rsidR="00A76FC2" w:rsidRPr="00517971" w:rsidRDefault="00A76FC2" w:rsidP="003C68D3">
            <w:pPr>
              <w:contextualSpacing/>
              <w:jc w:val="left"/>
              <w:cnfStyle w:val="000000000000" w:firstRow="0" w:lastRow="0" w:firstColumn="0" w:lastColumn="0" w:oddVBand="0" w:evenVBand="0" w:oddHBand="0" w:evenHBand="0" w:firstRowFirstColumn="0" w:firstRowLastColumn="0" w:lastRowFirstColumn="0" w:lastRowLastColumn="0"/>
              <w:rPr>
                <w:bCs/>
              </w:rPr>
            </w:pPr>
            <w:r>
              <w:t>RAN-in</w:t>
            </w:r>
          </w:p>
        </w:tc>
        <w:tc>
          <w:tcPr>
            <w:tcW w:w="0" w:type="auto"/>
          </w:tcPr>
          <w:p w:rsidR="00A76FC2" w:rsidRDefault="00A76FC2" w:rsidP="003C68D3">
            <w:pPr>
              <w:contextualSpacing/>
              <w:jc w:val="left"/>
              <w:cnfStyle w:val="000000000000" w:firstRow="0" w:lastRow="0" w:firstColumn="0" w:lastColumn="0" w:oddVBand="0" w:evenVBand="0" w:oddHBand="0" w:evenHBand="0" w:firstRowFirstColumn="0" w:firstRowLastColumn="0" w:lastRowFirstColumn="0" w:lastRowLastColumn="0"/>
            </w:pPr>
            <w:r>
              <w:t>RAN-in</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Pr="00517971" w:rsidRDefault="00A76FC2" w:rsidP="00517971">
            <w:pPr>
              <w:contextualSpacing/>
              <w:jc w:val="left"/>
              <w:rPr>
                <w:b w:val="0"/>
              </w:rPr>
            </w:pPr>
            <w:r>
              <w:rPr>
                <w:b w:val="0"/>
              </w:rPr>
              <w:t>Modification</w:t>
            </w:r>
          </w:p>
        </w:tc>
        <w:tc>
          <w:tcPr>
            <w:tcW w:w="0" w:type="auto"/>
          </w:tcPr>
          <w:p w:rsidR="00517971" w:rsidRPr="00517971" w:rsidRDefault="00517971" w:rsidP="00517971">
            <w:pPr>
              <w:contextualSpacing/>
              <w:jc w:val="left"/>
              <w:cnfStyle w:val="000000000000" w:firstRow="0" w:lastRow="0" w:firstColumn="0" w:lastColumn="0" w:oddVBand="0" w:evenVBand="0" w:oddHBand="0" w:evenHBand="0" w:firstRowFirstColumn="0" w:firstRowLastColumn="0" w:lastRowFirstColumn="0" w:lastRowLastColumn="0"/>
              <w:rPr>
                <w:bCs/>
              </w:rPr>
            </w:pPr>
            <w:r>
              <w:t>RAN-out</w:t>
            </w:r>
          </w:p>
        </w:tc>
        <w:tc>
          <w:tcPr>
            <w:tcW w:w="0" w:type="auto"/>
          </w:tcPr>
          <w:p w:rsidR="00517971" w:rsidRPr="00517971" w:rsidRDefault="00517971" w:rsidP="00517971">
            <w:pPr>
              <w:contextualSpacing/>
              <w:jc w:val="left"/>
              <w:cnfStyle w:val="000000000000" w:firstRow="0" w:lastRow="0" w:firstColumn="0" w:lastColumn="0" w:oddVBand="0" w:evenVBand="0" w:oddHBand="0" w:evenHBand="0" w:firstRowFirstColumn="0" w:firstRowLastColumn="0" w:lastRowFirstColumn="0" w:lastRowLastColumn="0"/>
              <w:rPr>
                <w:bCs/>
              </w:rPr>
            </w:pPr>
            <w:r>
              <w:t>RAN-out</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Pr="000D4D56" w:rsidRDefault="00517971" w:rsidP="00922FED">
            <w:pPr>
              <w:contextualSpacing/>
              <w:jc w:val="left"/>
              <w:rPr>
                <w:b w:val="0"/>
                <w:bCs/>
              </w:rPr>
            </w:pPr>
            <w:r>
              <w:rPr>
                <w:b w:val="0"/>
                <w:bCs/>
              </w:rPr>
              <w:t>Radiation</w:t>
            </w:r>
          </w:p>
        </w:tc>
        <w:tc>
          <w:tcPr>
            <w:tcW w:w="0" w:type="auto"/>
          </w:tcPr>
          <w:p w:rsidR="00517971" w:rsidRPr="000D4D56"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t>Déradiation</w:t>
            </w:r>
          </w:p>
        </w:tc>
        <w:tc>
          <w:tcPr>
            <w:tcW w:w="0" w:type="auto"/>
            <w:vMerge w:val="restart"/>
          </w:tcPr>
          <w:p w:rsidR="00517971" w:rsidRPr="000D4D56"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t>Modification</w:t>
            </w: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Pr="000D4D56" w:rsidRDefault="00517971" w:rsidP="00922FED">
            <w:pPr>
              <w:contextualSpacing/>
              <w:jc w:val="left"/>
              <w:rPr>
                <w:b w:val="0"/>
                <w:bCs/>
              </w:rPr>
            </w:pPr>
            <w:r>
              <w:rPr>
                <w:b w:val="0"/>
                <w:bCs/>
              </w:rPr>
              <w:t xml:space="preserve">Déradiation </w:t>
            </w:r>
          </w:p>
        </w:tc>
        <w:tc>
          <w:tcPr>
            <w:tcW w:w="0" w:type="auto"/>
          </w:tcPr>
          <w:p w:rsidR="00517971" w:rsidRPr="000D4D56"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r>
              <w:t>Radiation</w:t>
            </w:r>
          </w:p>
        </w:tc>
        <w:tc>
          <w:tcPr>
            <w:tcW w:w="0" w:type="auto"/>
            <w:vMerge/>
          </w:tcPr>
          <w:p w:rsidR="00517971" w:rsidRPr="000D4D56" w:rsidRDefault="00517971" w:rsidP="00922FED">
            <w:pPr>
              <w:contextualSpacing/>
              <w:jc w:val="left"/>
              <w:cnfStyle w:val="000000000000" w:firstRow="0" w:lastRow="0" w:firstColumn="0" w:lastColumn="0" w:oddVBand="0" w:evenVBand="0" w:oddHBand="0" w:evenHBand="0" w:firstRowFirstColumn="0" w:firstRowLastColumn="0" w:lastRowFirstColumn="0" w:lastRowLastColumn="0"/>
            </w:pP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Pr="00517971" w:rsidRDefault="00517971" w:rsidP="00517971">
            <w:pPr>
              <w:contextualSpacing/>
              <w:jc w:val="left"/>
              <w:rPr>
                <w:b w:val="0"/>
                <w:bCs/>
              </w:rPr>
            </w:pPr>
            <w:r>
              <w:rPr>
                <w:b w:val="0"/>
                <w:bCs/>
              </w:rPr>
              <w:t>RAN-in</w:t>
            </w:r>
          </w:p>
        </w:tc>
        <w:tc>
          <w:tcPr>
            <w:tcW w:w="0" w:type="auto"/>
          </w:tcPr>
          <w:p w:rsidR="00517971" w:rsidRPr="00517971" w:rsidRDefault="00517971" w:rsidP="00517971">
            <w:pPr>
              <w:contextualSpacing/>
              <w:jc w:val="left"/>
              <w:cnfStyle w:val="000000000000" w:firstRow="0" w:lastRow="0" w:firstColumn="0" w:lastColumn="0" w:oddVBand="0" w:evenVBand="0" w:oddHBand="0" w:evenHBand="0" w:firstRowFirstColumn="0" w:firstRowLastColumn="0" w:lastRowFirstColumn="0" w:lastRowLastColumn="0"/>
              <w:rPr>
                <w:bCs/>
              </w:rPr>
            </w:pPr>
            <w:r>
              <w:t>RAN-out</w:t>
            </w:r>
          </w:p>
        </w:tc>
        <w:tc>
          <w:tcPr>
            <w:tcW w:w="0" w:type="auto"/>
            <w:vMerge/>
          </w:tcPr>
          <w:p w:rsidR="00517971" w:rsidRDefault="00517971" w:rsidP="00517971">
            <w:pPr>
              <w:contextualSpacing/>
              <w:jc w:val="left"/>
              <w:cnfStyle w:val="000000000000" w:firstRow="0" w:lastRow="0" w:firstColumn="0" w:lastColumn="0" w:oddVBand="0" w:evenVBand="0" w:oddHBand="0" w:evenHBand="0" w:firstRowFirstColumn="0" w:firstRowLastColumn="0" w:lastRowFirstColumn="0" w:lastRowLastColumn="0"/>
            </w:pPr>
          </w:p>
        </w:tc>
      </w:tr>
      <w:tr w:rsidR="00517971" w:rsidRPr="000D4D56" w:rsidTr="00517971">
        <w:tc>
          <w:tcPr>
            <w:cnfStyle w:val="001000000000" w:firstRow="0" w:lastRow="0" w:firstColumn="1" w:lastColumn="0" w:oddVBand="0" w:evenVBand="0" w:oddHBand="0" w:evenHBand="0" w:firstRowFirstColumn="0" w:firstRowLastColumn="0" w:lastRowFirstColumn="0" w:lastRowLastColumn="0"/>
            <w:tcW w:w="0" w:type="auto"/>
          </w:tcPr>
          <w:p w:rsidR="00517971" w:rsidRPr="00517971" w:rsidRDefault="00517971" w:rsidP="00517971">
            <w:pPr>
              <w:contextualSpacing/>
              <w:jc w:val="left"/>
              <w:rPr>
                <w:b w:val="0"/>
                <w:bCs/>
              </w:rPr>
            </w:pPr>
            <w:r>
              <w:rPr>
                <w:b w:val="0"/>
                <w:bCs/>
              </w:rPr>
              <w:t>RAN-out</w:t>
            </w:r>
          </w:p>
        </w:tc>
        <w:tc>
          <w:tcPr>
            <w:tcW w:w="0" w:type="auto"/>
          </w:tcPr>
          <w:p w:rsidR="00517971" w:rsidRDefault="00517971" w:rsidP="00517971">
            <w:pPr>
              <w:contextualSpacing/>
              <w:jc w:val="left"/>
              <w:cnfStyle w:val="000000000000" w:firstRow="0" w:lastRow="0" w:firstColumn="0" w:lastColumn="0" w:oddVBand="0" w:evenVBand="0" w:oddHBand="0" w:evenHBand="0" w:firstRowFirstColumn="0" w:firstRowLastColumn="0" w:lastRowFirstColumn="0" w:lastRowLastColumn="0"/>
            </w:pPr>
            <w:r>
              <w:t>RAN-in</w:t>
            </w:r>
          </w:p>
        </w:tc>
        <w:tc>
          <w:tcPr>
            <w:tcW w:w="0" w:type="auto"/>
            <w:vMerge/>
          </w:tcPr>
          <w:p w:rsidR="00517971" w:rsidRDefault="00517971" w:rsidP="00517971">
            <w:pPr>
              <w:contextualSpacing/>
              <w:jc w:val="left"/>
              <w:cnfStyle w:val="000000000000" w:firstRow="0" w:lastRow="0" w:firstColumn="0" w:lastColumn="0" w:oddVBand="0" w:evenVBand="0" w:oddHBand="0" w:evenHBand="0" w:firstRowFirstColumn="0" w:firstRowLastColumn="0" w:lastRowFirstColumn="0" w:lastRowLastColumn="0"/>
            </w:pPr>
          </w:p>
        </w:tc>
      </w:tr>
    </w:tbl>
    <w:p w:rsidR="00FE6C24" w:rsidRDefault="00FE6C24">
      <w:pPr>
        <w:spacing w:after="0" w:line="240" w:lineRule="auto"/>
        <w:jc w:val="left"/>
      </w:pPr>
    </w:p>
    <w:p w:rsidR="00FE6C24" w:rsidRDefault="00922FED" w:rsidP="00FE6C24">
      <w:r>
        <w:t>Dans tous les cas, les indications des modifications sont fusionnées.</w:t>
      </w:r>
    </w:p>
    <w:p w:rsidR="0034000D" w:rsidRDefault="0034000D" w:rsidP="00D1398A">
      <w:pPr>
        <w:pStyle w:val="Heading3"/>
      </w:pPr>
      <w:r>
        <w:lastRenderedPageBreak/>
        <w:t>Règles de distribution</w:t>
      </w:r>
    </w:p>
    <w:p w:rsidR="0034000D" w:rsidRDefault="0034000D" w:rsidP="0034000D">
      <w:r>
        <w:t>La BCSS envoie uniquement les notifications qui intéressent le partenaire et pour lesquelles elle dispose de l'autorisation nécessaire. Un contrôle d'intégration effectué dans le répertoire d'intégration de la BCSS, configurable par partenaire, détermine si la notification est envoyée au partenaire.</w:t>
      </w:r>
    </w:p>
    <w:p w:rsidR="007D2107" w:rsidRPr="007D2107" w:rsidRDefault="007D2107" w:rsidP="00D1398A">
      <w:pPr>
        <w:pStyle w:val="Heading4"/>
      </w:pPr>
      <w:r>
        <w:t>Contrôle d’intégration par destinataire </w:t>
      </w:r>
    </w:p>
    <w:p w:rsidR="007D2107" w:rsidRPr="007D2107" w:rsidRDefault="007D2107" w:rsidP="007D2107">
      <w:r>
        <w:t>Comme la notification concerne des personnes et que l’identification de ces dernières se fait via leur NISS, la BCSS réalisera un contrôle d’intégration.  Ce contrôle d’intégration a pour objectif de vérifier que le destinataire connaît la personne</w:t>
      </w:r>
      <w:r w:rsidR="00CC3F39">
        <w:t>.</w:t>
      </w:r>
    </w:p>
    <w:p w:rsidR="007D2107" w:rsidRPr="007D2107" w:rsidRDefault="007D2107" w:rsidP="007D2107">
      <w:r>
        <w:t xml:space="preserve">La BCSS préfère l'utilisation du numéro de BCE dans le bloc sender/receiver pour les requêtes batch. </w:t>
      </w:r>
    </w:p>
    <w:p w:rsidR="007D2107" w:rsidRDefault="007D2107" w:rsidP="00D1398A">
      <w:pPr>
        <w:pStyle w:val="Heading4"/>
      </w:pPr>
      <w:r>
        <w:t>Critères de distribution</w:t>
      </w:r>
    </w:p>
    <w:p w:rsidR="007D2107" w:rsidRDefault="00DE20E1" w:rsidP="007D2107">
      <w:r>
        <w:t>Outre le contrôle d’intégration, il est possible de filtrer sur différents critères:</w:t>
      </w:r>
    </w:p>
    <w:p w:rsidR="007D2107" w:rsidRDefault="007D2107" w:rsidP="00BD00D6">
      <w:pPr>
        <w:numPr>
          <w:ilvl w:val="0"/>
          <w:numId w:val="10"/>
        </w:numPr>
        <w:spacing w:after="0" w:line="240" w:lineRule="auto"/>
      </w:pPr>
      <w:r>
        <w:t>registre d'origine (Registre national, registre BIS, registre RAD)</w:t>
      </w:r>
    </w:p>
    <w:p w:rsidR="007D2107" w:rsidRDefault="007D2107" w:rsidP="00BD00D6">
      <w:pPr>
        <w:numPr>
          <w:ilvl w:val="0"/>
          <w:numId w:val="10"/>
        </w:numPr>
        <w:spacing w:after="0" w:line="240" w:lineRule="auto"/>
      </w:pPr>
      <w:r>
        <w:t>type de mutation (création, modification, remplacement, annulation)</w:t>
      </w:r>
    </w:p>
    <w:p w:rsidR="007D2107" w:rsidRDefault="007D2107" w:rsidP="00BD00D6">
      <w:pPr>
        <w:numPr>
          <w:ilvl w:val="0"/>
          <w:numId w:val="10"/>
        </w:numPr>
        <w:spacing w:after="0" w:line="240" w:lineRule="auto"/>
      </w:pPr>
      <w:r>
        <w:t xml:space="preserve">En cas </w:t>
      </w:r>
      <w:r w:rsidR="00CC3F39">
        <w:t>de</w:t>
      </w:r>
      <w:r>
        <w:t xml:space="preserve"> modification, le groupe de données</w:t>
      </w:r>
    </w:p>
    <w:p w:rsidR="007D2107" w:rsidRDefault="007D2107" w:rsidP="00BD00D6">
      <w:pPr>
        <w:numPr>
          <w:ilvl w:val="0"/>
          <w:numId w:val="10"/>
        </w:numPr>
        <w:spacing w:after="0" w:line="240" w:lineRule="auto"/>
      </w:pPr>
      <w:r>
        <w:t>données à caractère personnel (par exemple, l'adresse ou la date de naissance)</w:t>
      </w:r>
    </w:p>
    <w:p w:rsidR="007D2107" w:rsidRDefault="007D2107" w:rsidP="007D2107"/>
    <w:p w:rsidR="00F51440" w:rsidRDefault="00F51440" w:rsidP="00305C3E">
      <w:pPr>
        <w:pStyle w:val="Heading3"/>
      </w:pPr>
      <w:bookmarkStart w:id="60" w:name="_Ref512591414"/>
      <w:r>
        <w:t>Création messages</w:t>
      </w:r>
      <w:bookmarkEnd w:id="60"/>
      <w:r>
        <w:t xml:space="preserve"> </w:t>
      </w:r>
    </w:p>
    <w:p w:rsidR="00305C3E" w:rsidRDefault="00305C3E" w:rsidP="00F51440">
      <w:pPr>
        <w:pStyle w:val="Heading4"/>
      </w:pPr>
      <w:r>
        <w:t>Format</w:t>
      </w:r>
    </w:p>
    <w:p w:rsidR="007D2107" w:rsidRDefault="007D2107" w:rsidP="007D2107">
      <w:r>
        <w:t>Lorsqu'une notification a passé le filtrage, le format dans lequel le partenaire recevra la notification est déterminé. Ce format correspond au format dans lequel l'institution peut consulter les registres:</w:t>
      </w:r>
    </w:p>
    <w:tbl>
      <w:tblPr>
        <w:tblStyle w:val="BCSSTable"/>
        <w:tblW w:w="0" w:type="auto"/>
        <w:tblLook w:val="04A0" w:firstRow="1" w:lastRow="0" w:firstColumn="1" w:lastColumn="0" w:noHBand="0" w:noVBand="1"/>
      </w:tblPr>
      <w:tblGrid>
        <w:gridCol w:w="4675"/>
        <w:gridCol w:w="4675"/>
      </w:tblGrid>
      <w:tr w:rsidR="00114A15" w:rsidRPr="00114A15" w:rsidTr="00114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14A15" w:rsidRPr="00114A15" w:rsidRDefault="00114A15" w:rsidP="00114A15">
            <w:pPr>
              <w:contextualSpacing/>
            </w:pPr>
            <w:r>
              <w:t>Notification format</w:t>
            </w:r>
            <w:r>
              <w:tab/>
            </w:r>
          </w:p>
        </w:tc>
        <w:tc>
          <w:tcPr>
            <w:tcW w:w="4675" w:type="dxa"/>
          </w:tcPr>
          <w:p w:rsidR="00114A15" w:rsidRPr="00114A15" w:rsidRDefault="00114A15" w:rsidP="00114A15">
            <w:pPr>
              <w:contextualSpacing/>
              <w:cnfStyle w:val="100000000000" w:firstRow="1" w:lastRow="0" w:firstColumn="0" w:lastColumn="0" w:oddVBand="0" w:evenVBand="0" w:oddHBand="0" w:evenHBand="0" w:firstRowFirstColumn="0" w:firstRowLastColumn="0" w:lastRowFirstColumn="0" w:lastRowLastColumn="0"/>
            </w:pPr>
            <w:r>
              <w:t>consultation service web correspondante</w:t>
            </w:r>
          </w:p>
        </w:tc>
      </w:tr>
      <w:tr w:rsidR="002B07B9" w:rsidRPr="00114A15" w:rsidTr="00524693">
        <w:tc>
          <w:tcPr>
            <w:cnfStyle w:val="001000000000" w:firstRow="0" w:lastRow="0" w:firstColumn="1" w:lastColumn="0" w:oddVBand="0" w:evenVBand="0" w:oddHBand="0" w:evenHBand="0" w:firstRowFirstColumn="0" w:firstRowLastColumn="0" w:lastRowFirstColumn="0" w:lastRowLastColumn="0"/>
            <w:tcW w:w="4675" w:type="dxa"/>
          </w:tcPr>
          <w:p w:rsidR="002B07B9" w:rsidRDefault="002B07B9" w:rsidP="00524693">
            <w:pPr>
              <w:contextualSpacing/>
            </w:pPr>
            <w:r>
              <w:t>notifyPersonSsin</w:t>
            </w:r>
          </w:p>
        </w:tc>
        <w:tc>
          <w:tcPr>
            <w:tcW w:w="4675" w:type="dxa"/>
          </w:tcPr>
          <w:p w:rsidR="002B07B9" w:rsidRDefault="002B07B9" w:rsidP="00524693">
            <w:pPr>
              <w:contextualSpacing/>
              <w:cnfStyle w:val="000000000000" w:firstRow="0" w:lastRow="0" w:firstColumn="0" w:lastColumn="0" w:oddVBand="0" w:evenVBand="0" w:oddHBand="0" w:evenHBand="0" w:firstRowFirstColumn="0" w:firstRowLastColumn="0" w:lastRowFirstColumn="0" w:lastRowLastColumn="0"/>
            </w:pPr>
            <w:r>
              <w:t>/</w:t>
            </w:r>
          </w:p>
        </w:tc>
      </w:tr>
      <w:tr w:rsidR="00114A15" w:rsidRPr="00114A15" w:rsidTr="00114A15">
        <w:tc>
          <w:tcPr>
            <w:cnfStyle w:val="001000000000" w:firstRow="0" w:lastRow="0" w:firstColumn="1" w:lastColumn="0" w:oddVBand="0" w:evenVBand="0" w:oddHBand="0" w:evenHBand="0" w:firstRowFirstColumn="0" w:firstRowLastColumn="0" w:lastRowFirstColumn="0" w:lastRowLastColumn="0"/>
            <w:tcW w:w="4675" w:type="dxa"/>
          </w:tcPr>
          <w:p w:rsidR="00114A15" w:rsidRPr="00114A15" w:rsidRDefault="00114A15" w:rsidP="00114A15">
            <w:pPr>
              <w:contextualSpacing/>
            </w:pPr>
            <w:r>
              <w:t>notifyPersondata</w:t>
            </w:r>
          </w:p>
        </w:tc>
        <w:tc>
          <w:tcPr>
            <w:tcW w:w="4675" w:type="dxa"/>
          </w:tcPr>
          <w:p w:rsidR="00114A15" w:rsidRPr="00114A15" w:rsidRDefault="00114A15" w:rsidP="00114A15">
            <w:pPr>
              <w:contextualSpacing/>
              <w:cnfStyle w:val="000000000000" w:firstRow="0" w:lastRow="0" w:firstColumn="0" w:lastColumn="0" w:oddVBand="0" w:evenVBand="0" w:oddHBand="0" w:evenHBand="0" w:firstRowFirstColumn="0" w:firstRowLastColumn="0" w:lastRowFirstColumn="0" w:lastRowLastColumn="0"/>
            </w:pPr>
            <w:r>
              <w:t>PersonService.searchPersonBySsin</w:t>
            </w:r>
          </w:p>
        </w:tc>
      </w:tr>
      <w:tr w:rsidR="00114A15" w:rsidRPr="00114A15" w:rsidTr="00114A15">
        <w:tc>
          <w:tcPr>
            <w:cnfStyle w:val="001000000000" w:firstRow="0" w:lastRow="0" w:firstColumn="1" w:lastColumn="0" w:oddVBand="0" w:evenVBand="0" w:oddHBand="0" w:evenHBand="0" w:firstRowFirstColumn="0" w:firstRowLastColumn="0" w:lastRowFirstColumn="0" w:lastRowLastColumn="0"/>
            <w:tcW w:w="4675" w:type="dxa"/>
          </w:tcPr>
          <w:p w:rsidR="00114A15" w:rsidRPr="00114A15" w:rsidRDefault="00114A15" w:rsidP="00114A15">
            <w:pPr>
              <w:contextualSpacing/>
            </w:pPr>
            <w:r>
              <w:t>notifyCbssPersonData</w:t>
            </w:r>
          </w:p>
        </w:tc>
        <w:tc>
          <w:tcPr>
            <w:tcW w:w="4675" w:type="dxa"/>
          </w:tcPr>
          <w:p w:rsidR="00114A15" w:rsidRDefault="00114A15" w:rsidP="00114A15">
            <w:pPr>
              <w:contextualSpacing/>
              <w:cnfStyle w:val="000000000000" w:firstRow="0" w:lastRow="0" w:firstColumn="0" w:lastColumn="0" w:oddVBand="0" w:evenVBand="0" w:oddHBand="0" w:evenHBand="0" w:firstRowFirstColumn="0" w:firstRowLastColumn="0" w:lastRowFirstColumn="0" w:lastRowLastColumn="0"/>
            </w:pPr>
            <w:r>
              <w:t>CbssPersonService.searchPersonBySsin</w:t>
            </w:r>
          </w:p>
        </w:tc>
      </w:tr>
    </w:tbl>
    <w:p w:rsidR="00FF240D" w:rsidRDefault="00305C3E" w:rsidP="00F51440">
      <w:pPr>
        <w:pStyle w:val="Heading4"/>
      </w:pPr>
      <w:r>
        <w:t>Type de notification</w:t>
      </w:r>
    </w:p>
    <w:p w:rsidR="00FF240D" w:rsidRDefault="00FF240D" w:rsidP="00FF240D">
      <w:r>
        <w:t>Dans chaque format sont prévus trois types de messages qui contiennent les données suivantes:</w:t>
      </w:r>
    </w:p>
    <w:tbl>
      <w:tblPr>
        <w:tblStyle w:val="BCSSTable2"/>
        <w:tblW w:w="5000" w:type="pct"/>
        <w:tblLook w:val="01E0" w:firstRow="1" w:lastRow="1" w:firstColumn="1" w:lastColumn="1" w:noHBand="0" w:noVBand="0"/>
      </w:tblPr>
      <w:tblGrid>
        <w:gridCol w:w="2796"/>
        <w:gridCol w:w="2468"/>
        <w:gridCol w:w="1416"/>
        <w:gridCol w:w="2660"/>
      </w:tblGrid>
      <w:tr w:rsidR="00FF240D" w:rsidRPr="00FF240D" w:rsidTr="00FF24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rsidR="00FF240D" w:rsidRPr="00FF240D" w:rsidRDefault="00FF240D" w:rsidP="00FF240D">
            <w:pPr>
              <w:contextualSpacing/>
              <w:jc w:val="left"/>
            </w:pPr>
            <w:r>
              <w:t>Notification type</w:t>
            </w:r>
          </w:p>
        </w:tc>
        <w:tc>
          <w:tcPr>
            <w:tcW w:w="1321" w:type="pct"/>
          </w:tcPr>
          <w:p w:rsidR="00FF240D" w:rsidRPr="00FF240D" w:rsidRDefault="00FF240D" w:rsidP="00FF240D">
            <w:pPr>
              <w:contextualSpacing/>
              <w:jc w:val="left"/>
              <w:cnfStyle w:val="100000000000" w:firstRow="1" w:lastRow="0" w:firstColumn="0" w:lastColumn="0" w:oddVBand="0" w:evenVBand="0" w:oddHBand="0" w:evenHBand="0" w:firstRowFirstColumn="0" w:firstRowLastColumn="0" w:lastRowFirstColumn="0" w:lastRowLastColumn="0"/>
            </w:pPr>
            <w:r>
              <w:t>Données légales</w:t>
            </w:r>
          </w:p>
        </w:tc>
        <w:tc>
          <w:tcPr>
            <w:tcW w:w="758" w:type="pct"/>
          </w:tcPr>
          <w:p w:rsidR="00FF240D" w:rsidRPr="00FF240D" w:rsidRDefault="00FF240D" w:rsidP="00FF240D">
            <w:pPr>
              <w:contextualSpacing/>
              <w:jc w:val="left"/>
              <w:cnfStyle w:val="100000000000" w:firstRow="1" w:lastRow="0" w:firstColumn="0" w:lastColumn="0" w:oddVBand="0" w:evenVBand="0" w:oddHBand="0" w:evenHBand="0" w:firstRowFirstColumn="0" w:firstRowLastColumn="0" w:lastRowFirstColumn="0" w:lastRowLastColumn="0"/>
            </w:pPr>
            <w:r>
              <w:t>Ancien NISS</w:t>
            </w:r>
          </w:p>
        </w:tc>
        <w:tc>
          <w:tcPr>
            <w:tcW w:w="1424" w:type="pct"/>
          </w:tcPr>
          <w:p w:rsidR="00FF240D" w:rsidRPr="00FF240D" w:rsidRDefault="00FF240D" w:rsidP="00FF240D">
            <w:pPr>
              <w:contextualSpacing/>
              <w:jc w:val="left"/>
              <w:cnfStyle w:val="100000000000" w:firstRow="1" w:lastRow="0" w:firstColumn="0" w:lastColumn="0" w:oddVBand="0" w:evenVBand="0" w:oddHBand="0" w:evenHBand="0" w:firstRowFirstColumn="0" w:firstRowLastColumn="0" w:lastRowFirstColumn="0" w:lastRowLastColumn="0"/>
            </w:pPr>
            <w:r>
              <w:t>Indication de la modification</w:t>
            </w:r>
          </w:p>
        </w:tc>
      </w:tr>
      <w:tr w:rsidR="00FF240D" w:rsidRPr="00B27206" w:rsidTr="00FF240D">
        <w:tc>
          <w:tcPr>
            <w:cnfStyle w:val="001000000000" w:firstRow="0" w:lastRow="0" w:firstColumn="1" w:lastColumn="0" w:oddVBand="0" w:evenVBand="0" w:oddHBand="0" w:evenHBand="0" w:firstRowFirstColumn="0" w:firstRowLastColumn="0" w:lastRowFirstColumn="0" w:lastRowLastColumn="0"/>
            <w:tcW w:w="1497" w:type="pct"/>
          </w:tcPr>
          <w:p w:rsidR="00FF240D" w:rsidRPr="00B27206" w:rsidRDefault="00FF240D" w:rsidP="00FF240D">
            <w:pPr>
              <w:contextualSpacing/>
            </w:pPr>
            <w:r>
              <w:t>cancellationNotification</w:t>
            </w:r>
          </w:p>
        </w:tc>
        <w:tc>
          <w:tcPr>
            <w:tcW w:w="1321" w:type="pct"/>
          </w:tcPr>
          <w:p w:rsidR="00FF240D" w:rsidRPr="00B27206"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p>
        </w:tc>
        <w:tc>
          <w:tcPr>
            <w:tcW w:w="758" w:type="pct"/>
          </w:tcPr>
          <w:p w:rsidR="00FF240D" w:rsidRPr="00B27206"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1424" w:type="pct"/>
          </w:tcPr>
          <w:p w:rsidR="00FF240D" w:rsidRPr="00B27206"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p>
        </w:tc>
      </w:tr>
      <w:tr w:rsidR="00FF240D" w:rsidRPr="00FE12DB" w:rsidTr="00FF240D">
        <w:tc>
          <w:tcPr>
            <w:cnfStyle w:val="001000000000" w:firstRow="0" w:lastRow="0" w:firstColumn="1" w:lastColumn="0" w:oddVBand="0" w:evenVBand="0" w:oddHBand="0" w:evenHBand="0" w:firstRowFirstColumn="0" w:firstRowLastColumn="0" w:lastRowFirstColumn="0" w:lastRowLastColumn="0"/>
            <w:tcW w:w="1497" w:type="pct"/>
          </w:tcPr>
          <w:p w:rsidR="00FF240D" w:rsidRPr="00FE12DB" w:rsidRDefault="00FF240D" w:rsidP="00FF240D">
            <w:pPr>
              <w:contextualSpacing/>
            </w:pPr>
            <w:r>
              <w:t>replacementNotification</w:t>
            </w:r>
          </w:p>
        </w:tc>
        <w:tc>
          <w:tcPr>
            <w:tcW w:w="1321" w:type="pct"/>
          </w:tcPr>
          <w:p w:rsidR="00FF240D" w:rsidRPr="00FE12DB"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r>
              <w:t xml:space="preserve"> *</w:t>
            </w:r>
          </w:p>
        </w:tc>
        <w:tc>
          <w:tcPr>
            <w:tcW w:w="758" w:type="pct"/>
          </w:tcPr>
          <w:p w:rsidR="00FF240D" w:rsidRPr="00FE12DB"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1424" w:type="pct"/>
          </w:tcPr>
          <w:p w:rsidR="00FF240D" w:rsidRPr="00FE12DB"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p>
        </w:tc>
      </w:tr>
      <w:tr w:rsidR="00FF240D" w:rsidRPr="00FE12DB" w:rsidTr="00FF240D">
        <w:tc>
          <w:tcPr>
            <w:cnfStyle w:val="001000000000" w:firstRow="0" w:lastRow="0" w:firstColumn="1" w:lastColumn="0" w:oddVBand="0" w:evenVBand="0" w:oddHBand="0" w:evenHBand="0" w:firstRowFirstColumn="0" w:firstRowLastColumn="0" w:lastRowFirstColumn="0" w:lastRowLastColumn="0"/>
            <w:tcW w:w="1497" w:type="pct"/>
          </w:tcPr>
          <w:p w:rsidR="00FF240D" w:rsidRPr="00FE12DB" w:rsidRDefault="00FF240D" w:rsidP="00FF240D">
            <w:pPr>
              <w:contextualSpacing/>
            </w:pPr>
            <w:r>
              <w:t>updateNotification</w:t>
            </w:r>
          </w:p>
        </w:tc>
        <w:tc>
          <w:tcPr>
            <w:tcW w:w="1321" w:type="pct"/>
          </w:tcPr>
          <w:p w:rsidR="00FF240D" w:rsidRPr="00FE12DB"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r>
              <w:t xml:space="preserve"> </w:t>
            </w:r>
          </w:p>
        </w:tc>
        <w:tc>
          <w:tcPr>
            <w:tcW w:w="758" w:type="pct"/>
          </w:tcPr>
          <w:p w:rsidR="00FF240D" w:rsidRPr="00FE12DB"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p>
        </w:tc>
        <w:tc>
          <w:tcPr>
            <w:tcW w:w="1424" w:type="pct"/>
          </w:tcPr>
          <w:p w:rsidR="00FF240D" w:rsidRPr="00FE12DB" w:rsidRDefault="00FF240D" w:rsidP="00FF240D">
            <w:pPr>
              <w:contextualSpacing/>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bl>
    <w:p w:rsidR="00E546EC" w:rsidRDefault="00FF240D" w:rsidP="00E546EC">
      <w:r>
        <w:rPr>
          <w:i/>
        </w:rPr>
        <w:lastRenderedPageBreak/>
        <w:t>*: pas pour les notifications dans le format CbssPerson, si le numéro remplaçant est un numéro de Registre national. Les données légal</w:t>
      </w:r>
      <w:r w:rsidR="00E546EC">
        <w:rPr>
          <w:i/>
        </w:rPr>
        <w:t>es sont celles du nouveau NISS.</w:t>
      </w:r>
    </w:p>
    <w:p w:rsidR="00305C3E" w:rsidRDefault="00305C3E" w:rsidP="00F51440">
      <w:pPr>
        <w:pStyle w:val="Heading4"/>
      </w:pPr>
      <w:r>
        <w:t>Indication de la modification</w:t>
      </w:r>
    </w:p>
    <w:p w:rsidR="00ED33FA" w:rsidRDefault="00ED33FA" w:rsidP="00ED33FA">
      <w:r>
        <w:t>L’indication de la donnée qui a été modifiée se fait au niveau d’un groupe de données (p.ex. nom, adresse, décès) et non par champ (p.ex. prénom, numéro de la maison, date de décès).</w:t>
      </w:r>
    </w:p>
    <w:p w:rsidR="00ED33FA" w:rsidRDefault="00ED33FA" w:rsidP="00ED33FA">
      <w:r>
        <w:t>Lorsqu’une donnée a été supprimée dans la source authentique, une indication sera présente mais le groupe de la donnée sera absent. Ceci est par exemple possible dans le cas</w:t>
      </w:r>
    </w:p>
    <w:p w:rsidR="00907606" w:rsidRDefault="00907606" w:rsidP="00907606">
      <w:pPr>
        <w:numPr>
          <w:ilvl w:val="0"/>
          <w:numId w:val="10"/>
        </w:numPr>
        <w:spacing w:after="0" w:line="240" w:lineRule="auto"/>
      </w:pPr>
      <w:r>
        <w:t>d’un décès qui a été introduit à tort</w:t>
      </w:r>
    </w:p>
    <w:p w:rsidR="00907606" w:rsidRDefault="00907606" w:rsidP="00907606">
      <w:pPr>
        <w:numPr>
          <w:ilvl w:val="0"/>
          <w:numId w:val="10"/>
        </w:numPr>
        <w:spacing w:after="0" w:line="240" w:lineRule="auto"/>
      </w:pPr>
      <w:r>
        <w:t>d’arrêt d’une cohabitation légale</w:t>
      </w:r>
      <w:r>
        <w:rPr>
          <w:rStyle w:val="FootnoteReference"/>
        </w:rPr>
        <w:footnoteReference w:id="1"/>
      </w:r>
    </w:p>
    <w:p w:rsidR="00907606" w:rsidRPr="00907606" w:rsidRDefault="00907606" w:rsidP="00907606">
      <w:pPr>
        <w:spacing w:after="0" w:line="240" w:lineRule="auto"/>
        <w:rPr>
          <w:lang w:val="nl-BE"/>
        </w:rPr>
      </w:pPr>
    </w:p>
    <w:p w:rsidR="00ED33FA" w:rsidRDefault="00ED33FA" w:rsidP="00ED33FA">
      <w:r>
        <w:t>Plusieurs remarques concernant l’indication des modifications:</w:t>
      </w:r>
    </w:p>
    <w:p w:rsidR="00ED33FA" w:rsidRDefault="00ED33FA" w:rsidP="00ED33FA">
      <w:pPr>
        <w:pStyle w:val="ListParagraph"/>
        <w:numPr>
          <w:ilvl w:val="0"/>
          <w:numId w:val="10"/>
        </w:numPr>
      </w:pPr>
      <w:r>
        <w:t>Il est possible d’indiquer plusieurs groupes</w:t>
      </w:r>
    </w:p>
    <w:p w:rsidR="00ED33FA" w:rsidRDefault="00ED33FA" w:rsidP="00ED33FA">
      <w:pPr>
        <w:pStyle w:val="ListParagraph"/>
        <w:numPr>
          <w:ilvl w:val="0"/>
          <w:numId w:val="10"/>
        </w:numPr>
      </w:pPr>
      <w:r>
        <w:t>En cas de nouvelle inscription, les indications ne sont cependant pas pertinentes. Tous les groupes de données existants sont indiqués. Dans les notifications dans le format « notifyPersonSsin », il n’y a pas de données légales présentes dans la notification. Aucune indication n’est par conséquent présente.</w:t>
      </w:r>
    </w:p>
    <w:p w:rsidR="00ED33FA" w:rsidRDefault="00ED33FA" w:rsidP="00ED33FA">
      <w:pPr>
        <w:pStyle w:val="ListParagraph"/>
        <w:numPr>
          <w:ilvl w:val="0"/>
          <w:numId w:val="10"/>
        </w:numPr>
      </w:pPr>
      <w:r>
        <w:t>En cas de radiation ou de déradiation, l’administrateur et/ou l’adresse est en principe toujours indiqué. Dans certains cas, il est possible qu’aucune indication ne soit présente, lorsque la (dé)radiation n’a pas été reçue et traitée de manière normale dans les notifications.</w:t>
      </w:r>
      <w:r>
        <w:br/>
        <w:t>Il est possible que toutes les données soient différentes, parce que la source authentique a changé.</w:t>
      </w:r>
    </w:p>
    <w:tbl>
      <w:tblPr>
        <w:tblStyle w:val="BCSSTable2"/>
        <w:tblW w:w="8630" w:type="dxa"/>
        <w:tblInd w:w="721" w:type="dxa"/>
        <w:tblLook w:val="04A0" w:firstRow="1" w:lastRow="0" w:firstColumn="1" w:lastColumn="0" w:noHBand="0" w:noVBand="1"/>
      </w:tblPr>
      <w:tblGrid>
        <w:gridCol w:w="1543"/>
        <w:gridCol w:w="7087"/>
      </w:tblGrid>
      <w:tr w:rsidR="00CE20F6" w:rsidRPr="00CE20F6" w:rsidTr="00CE2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CE20F6" w:rsidRPr="00CE20F6" w:rsidRDefault="00CE20F6" w:rsidP="00CE20F6">
            <w:pPr>
              <w:pStyle w:val="ListParagraph"/>
              <w:spacing w:after="120" w:line="240" w:lineRule="auto"/>
              <w:ind w:left="0"/>
            </w:pPr>
            <w:r w:rsidRPr="00CE20F6">
              <w:t>Indication</w:t>
            </w:r>
          </w:p>
        </w:tc>
        <w:tc>
          <w:tcPr>
            <w:tcW w:w="7087" w:type="dxa"/>
          </w:tcPr>
          <w:p w:rsidR="00CE20F6" w:rsidRPr="00CE20F6" w:rsidRDefault="00CE20F6" w:rsidP="00CE20F6">
            <w:pPr>
              <w:pStyle w:val="ListParagraph"/>
              <w:spacing w:after="120" w:line="240" w:lineRule="auto"/>
              <w:ind w:left="0"/>
              <w:cnfStyle w:val="100000000000" w:firstRow="1" w:lastRow="0" w:firstColumn="0" w:lastColumn="0" w:oddVBand="0" w:evenVBand="0" w:oddHBand="0" w:evenHBand="0" w:firstRowFirstColumn="0" w:firstRowLastColumn="0" w:lastRowFirstColumn="0" w:lastRowLastColumn="0"/>
            </w:pPr>
            <w:r w:rsidRPr="00CE20F6">
              <w:rPr>
                <w:sz w:val="20"/>
              </w:rPr>
              <w:t>Cas</w:t>
            </w:r>
          </w:p>
        </w:tc>
      </w:tr>
      <w:tr w:rsidR="00CE20F6" w:rsidRPr="00CE20F6" w:rsidTr="00CE20F6">
        <w:tc>
          <w:tcPr>
            <w:cnfStyle w:val="001000000000" w:firstRow="0" w:lastRow="0" w:firstColumn="1" w:lastColumn="0" w:oddVBand="0" w:evenVBand="0" w:oddHBand="0" w:evenHBand="0" w:firstRowFirstColumn="0" w:firstRowLastColumn="0" w:lastRowFirstColumn="0" w:lastRowLastColumn="0"/>
            <w:tcW w:w="1543" w:type="dxa"/>
          </w:tcPr>
          <w:p w:rsidR="00CE20F6" w:rsidRPr="00CE20F6" w:rsidRDefault="00CE20F6" w:rsidP="00CE20F6">
            <w:pPr>
              <w:pStyle w:val="ListParagraph"/>
              <w:spacing w:after="120" w:line="240" w:lineRule="auto"/>
              <w:ind w:left="0"/>
            </w:pPr>
            <w:r w:rsidRPr="00CE20F6">
              <w:t>administrator</w:t>
            </w:r>
          </w:p>
        </w:tc>
        <w:tc>
          <w:tcPr>
            <w:tcW w:w="7087" w:type="dxa"/>
          </w:tcPr>
          <w:p w:rsidR="00CE20F6" w:rsidRPr="00CE20F6" w:rsidRDefault="00CE20F6" w:rsidP="00CE20F6">
            <w:pPr>
              <w:pStyle w:val="ListParagraph"/>
              <w:numPr>
                <w:ilvl w:val="0"/>
                <w:numId w:val="10"/>
              </w:numPr>
              <w:spacing w:after="120" w:line="240" w:lineRule="auto"/>
              <w:cnfStyle w:val="000000000000" w:firstRow="0" w:lastRow="0" w:firstColumn="0" w:lastColumn="0" w:oddVBand="0" w:evenVBand="0" w:oddHBand="0" w:evenHBand="0" w:firstRowFirstColumn="0" w:firstRowLastColumn="0" w:lastRowFirstColumn="0" w:lastRowLastColumn="0"/>
            </w:pPr>
            <w:r w:rsidRPr="00CE20F6">
              <w:t xml:space="preserve">Radiation sans </w:t>
            </w:r>
            <w:r>
              <w:t xml:space="preserve">mention d’une </w:t>
            </w:r>
            <w:r w:rsidRPr="00CE20F6">
              <w:t>adresse provisoire</w:t>
            </w:r>
          </w:p>
          <w:p w:rsidR="00CE20F6" w:rsidRPr="00CE20F6" w:rsidRDefault="00CE20F6" w:rsidP="00CE20F6">
            <w:pPr>
              <w:pStyle w:val="ListParagraph"/>
              <w:numPr>
                <w:ilvl w:val="0"/>
                <w:numId w:val="10"/>
              </w:numPr>
              <w:spacing w:after="120" w:line="240" w:lineRule="auto"/>
              <w:cnfStyle w:val="000000000000" w:firstRow="0" w:lastRow="0" w:firstColumn="0" w:lastColumn="0" w:oddVBand="0" w:evenVBand="0" w:oddHBand="0" w:evenHBand="0" w:firstRowFirstColumn="0" w:firstRowLastColumn="0" w:lastRowFirstColumn="0" w:lastRowLastColumn="0"/>
            </w:pPr>
            <w:r w:rsidRPr="00CE20F6">
              <w:t>Déménagement de l’étranger vers</w:t>
            </w:r>
            <w:r>
              <w:t xml:space="preserve"> l’</w:t>
            </w:r>
            <w:r w:rsidRPr="00CE20F6">
              <w:t>ancien</w:t>
            </w:r>
            <w:r>
              <w:t>ne</w:t>
            </w:r>
            <w:r w:rsidRPr="00CE20F6">
              <w:t xml:space="preserve"> adresse en Belgique</w:t>
            </w:r>
          </w:p>
        </w:tc>
      </w:tr>
      <w:tr w:rsidR="00CE20F6" w:rsidRPr="00CE20F6" w:rsidTr="00CE20F6">
        <w:tc>
          <w:tcPr>
            <w:cnfStyle w:val="001000000000" w:firstRow="0" w:lastRow="0" w:firstColumn="1" w:lastColumn="0" w:oddVBand="0" w:evenVBand="0" w:oddHBand="0" w:evenHBand="0" w:firstRowFirstColumn="0" w:firstRowLastColumn="0" w:lastRowFirstColumn="0" w:lastRowLastColumn="0"/>
            <w:tcW w:w="1543" w:type="dxa"/>
          </w:tcPr>
          <w:p w:rsidR="00CE20F6" w:rsidRPr="00CE20F6" w:rsidRDefault="00CE20F6" w:rsidP="00CE20F6">
            <w:pPr>
              <w:pStyle w:val="ListParagraph"/>
              <w:spacing w:after="120" w:line="240" w:lineRule="auto"/>
              <w:ind w:left="0"/>
            </w:pPr>
            <w:r w:rsidRPr="00CE20F6">
              <w:t>administrator + adresse</w:t>
            </w:r>
          </w:p>
        </w:tc>
        <w:tc>
          <w:tcPr>
            <w:tcW w:w="7087" w:type="dxa"/>
          </w:tcPr>
          <w:p w:rsidR="00CE20F6" w:rsidRDefault="00CE20F6" w:rsidP="00CE20F6">
            <w:pPr>
              <w:pStyle w:val="ListParagraph"/>
              <w:numPr>
                <w:ilvl w:val="0"/>
                <w:numId w:val="10"/>
              </w:numPr>
              <w:spacing w:after="120" w:line="240" w:lineRule="auto"/>
              <w:cnfStyle w:val="000000000000" w:firstRow="0" w:lastRow="0" w:firstColumn="0" w:lastColumn="0" w:oddVBand="0" w:evenVBand="0" w:oddHBand="0" w:evenHBand="0" w:firstRowFirstColumn="0" w:firstRowLastColumn="0" w:lastRowFirstColumn="0" w:lastRowLastColumn="0"/>
            </w:pPr>
            <w:r>
              <w:t>Radiation à l’étranger avec mention d’adresse provisoire</w:t>
            </w:r>
          </w:p>
          <w:p w:rsidR="00CE20F6" w:rsidRPr="00CE20F6" w:rsidRDefault="00CE20F6" w:rsidP="00CE20F6">
            <w:pPr>
              <w:pStyle w:val="ListParagraph"/>
              <w:numPr>
                <w:ilvl w:val="0"/>
                <w:numId w:val="10"/>
              </w:numPr>
              <w:spacing w:after="120" w:line="240" w:lineRule="auto"/>
              <w:cnfStyle w:val="000000000000" w:firstRow="0" w:lastRow="0" w:firstColumn="0" w:lastColumn="0" w:oddVBand="0" w:evenVBand="0" w:oddHBand="0" w:evenHBand="0" w:firstRowFirstColumn="0" w:firstRowLastColumn="0" w:lastRowFirstColumn="0" w:lastRowLastColumn="0"/>
            </w:pPr>
            <w:r w:rsidRPr="00CE20F6">
              <w:t xml:space="preserve">Déménagement de l’étranger vers </w:t>
            </w:r>
            <w:r>
              <w:t xml:space="preserve">une nouvelle </w:t>
            </w:r>
            <w:r w:rsidRPr="00CE20F6">
              <w:t>adresse en Belgique</w:t>
            </w:r>
          </w:p>
        </w:tc>
      </w:tr>
      <w:tr w:rsidR="00CE20F6" w:rsidRPr="00CE20F6" w:rsidTr="00CE20F6">
        <w:tc>
          <w:tcPr>
            <w:cnfStyle w:val="001000000000" w:firstRow="0" w:lastRow="0" w:firstColumn="1" w:lastColumn="0" w:oddVBand="0" w:evenVBand="0" w:oddHBand="0" w:evenHBand="0" w:firstRowFirstColumn="0" w:firstRowLastColumn="0" w:lastRowFirstColumn="0" w:lastRowLastColumn="0"/>
            <w:tcW w:w="1543" w:type="dxa"/>
          </w:tcPr>
          <w:p w:rsidR="00CE20F6" w:rsidRPr="00CE20F6" w:rsidRDefault="00CE20F6" w:rsidP="00CE20F6">
            <w:pPr>
              <w:pStyle w:val="ListParagraph"/>
              <w:spacing w:after="120" w:line="240" w:lineRule="auto"/>
              <w:ind w:left="0"/>
            </w:pPr>
            <w:r w:rsidRPr="00CE20F6">
              <w:t>adresse</w:t>
            </w:r>
          </w:p>
        </w:tc>
        <w:tc>
          <w:tcPr>
            <w:tcW w:w="7087" w:type="dxa"/>
          </w:tcPr>
          <w:p w:rsidR="00CE20F6" w:rsidRPr="00CE20F6" w:rsidRDefault="003169C7" w:rsidP="003169C7">
            <w:pPr>
              <w:pStyle w:val="ListParagraph"/>
              <w:numPr>
                <w:ilvl w:val="0"/>
                <w:numId w:val="10"/>
              </w:numPr>
              <w:spacing w:after="120" w:line="240" w:lineRule="auto"/>
              <w:cnfStyle w:val="000000000000" w:firstRow="0" w:lastRow="0" w:firstColumn="0" w:lastColumn="0" w:oddVBand="0" w:evenVBand="0" w:oddHBand="0" w:evenHBand="0" w:firstRowFirstColumn="0" w:firstRowLastColumn="0" w:lastRowFirstColumn="0" w:lastRowLastColumn="0"/>
            </w:pPr>
            <w:r>
              <w:t>I</w:t>
            </w:r>
            <w:r w:rsidR="00CE20F6" w:rsidRPr="00CE20F6">
              <w:t xml:space="preserve">nscription/désinscription </w:t>
            </w:r>
            <w:r w:rsidR="00CE20F6">
              <w:t>à une</w:t>
            </w:r>
            <w:r w:rsidR="00CE20F6" w:rsidRPr="00CE20F6">
              <w:t xml:space="preserve"> poste diplomatique</w:t>
            </w:r>
            <w:r>
              <w:t xml:space="preserve"> à l’étranger (avec ou sans changement d’adresse réel)</w:t>
            </w:r>
          </w:p>
        </w:tc>
      </w:tr>
    </w:tbl>
    <w:p w:rsidR="00ED33FA" w:rsidRDefault="00ED33FA" w:rsidP="00ED33FA">
      <w:pPr>
        <w:pStyle w:val="ListParagraph"/>
        <w:numPr>
          <w:ilvl w:val="0"/>
          <w:numId w:val="10"/>
        </w:numPr>
      </w:pPr>
      <w:r>
        <w:t>En cas de remplacement ou d’annulation d’un remplacement, aucune indication n’est en général présente, mais il se peut que toutes les données soient différentes. Idem pour RAN-in et RAN-out.</w:t>
      </w:r>
    </w:p>
    <w:p w:rsidR="00ED33FA" w:rsidRDefault="00ED33FA" w:rsidP="00ED33FA">
      <w:pPr>
        <w:pStyle w:val="ListParagraph"/>
        <w:numPr>
          <w:ilvl w:val="0"/>
          <w:numId w:val="10"/>
        </w:numPr>
      </w:pPr>
      <w:r>
        <w:t>Suite à l’agrégation avec une modification, il est possible que d’autres indications que celles escomptées soient présentes dans un RAD-in/out, une annulation, ...</w:t>
      </w:r>
    </w:p>
    <w:p w:rsidR="00305C3E" w:rsidRDefault="00305C3E" w:rsidP="00F51440">
      <w:pPr>
        <w:pStyle w:val="Heading4"/>
      </w:pPr>
      <w:r>
        <w:lastRenderedPageBreak/>
        <w:t>Raison de distribution</w:t>
      </w:r>
    </w:p>
    <w:tbl>
      <w:tblPr>
        <w:tblStyle w:val="BCSSTable2"/>
        <w:tblW w:w="0" w:type="auto"/>
        <w:tblLook w:val="04A0" w:firstRow="1" w:lastRow="0" w:firstColumn="1" w:lastColumn="0" w:noHBand="0" w:noVBand="1"/>
      </w:tblPr>
      <w:tblGrid>
        <w:gridCol w:w="3094"/>
        <w:gridCol w:w="3108"/>
        <w:gridCol w:w="3138"/>
      </w:tblGrid>
      <w:tr w:rsidR="00FF240D" w:rsidTr="00DE2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dxa"/>
          </w:tcPr>
          <w:p w:rsidR="00FF240D" w:rsidRDefault="00FF240D" w:rsidP="007D2107">
            <w:pPr>
              <w:contextualSpacing/>
            </w:pPr>
            <w:r>
              <w:t>Événement (après agrégation)</w:t>
            </w:r>
          </w:p>
        </w:tc>
        <w:tc>
          <w:tcPr>
            <w:tcW w:w="3108" w:type="dxa"/>
          </w:tcPr>
          <w:p w:rsidR="00FF240D" w:rsidRDefault="00FF240D" w:rsidP="007D2107">
            <w:pPr>
              <w:contextualSpacing/>
              <w:cnfStyle w:val="100000000000" w:firstRow="1" w:lastRow="0" w:firstColumn="0" w:lastColumn="0" w:oddVBand="0" w:evenVBand="0" w:oddHBand="0" w:evenHBand="0" w:firstRowFirstColumn="0" w:firstRowLastColumn="0" w:lastRowFirstColumn="0" w:lastRowLastColumn="0"/>
            </w:pPr>
            <w:r>
              <w:t>Notification type</w:t>
            </w:r>
          </w:p>
        </w:tc>
        <w:tc>
          <w:tcPr>
            <w:tcW w:w="3138" w:type="dxa"/>
          </w:tcPr>
          <w:p w:rsidR="00FF240D" w:rsidRDefault="007D2107" w:rsidP="007D2107">
            <w:pPr>
              <w:contextualSpacing/>
              <w:cnfStyle w:val="100000000000" w:firstRow="1" w:lastRow="0" w:firstColumn="0" w:lastColumn="0" w:oddVBand="0" w:evenVBand="0" w:oddHBand="0" w:evenHBand="0" w:firstRowFirstColumn="0" w:firstRowLastColumn="0" w:lastRowFirstColumn="0" w:lastRowLastColumn="0"/>
            </w:pPr>
            <w:r>
              <w:t>Reason veld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B42DEF" w:rsidP="007D2107">
            <w:pPr>
              <w:contextualSpacing/>
            </w:pPr>
            <w:r>
              <w:t>Enregistrement</w:t>
            </w:r>
          </w:p>
        </w:tc>
        <w:tc>
          <w:tcPr>
            <w:tcW w:w="3108" w:type="dxa"/>
            <w:vMerge w:val="restart"/>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r>
              <w:t>updateNotification</w:t>
            </w: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NEW_DOSSIER</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Modification</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PERSON_MODIFIED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Annulation du remplacement</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SSIN_REPLACEMENT_REVERTED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Annulation de l’annulation</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SSIN_CANCELLATION_REVERTED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Radiation (RAD-in)</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RADIATED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Déradiation (RAD-out)</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UNRADIATED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RAN-in</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RAN_IN</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RAN-out</w:t>
            </w:r>
          </w:p>
        </w:tc>
        <w:tc>
          <w:tcPr>
            <w:tcW w:w="3108" w:type="dxa"/>
            <w:vMerge/>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RAN_OUT</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Remplacement</w:t>
            </w:r>
          </w:p>
        </w:tc>
        <w:tc>
          <w:tcPr>
            <w:tcW w:w="3108" w:type="dxa"/>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r>
              <w:t>replacementNotification</w:t>
            </w:r>
          </w:p>
        </w:tc>
        <w:tc>
          <w:tcPr>
            <w:tcW w:w="3138" w:type="dxa"/>
          </w:tcPr>
          <w:p w:rsidR="007D2107" w:rsidRPr="000203DF" w:rsidRDefault="007D2107" w:rsidP="007D2107">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SSIN_REPLACED</w:t>
            </w:r>
          </w:p>
        </w:tc>
      </w:tr>
      <w:tr w:rsidR="007D2107" w:rsidTr="00DE20E1">
        <w:tc>
          <w:tcPr>
            <w:cnfStyle w:val="001000000000" w:firstRow="0" w:lastRow="0" w:firstColumn="1" w:lastColumn="0" w:oddVBand="0" w:evenVBand="0" w:oddHBand="0" w:evenHBand="0" w:firstRowFirstColumn="0" w:firstRowLastColumn="0" w:lastRowFirstColumn="0" w:lastRowLastColumn="0"/>
            <w:tcW w:w="3094" w:type="dxa"/>
          </w:tcPr>
          <w:p w:rsidR="007D2107" w:rsidRDefault="007D2107" w:rsidP="007D2107">
            <w:pPr>
              <w:contextualSpacing/>
            </w:pPr>
            <w:r>
              <w:t>Annulation</w:t>
            </w:r>
          </w:p>
        </w:tc>
        <w:tc>
          <w:tcPr>
            <w:tcW w:w="3108" w:type="dxa"/>
          </w:tcPr>
          <w:p w:rsidR="007D2107" w:rsidRDefault="007D2107" w:rsidP="007D2107">
            <w:pPr>
              <w:contextualSpacing/>
              <w:cnfStyle w:val="000000000000" w:firstRow="0" w:lastRow="0" w:firstColumn="0" w:lastColumn="0" w:oddVBand="0" w:evenVBand="0" w:oddHBand="0" w:evenHBand="0" w:firstRowFirstColumn="0" w:firstRowLastColumn="0" w:lastRowFirstColumn="0" w:lastRowLastColumn="0"/>
            </w:pPr>
            <w:r>
              <w:t>cancellationNotification</w:t>
            </w:r>
          </w:p>
        </w:tc>
        <w:tc>
          <w:tcPr>
            <w:tcW w:w="3138" w:type="dxa"/>
          </w:tcPr>
          <w:p w:rsidR="007D2107" w:rsidRPr="000203DF" w:rsidRDefault="007D2107" w:rsidP="00A168D3">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SSIN_CANCELED</w:t>
            </w:r>
          </w:p>
        </w:tc>
      </w:tr>
    </w:tbl>
    <w:p w:rsidR="00907606" w:rsidRPr="00ED33FA" w:rsidRDefault="00907606" w:rsidP="00907606">
      <w:r w:rsidRPr="00ED33FA">
        <w:rPr>
          <w:b/>
        </w:rPr>
        <w:br/>
      </w:r>
      <w:r w:rsidR="00ED33FA">
        <w:rPr>
          <w:b/>
          <w:bCs/>
        </w:rPr>
        <w:t>Remarque</w:t>
      </w:r>
      <w:r w:rsidR="00ED33FA">
        <w:t>: la raison est déterminée sur la base des mutations du registre national. Il n’est cependant pas toujours possible de déterminer l’ancienne situation du dossier. Il est par conséquent possible qu’une annulation d’une annulation ou d’un remplacement dans le registre national soit parfois indiquée au moyen de « PERSON_MODIFIED ».</w:t>
      </w:r>
    </w:p>
    <w:p w:rsidR="00DE20E1" w:rsidRPr="00135461" w:rsidRDefault="00DE20E1" w:rsidP="00D1398A">
      <w:pPr>
        <w:pStyle w:val="Heading3"/>
      </w:pPr>
      <w:r>
        <w:t>Filtrage</w:t>
      </w:r>
    </w:p>
    <w:p w:rsidR="00DE20E1" w:rsidRDefault="00DE20E1" w:rsidP="00DE20E1">
      <w:r>
        <w:t>La BCSS se charge du filtrage de sorte que les institutions ne reçoivent que les seules données à caractère personnel qu’elles sont autorisées à recevoir.</w:t>
      </w:r>
    </w:p>
    <w:p w:rsidR="00FF240D" w:rsidRDefault="00DE20E1" w:rsidP="0034000D">
      <w:r>
        <w:t>La configuration des autorisations par groupe de données pour l’ensemble des partenaires est trop large et pas suffisamment stable pour être intégrée dans ce document.</w:t>
      </w:r>
    </w:p>
    <w:p w:rsidR="00480130" w:rsidRPr="00B6790A" w:rsidRDefault="00480130" w:rsidP="00D1398A">
      <w:pPr>
        <w:pStyle w:val="Heading3"/>
      </w:pPr>
      <w:bookmarkStart w:id="61" w:name="_Ref483168103"/>
      <w:bookmarkStart w:id="62" w:name="_Toc462828450"/>
      <w:bookmarkEnd w:id="57"/>
      <w:bookmarkEnd w:id="58"/>
      <w:bookmarkEnd w:id="59"/>
      <w:r>
        <w:t>Logging de sécurité</w:t>
      </w:r>
      <w:bookmarkEnd w:id="61"/>
    </w:p>
    <w:p w:rsidR="00C9469B" w:rsidRPr="00B6790A" w:rsidRDefault="004B651E" w:rsidP="00DE20E1">
      <w:r>
        <w:t xml:space="preserve">Pour des raisons légales, la BCSS </w:t>
      </w:r>
      <w:r w:rsidR="00CF5258">
        <w:t>conservera un</w:t>
      </w:r>
      <w:r>
        <w:t xml:space="preserve"> logging des messages sortants afin que des audits soient possibles. </w:t>
      </w:r>
      <w:r>
        <w:rPr>
          <w:color w:val="C00000"/>
        </w:rPr>
        <w:t xml:space="preserve"> </w:t>
      </w:r>
    </w:p>
    <w:bookmarkEnd w:id="62"/>
    <w:p w:rsidR="007D2107" w:rsidRDefault="007D2107" w:rsidP="00D1398A">
      <w:pPr>
        <w:pStyle w:val="Heading3"/>
      </w:pPr>
      <w:r>
        <w:t>Notifications périodiques</w:t>
      </w:r>
    </w:p>
    <w:p w:rsidR="007D2107" w:rsidRDefault="007D2107" w:rsidP="007D2107">
      <w:r>
        <w:t>La possibilité existe pour le client de recevoir des mutations supplémentaires avec une fréquence autre que les notifications journalières. Le but de ces mutations périodiques est une synchronisation regroupée de données pour le partenaire sur la base d’une liste d’introduction de NISS. La liste d’introduction est fournie ou sélectionnée sur la base de certains critères déterminés. Sigedis reçoit par exemple des notifications trimestrielles pour les personnes qui atteignent l’âge de 15 ans dans le courant du trimestre suivant.</w:t>
      </w:r>
    </w:p>
    <w:p w:rsidR="007D2107" w:rsidRDefault="007D2107" w:rsidP="007D2107">
      <w:r>
        <w:t>Pour la réception de mutations périodiques, il y a lieu de réaliser un paramétrage spécifique (e.a. autre contexte léga</w:t>
      </w:r>
      <w:r w:rsidR="000E62D7">
        <w:t>l</w:t>
      </w:r>
      <w:r>
        <w:t>).</w:t>
      </w:r>
    </w:p>
    <w:p w:rsidR="007D2107" w:rsidRDefault="007D2107" w:rsidP="00D1398A">
      <w:pPr>
        <w:pStyle w:val="Heading4"/>
      </w:pPr>
      <w:r>
        <w:lastRenderedPageBreak/>
        <w:t>Interférence avec le flux des mutations journalières</w:t>
      </w:r>
    </w:p>
    <w:p w:rsidR="007D2107" w:rsidRDefault="007D2107" w:rsidP="007D2107">
      <w:r>
        <w:t xml:space="preserve">Le traitement des mutations périodiques doit avoir lieu dans l’ordre du traitement des mutations journalières. C’est-à-dire que les mutations périodiques peuvent bloquer les mutations journalières et vice versa. Un traitement simultané des deux </w:t>
      </w:r>
      <w:r w:rsidR="0087073F">
        <w:t>pourrait certes</w:t>
      </w:r>
      <w:r>
        <w:t xml:space="preserve"> </w:t>
      </w:r>
      <w:r w:rsidR="0087073F">
        <w:t>donner</w:t>
      </w:r>
      <w:r>
        <w:t xml:space="preserve"> lieu à des résultats non déterminés lorsque des mutations sont traitées simultanément dans les deux flux pour le même NISS. Par exemple, lorsque l’intégration automatique est configurée, un seul des deux fichiers serait envoyé à l’extérieur, en fonction du fichier qui est traité le plus rapidement. En cas de traitement simultané, il n’est par la suite plus possible de déterminer au niveau de l’enregistrement, quel enregistrement a été traité le premier.</w:t>
      </w:r>
    </w:p>
    <w:p w:rsidR="00915049" w:rsidRPr="00B6790A" w:rsidRDefault="007D2107" w:rsidP="005568A2">
      <w:r>
        <w:t xml:space="preserve">Exemple concret: Le NISS A figure tant dans le fichier des mutations périodiques en </w:t>
      </w:r>
      <w:r w:rsidR="00A71292">
        <w:t>cours d’</w:t>
      </w:r>
      <w:r>
        <w:t>exécution que dans le fichier contenant les mutations du registre national de hier. Supposez que A ait été traité dans la mutation périodique et que l’intégration automatique était configurée pour A. A a dans l’intervalle été intégré et une mutation avec remarque « nouveau dossier » a été créé</w:t>
      </w:r>
      <w:r w:rsidR="00CC3F39">
        <w:t>e</w:t>
      </w:r>
      <w:r>
        <w:t xml:space="preserve"> mais pas encore envoyé</w:t>
      </w:r>
      <w:r w:rsidR="00CC3F39">
        <w:t>e</w:t>
      </w:r>
      <w:r>
        <w:t xml:space="preserve"> (le fichier complet des mutations périodiques n’est en effet pas encore traité).</w:t>
      </w:r>
      <w:r>
        <w:br/>
        <w:t xml:space="preserve">Si les mutations </w:t>
      </w:r>
      <w:r w:rsidR="00CC3F39">
        <w:t>sont</w:t>
      </w:r>
      <w:r>
        <w:t xml:space="preserve"> traitées en parallèle, l’enregistrement pour A provenant des mutations du registre national peut être traité, une notification avec remarque « mise à jour » est créée et éventuellement envoyée pour </w:t>
      </w:r>
      <w:r w:rsidR="00CC3F39">
        <w:t>celui</w:t>
      </w:r>
      <w:r>
        <w:t xml:space="preserve"> provenant des mutations périodiques. Ceci n’est pas logique, un enregistrement a « dépassé » un autre enregistrement.</w:t>
      </w:r>
    </w:p>
    <w:p w:rsidR="00576A6A" w:rsidRPr="00B6790A" w:rsidRDefault="001F1BC3" w:rsidP="00576A6A">
      <w:pPr>
        <w:pStyle w:val="Heading1"/>
      </w:pPr>
      <w:bookmarkStart w:id="63" w:name="_Toc106283784"/>
      <w:bookmarkStart w:id="64" w:name="_Toc413917233"/>
      <w:bookmarkEnd w:id="56"/>
      <w:r>
        <w:t>Protocole du service</w:t>
      </w:r>
      <w:bookmarkEnd w:id="63"/>
    </w:p>
    <w:p w:rsidR="00972A3C" w:rsidRPr="00B6790A" w:rsidRDefault="00B87E4B" w:rsidP="00B87E4B">
      <w:r>
        <w:t xml:space="preserve">La communication entre le fournisseur de données et la BCSS ou entre la BCSS et les destinataires s'effectuera au moyen de fichiers batch au format XML accompagnés d'un fichier voucher selon le protocole LDM.  </w:t>
      </w:r>
    </w:p>
    <w:p w:rsidR="00972A3C" w:rsidRPr="00B6790A" w:rsidRDefault="00972A3C" w:rsidP="00B87E4B">
      <w:r>
        <w:t xml:space="preserve">Pour plus d’informations, se référer au point </w:t>
      </w:r>
      <w:r w:rsidR="000D4DA4" w:rsidRPr="00B6790A">
        <w:fldChar w:fldCharType="begin"/>
      </w:r>
      <w:r w:rsidR="000D4DA4" w:rsidRPr="00B6790A">
        <w:instrText xml:space="preserve"> REF _Ref483154639 \r \h </w:instrText>
      </w:r>
      <w:r w:rsidR="000D4DA4" w:rsidRPr="00B6790A">
        <w:fldChar w:fldCharType="separate"/>
      </w:r>
      <w:r w:rsidR="003434D6">
        <w:t>[3]</w:t>
      </w:r>
      <w:r w:rsidR="000D4DA4" w:rsidRPr="00B6790A">
        <w:fldChar w:fldCharType="end"/>
      </w:r>
    </w:p>
    <w:p w:rsidR="00576A6A" w:rsidRPr="00B6790A" w:rsidRDefault="005670BB" w:rsidP="00E270DB">
      <w:pPr>
        <w:pStyle w:val="Heading2"/>
      </w:pPr>
      <w:bookmarkStart w:id="65" w:name="_Toc106283785"/>
      <w:r>
        <w:t>Echange de fichiers</w:t>
      </w:r>
      <w:bookmarkEnd w:id="65"/>
    </w:p>
    <w:p w:rsidR="00B87E4B" w:rsidRPr="00B6790A" w:rsidRDefault="00B87E4B" w:rsidP="00B87E4B">
      <w:r>
        <w:t>Les fichiers seront échangés via les serveurs (S)FTP.  Le tableau ci-dessous présente, par partenaire, les répertoires et les serveurs (S)FTP pour les fichiers entrants et sortants.</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2093"/>
        <w:gridCol w:w="2410"/>
      </w:tblGrid>
      <w:tr w:rsidR="00930B4E" w:rsidRPr="00B6790A" w:rsidTr="0014759F">
        <w:tc>
          <w:tcPr>
            <w:tcW w:w="2093" w:type="dxa"/>
            <w:tcBorders>
              <w:top w:val="single" w:sz="8" w:space="0" w:color="018AC0"/>
              <w:left w:val="single" w:sz="8" w:space="0" w:color="018AC0"/>
              <w:bottom w:val="nil"/>
              <w:right w:val="single" w:sz="8" w:space="0" w:color="FFFFFF"/>
            </w:tcBorders>
            <w:shd w:val="clear" w:color="auto" w:fill="018AC0"/>
          </w:tcPr>
          <w:p w:rsidR="00930B4E" w:rsidRPr="00B6790A" w:rsidRDefault="00930B4E" w:rsidP="001D2057">
            <w:pPr>
              <w:spacing w:after="0" w:line="240" w:lineRule="auto"/>
              <w:contextualSpacing/>
              <w:rPr>
                <w:rFonts w:cs="Courier New"/>
                <w:b/>
                <w:color w:val="FFFFFF"/>
              </w:rPr>
            </w:pPr>
            <w:r>
              <w:rPr>
                <w:b/>
                <w:color w:val="FFFFFF"/>
              </w:rPr>
              <w:t>Partenaire</w:t>
            </w:r>
          </w:p>
        </w:tc>
        <w:tc>
          <w:tcPr>
            <w:tcW w:w="2410" w:type="dxa"/>
            <w:tcBorders>
              <w:top w:val="single" w:sz="8" w:space="0" w:color="018AC0"/>
              <w:left w:val="single" w:sz="8" w:space="0" w:color="FFFFFF"/>
              <w:bottom w:val="nil"/>
              <w:right w:val="single" w:sz="8" w:space="0" w:color="FFFFFF"/>
            </w:tcBorders>
            <w:shd w:val="clear" w:color="auto" w:fill="018AC0"/>
          </w:tcPr>
          <w:p w:rsidR="00930B4E" w:rsidRPr="00B6790A" w:rsidRDefault="00930B4E" w:rsidP="001D2057">
            <w:pPr>
              <w:spacing w:after="0" w:line="240" w:lineRule="auto"/>
              <w:contextualSpacing/>
              <w:rPr>
                <w:rFonts w:cs="Courier New"/>
                <w:b/>
                <w:color w:val="FFFFFF"/>
              </w:rPr>
            </w:pPr>
            <w:r>
              <w:rPr>
                <w:b/>
                <w:color w:val="FFFFFF"/>
              </w:rPr>
              <w:t xml:space="preserve">(S)FTP-server </w:t>
            </w:r>
          </w:p>
        </w:tc>
      </w:tr>
      <w:tr w:rsidR="00930B4E" w:rsidRPr="00BC4DD2" w:rsidTr="0014759F">
        <w:tc>
          <w:tcPr>
            <w:tcW w:w="2093" w:type="dxa"/>
            <w:shd w:val="clear" w:color="auto" w:fill="D9D9D9"/>
          </w:tcPr>
          <w:p w:rsidR="00930B4E" w:rsidRPr="00B6790A" w:rsidRDefault="00930B4E" w:rsidP="001D2057">
            <w:pPr>
              <w:spacing w:after="0" w:line="240" w:lineRule="auto"/>
              <w:contextualSpacing/>
              <w:jc w:val="left"/>
              <w:rPr>
                <w:rFonts w:cs="Courier New"/>
                <w:b/>
                <w:color w:val="92D050"/>
              </w:rPr>
            </w:pPr>
            <w:r>
              <w:rPr>
                <w:b/>
                <w:color w:val="000000"/>
              </w:rPr>
              <w:t xml:space="preserve">BCSS </w:t>
            </w:r>
            <w:r>
              <w:rPr>
                <w:b/>
                <w:color w:val="000000"/>
              </w:rPr>
              <w:sym w:font="Wingdings" w:char="F0E0"/>
            </w:r>
            <w:r>
              <w:rPr>
                <w:b/>
                <w:color w:val="000000"/>
              </w:rPr>
              <w:t xml:space="preserve"> Institution</w:t>
            </w:r>
          </w:p>
        </w:tc>
        <w:tc>
          <w:tcPr>
            <w:tcW w:w="2410" w:type="dxa"/>
            <w:shd w:val="clear" w:color="auto" w:fill="FFFFFF"/>
          </w:tcPr>
          <w:p w:rsidR="00930B4E" w:rsidRPr="00930B4E" w:rsidRDefault="00930B4E" w:rsidP="001D2057">
            <w:pPr>
              <w:contextualSpacing/>
            </w:pPr>
            <w:r>
              <w:t>ISS FTP ou Extranet FTP</w:t>
            </w:r>
          </w:p>
        </w:tc>
      </w:tr>
    </w:tbl>
    <w:p w:rsidR="00DB42F2" w:rsidRPr="00B6790A" w:rsidRDefault="00B87E4B" w:rsidP="00086336">
      <w:pPr>
        <w:pStyle w:val="TOC2"/>
      </w:pPr>
      <w:r>
        <w:t>Extranet FTP : extranettransfer.smals-mvm.be</w:t>
      </w:r>
    </w:p>
    <w:p w:rsidR="00B9617F" w:rsidRPr="00305C3E" w:rsidRDefault="00B9617F" w:rsidP="004A0B01">
      <w:pPr>
        <w:pStyle w:val="TOC2"/>
        <w:rPr>
          <w:lang w:val="nl-BE"/>
        </w:rPr>
      </w:pPr>
      <w:r w:rsidRPr="00305C3E">
        <w:rPr>
          <w:lang w:val="nl-BE"/>
        </w:rPr>
        <w:t>SFTP de Smals : stransfer.extranetssz.be</w:t>
      </w:r>
    </w:p>
    <w:p w:rsidR="00B87E4B" w:rsidRPr="00305C3E" w:rsidRDefault="00B87E4B" w:rsidP="00086336">
      <w:pPr>
        <w:pStyle w:val="TOC2"/>
        <w:rPr>
          <w:lang w:val="en-US"/>
        </w:rPr>
      </w:pPr>
      <w:r w:rsidRPr="00305C3E">
        <w:rPr>
          <w:lang w:val="en-US"/>
        </w:rPr>
        <w:t>ISS FTP : issftp.smals-mvm.be</w:t>
      </w:r>
    </w:p>
    <w:p w:rsidR="00354D38" w:rsidRPr="00305C3E" w:rsidRDefault="00354D38" w:rsidP="004A0B01">
      <w:pPr>
        <w:rPr>
          <w:lang w:val="en-US"/>
        </w:rPr>
      </w:pPr>
    </w:p>
    <w:p w:rsidR="00B87E4B" w:rsidRPr="00B6790A" w:rsidRDefault="005670BB" w:rsidP="00565617">
      <w:pPr>
        <w:pStyle w:val="Heading2"/>
      </w:pPr>
      <w:bookmarkStart w:id="66" w:name="_Toc106283786"/>
      <w:r>
        <w:t>Noms des fichiers - convention de nommage</w:t>
      </w:r>
      <w:bookmarkEnd w:id="66"/>
    </w:p>
    <w:p w:rsidR="00F330E4" w:rsidRPr="00B6790A" w:rsidRDefault="0023398C" w:rsidP="008C4D34">
      <w:pPr>
        <w:rPr>
          <w:u w:val="single"/>
        </w:rPr>
      </w:pPr>
      <w:r>
        <w:rPr>
          <w:u w:val="single"/>
        </w:rPr>
        <w:t xml:space="preserve">Convention pour le nom des fichiers voucher </w:t>
      </w:r>
    </w:p>
    <w:p w:rsidR="008C4D34" w:rsidRDefault="0023398C" w:rsidP="008C4D34">
      <w:r>
        <w:t>${ENV}${DIRECTION}${orgType}${ORG}-${XML}-d${date}u${ID}voucher.xml</w:t>
      </w:r>
    </w:p>
    <w:p w:rsidR="00660204" w:rsidRPr="00B6790A" w:rsidRDefault="00660204" w:rsidP="00660204">
      <w:pPr>
        <w:rPr>
          <w:u w:val="single"/>
        </w:rPr>
      </w:pPr>
      <w:r>
        <w:rPr>
          <w:u w:val="single"/>
        </w:rPr>
        <w:lastRenderedPageBreak/>
        <w:t xml:space="preserve">Convention pour le nom des fichiers </w:t>
      </w:r>
    </w:p>
    <w:p w:rsidR="00660204" w:rsidRPr="00B6790A" w:rsidRDefault="00660204" w:rsidP="008C4D34">
      <w:r>
        <w:t>${ENV}${DIRECTION}${orgType}${ORG}-${XML}-d${date}u${ID}.xml${.ext}</w:t>
      </w:r>
    </w:p>
    <w:p w:rsidR="00F330E4" w:rsidRPr="00B6790A" w:rsidRDefault="007C01A9" w:rsidP="008C4D34">
      <w:pPr>
        <w:rPr>
          <w:u w:val="single"/>
        </w:rPr>
      </w:pPr>
      <w:r>
        <w:rPr>
          <w:u w:val="single"/>
        </w:rPr>
        <w:t>Explications:</w:t>
      </w:r>
    </w:p>
    <w:p w:rsidR="00B87E4B" w:rsidRPr="00B6790A" w:rsidRDefault="00B87E4B" w:rsidP="00BD00D6">
      <w:pPr>
        <w:pStyle w:val="ListParagraph"/>
        <w:numPr>
          <w:ilvl w:val="0"/>
          <w:numId w:val="6"/>
        </w:numPr>
        <w:spacing w:after="0" w:line="240" w:lineRule="auto"/>
        <w:rPr>
          <w:rFonts w:ascii="Courier New" w:hAnsi="Courier New" w:cs="Courier New"/>
          <w:sz w:val="20"/>
        </w:rPr>
      </w:pPr>
      <w:r>
        <w:rPr>
          <w:b/>
        </w:rPr>
        <w:t>env</w:t>
      </w:r>
      <w:r>
        <w:t>: définit l’environnement:</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t xml:space="preserve">t: </w:t>
      </w:r>
      <w:r>
        <w:rPr>
          <w:b/>
        </w:rPr>
        <w:t>t</w:t>
      </w:r>
      <w:r>
        <w:t>est</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t xml:space="preserve">a: </w:t>
      </w:r>
      <w:r>
        <w:rPr>
          <w:b/>
        </w:rPr>
        <w:t>a</w:t>
      </w:r>
      <w:r>
        <w:t>cceptation</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t xml:space="preserve">p: </w:t>
      </w:r>
      <w:r>
        <w:rPr>
          <w:b/>
        </w:rPr>
        <w:t>p</w:t>
      </w:r>
      <w:r>
        <w:t>roduction</w:t>
      </w:r>
    </w:p>
    <w:p w:rsidR="00B87E4B" w:rsidRPr="00B6790A" w:rsidRDefault="00B87E4B" w:rsidP="00BD00D6">
      <w:pPr>
        <w:pStyle w:val="ListParagraph"/>
        <w:numPr>
          <w:ilvl w:val="0"/>
          <w:numId w:val="6"/>
        </w:numPr>
        <w:spacing w:after="0" w:line="240" w:lineRule="auto"/>
        <w:rPr>
          <w:rFonts w:ascii="Courier New" w:hAnsi="Courier New" w:cs="Courier New"/>
          <w:sz w:val="20"/>
        </w:rPr>
      </w:pPr>
      <w:r>
        <w:rPr>
          <w:b/>
        </w:rPr>
        <w:t>direction</w:t>
      </w:r>
      <w:r>
        <w:t>: indique l'envoi ou la réception par le partenaire de la BCSS :</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t xml:space="preserve">f: </w:t>
      </w:r>
      <w:r>
        <w:rPr>
          <w:b/>
        </w:rPr>
        <w:t>f</w:t>
      </w:r>
      <w:r>
        <w:t>rom</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t xml:space="preserve">t: </w:t>
      </w:r>
      <w:r>
        <w:rPr>
          <w:b/>
        </w:rPr>
        <w:t>t</w:t>
      </w:r>
      <w:r>
        <w:t>o</w:t>
      </w:r>
    </w:p>
    <w:p w:rsidR="00B87E4B" w:rsidRPr="00B6790A" w:rsidRDefault="00B87E4B" w:rsidP="00BD00D6">
      <w:pPr>
        <w:pStyle w:val="ListParagraph"/>
        <w:numPr>
          <w:ilvl w:val="0"/>
          <w:numId w:val="6"/>
        </w:numPr>
        <w:spacing w:after="0" w:line="240" w:lineRule="auto"/>
        <w:rPr>
          <w:rFonts w:ascii="Courier New" w:hAnsi="Courier New" w:cs="Courier New"/>
          <w:sz w:val="20"/>
        </w:rPr>
      </w:pPr>
      <w:r>
        <w:rPr>
          <w:b/>
        </w:rPr>
        <w:t xml:space="preserve">orgType </w:t>
      </w:r>
      <w:r>
        <w:t>: indique comment est identifiée l'institution</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t>s : sur la base du numéro de s</w:t>
      </w:r>
      <w:r w:rsidR="003D76DB">
        <w:t>ecteur et du type d'institution</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t xml:space="preserve">e: sur la base du numéro d'entreprise </w:t>
      </w:r>
    </w:p>
    <w:p w:rsidR="00B87E4B" w:rsidRPr="00B6790A" w:rsidRDefault="00B87E4B" w:rsidP="00BD00D6">
      <w:pPr>
        <w:pStyle w:val="ListParagraph"/>
        <w:numPr>
          <w:ilvl w:val="0"/>
          <w:numId w:val="6"/>
        </w:numPr>
        <w:spacing w:after="0" w:line="240" w:lineRule="auto"/>
        <w:rPr>
          <w:rFonts w:ascii="Courier New" w:hAnsi="Courier New" w:cs="Courier New"/>
          <w:sz w:val="20"/>
        </w:rPr>
      </w:pPr>
      <w:r>
        <w:rPr>
          <w:b/>
        </w:rPr>
        <w:t>org</w:t>
      </w:r>
      <w:r>
        <w:t>:</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t>numéro de secteur (n 3) et type d’institution (n3) : exemple pour l’ONEM secteur/institution  018/000</w:t>
      </w:r>
    </w:p>
    <w:p w:rsidR="00B87E4B" w:rsidRPr="00B6790A" w:rsidRDefault="00B87E4B" w:rsidP="00BD00D6">
      <w:pPr>
        <w:pStyle w:val="ListParagraph"/>
        <w:numPr>
          <w:ilvl w:val="1"/>
          <w:numId w:val="6"/>
        </w:numPr>
        <w:spacing w:after="0" w:line="240" w:lineRule="auto"/>
        <w:rPr>
          <w:rFonts w:ascii="Courier New" w:hAnsi="Courier New" w:cs="Courier New"/>
          <w:sz w:val="20"/>
        </w:rPr>
      </w:pPr>
      <w:r>
        <w:t xml:space="preserve">CBE number : le numéro d’entreprise (n10) : exemple :  </w:t>
      </w:r>
      <w:r>
        <w:rPr>
          <w:rFonts w:ascii="Courier New" w:hAnsi="Courier New"/>
          <w:i/>
        </w:rPr>
        <w:t>0419458088</w:t>
      </w:r>
    </w:p>
    <w:p w:rsidR="00B87E4B" w:rsidRPr="00B6790A" w:rsidRDefault="00930B4E" w:rsidP="00BD00D6">
      <w:pPr>
        <w:pStyle w:val="ListParagraph"/>
        <w:numPr>
          <w:ilvl w:val="0"/>
          <w:numId w:val="6"/>
        </w:numPr>
        <w:spacing w:after="0" w:line="240" w:lineRule="auto"/>
      </w:pPr>
      <w:r>
        <w:rPr>
          <w:b/>
          <w:bCs/>
        </w:rPr>
        <w:t>date</w:t>
      </w:r>
      <w:r>
        <w:t xml:space="preserve">: date de création du fichier avec le format </w:t>
      </w:r>
      <w:r>
        <w:rPr>
          <w:b/>
          <w:bCs/>
        </w:rPr>
        <w:t>yyyyMMdd</w:t>
      </w:r>
    </w:p>
    <w:p w:rsidR="00B87E4B" w:rsidRPr="00B6790A" w:rsidRDefault="00B87E4B" w:rsidP="00BD00D6">
      <w:pPr>
        <w:pStyle w:val="ListParagraph"/>
        <w:numPr>
          <w:ilvl w:val="0"/>
          <w:numId w:val="6"/>
        </w:numPr>
        <w:spacing w:after="0" w:line="240" w:lineRule="auto"/>
      </w:pPr>
      <w:r>
        <w:rPr>
          <w:b/>
          <w:bCs/>
        </w:rPr>
        <w:t>ID</w:t>
      </w:r>
      <w:r>
        <w:t>: un ID unique.</w:t>
      </w:r>
    </w:p>
    <w:p w:rsidR="00B87E4B" w:rsidRPr="00B6790A" w:rsidRDefault="00B87E4B" w:rsidP="00BD00D6">
      <w:pPr>
        <w:pStyle w:val="ListParagraph"/>
        <w:numPr>
          <w:ilvl w:val="1"/>
          <w:numId w:val="6"/>
        </w:numPr>
        <w:spacing w:after="0" w:line="240" w:lineRule="auto"/>
      </w:pPr>
      <w:r>
        <w:t xml:space="preserve">Cet ID doit être unique dans le nom de fichier des vouchers pour chaque voucher qui est fourni au destinataire.  La valeur correspond à celle du champ </w:t>
      </w:r>
      <w:r>
        <w:rPr>
          <w:i/>
        </w:rPr>
        <w:t>uniqueIdentifier</w:t>
      </w:r>
      <w:r>
        <w:t xml:space="preserve"> du voucher. Les fichiers « data » sont numérotés indépendamment de la numérotation des fichiers voucher.</w:t>
      </w:r>
    </w:p>
    <w:p w:rsidR="00B87E4B" w:rsidRPr="00B6790A" w:rsidRDefault="00B87E4B" w:rsidP="00BD00D6">
      <w:pPr>
        <w:pStyle w:val="ListParagraph"/>
        <w:numPr>
          <w:ilvl w:val="1"/>
          <w:numId w:val="6"/>
        </w:numPr>
        <w:spacing w:after="0" w:line="240" w:lineRule="auto"/>
      </w:pPr>
      <w:r>
        <w:t>Cet ID doit être unique dans le nom des fichiers « data » pour chaque fichier data pour cet</w:t>
      </w:r>
      <w:r w:rsidR="0077215A">
        <w:t>te</w:t>
      </w:r>
      <w:r>
        <w:t xml:space="preserve"> application et opération.</w:t>
      </w:r>
    </w:p>
    <w:p w:rsidR="00B87E4B" w:rsidRPr="00B6790A" w:rsidRDefault="00B87E4B" w:rsidP="00BD00D6">
      <w:pPr>
        <w:pStyle w:val="ListParagraph"/>
        <w:numPr>
          <w:ilvl w:val="0"/>
          <w:numId w:val="6"/>
        </w:numPr>
        <w:spacing w:after="0" w:line="240" w:lineRule="auto"/>
      </w:pPr>
      <w:r>
        <w:rPr>
          <w:b/>
        </w:rPr>
        <w:t>.ext</w:t>
      </w:r>
      <w:r>
        <w:t>:</w:t>
      </w:r>
    </w:p>
    <w:p w:rsidR="00B87E4B" w:rsidRPr="00B6790A" w:rsidRDefault="00B87E4B" w:rsidP="00BD00D6">
      <w:pPr>
        <w:pStyle w:val="ListParagraph"/>
        <w:numPr>
          <w:ilvl w:val="1"/>
          <w:numId w:val="6"/>
        </w:numPr>
        <w:spacing w:after="0" w:line="240" w:lineRule="auto"/>
      </w:pPr>
      <w:r>
        <w:t>L'extension dépend de la façon dont le fichier est comprimé.  La BCSS utilise normalement la compression gzip.  L'extension sera donc '.gz'.  D'autres extensions, telles que '.zip', sont aussi possibles pour les fichiers entrants et sortants.</w:t>
      </w:r>
    </w:p>
    <w:p w:rsidR="00B87E4B" w:rsidRDefault="00B87E4B" w:rsidP="00B87E4B"/>
    <w:p w:rsidR="00565617" w:rsidRDefault="00565617" w:rsidP="00565617">
      <w:pPr>
        <w:pStyle w:val="Heading2"/>
      </w:pPr>
      <w:bookmarkStart w:id="67" w:name="_Toc106283787"/>
      <w:r>
        <w:t>Noms des fichiers</w:t>
      </w:r>
      <w:bookmarkEnd w:id="67"/>
    </w:p>
    <w:p w:rsidR="009F10E6" w:rsidRPr="00B6790A" w:rsidRDefault="009F10E6" w:rsidP="009F10E6">
      <w:r>
        <w:t xml:space="preserve">Exemples de nom du fichier voucher: </w:t>
      </w:r>
    </w:p>
    <w:p w:rsidR="009F10E6" w:rsidRPr="00325374" w:rsidRDefault="009F10E6" w:rsidP="00BD00D6">
      <w:pPr>
        <w:numPr>
          <w:ilvl w:val="0"/>
          <w:numId w:val="8"/>
        </w:numPr>
      </w:pPr>
      <w:r>
        <w:rPr>
          <w:i/>
        </w:rPr>
        <w:t>pt</w:t>
      </w:r>
      <w:r>
        <w:rPr>
          <w:rStyle w:val="Hyperlink"/>
          <w:i/>
          <w:u w:val="none"/>
        </w:rPr>
        <w:t>e0316380841</w:t>
      </w:r>
      <w:r>
        <w:rPr>
          <w:i/>
        </w:rPr>
        <w:t>-xml-d20171018uPersonNoti.</w:t>
      </w:r>
      <w:ins w:id="68" w:author="Jonas De Meulenaere (KSZ-BCSS)" w:date="2019-06-06T16:40:00Z">
        <w:r w:rsidR="00873D1A">
          <w:rPr>
            <w:rStyle w:val="Hyperlink"/>
            <w:i/>
            <w:u w:val="none"/>
          </w:rPr>
          <w:t>P</w:t>
        </w:r>
      </w:ins>
      <w:del w:id="69" w:author="Jonas De Meulenaere (KSZ-BCSS)" w:date="2019-06-06T16:40:00Z">
        <w:r w:rsidDel="00873D1A">
          <w:rPr>
            <w:rStyle w:val="Hyperlink"/>
            <w:i/>
            <w:u w:val="none"/>
          </w:rPr>
          <w:delText>p</w:delText>
        </w:r>
      </w:del>
      <w:r>
        <w:rPr>
          <w:rStyle w:val="Hyperlink"/>
          <w:i/>
          <w:u w:val="none"/>
        </w:rPr>
        <w:t>erson</w:t>
      </w:r>
      <w:r>
        <w:rPr>
          <w:i/>
        </w:rPr>
        <w:t>.0000000123voucher.xml</w:t>
      </w:r>
      <w:r>
        <w:rPr>
          <w:i/>
          <w:iCs/>
        </w:rPr>
        <w:t xml:space="preserve"> </w:t>
      </w:r>
    </w:p>
    <w:p w:rsidR="009F10E6" w:rsidRPr="00B6790A" w:rsidRDefault="009F10E6" w:rsidP="009F10E6">
      <w:r>
        <w:t xml:space="preserve">Exemples de nom du fichier de données: </w:t>
      </w:r>
    </w:p>
    <w:p w:rsidR="009F10E6" w:rsidRPr="004E6EAD" w:rsidRDefault="009F10E6" w:rsidP="00BD00D6">
      <w:pPr>
        <w:numPr>
          <w:ilvl w:val="0"/>
          <w:numId w:val="9"/>
        </w:numPr>
      </w:pPr>
      <w:r>
        <w:rPr>
          <w:i/>
        </w:rPr>
        <w:t>pt</w:t>
      </w:r>
      <w:r>
        <w:rPr>
          <w:rStyle w:val="Hyperlink"/>
          <w:i/>
          <w:u w:val="none"/>
        </w:rPr>
        <w:t>e0316380841</w:t>
      </w:r>
      <w:r>
        <w:rPr>
          <w:i/>
        </w:rPr>
        <w:t>-xml- d20171018uPersonNoti.</w:t>
      </w:r>
      <w:ins w:id="70" w:author="Jonas De Meulenaere (KSZ-BCSS)" w:date="2019-06-06T16:40:00Z">
        <w:r w:rsidR="00873D1A">
          <w:rPr>
            <w:rStyle w:val="Hyperlink"/>
            <w:i/>
            <w:u w:val="none"/>
          </w:rPr>
          <w:t>P</w:t>
        </w:r>
      </w:ins>
      <w:del w:id="71" w:author="Jonas De Meulenaere (KSZ-BCSS)" w:date="2019-06-06T16:40:00Z">
        <w:r w:rsidDel="00873D1A">
          <w:rPr>
            <w:rStyle w:val="Hyperlink"/>
            <w:i/>
            <w:u w:val="none"/>
          </w:rPr>
          <w:delText>p</w:delText>
        </w:r>
      </w:del>
      <w:r>
        <w:rPr>
          <w:rStyle w:val="Hyperlink"/>
          <w:i/>
          <w:u w:val="none"/>
        </w:rPr>
        <w:t>erson</w:t>
      </w:r>
      <w:r>
        <w:rPr>
          <w:i/>
        </w:rPr>
        <w:t>.0000000788.xml.gz</w:t>
      </w:r>
    </w:p>
    <w:p w:rsidR="009F10E6" w:rsidRDefault="009F10E6" w:rsidP="00B87E4B">
      <w:r>
        <w:t>Le tableau ci-après contient les valeurs que la BCSS utilisera pour constituer le nom du voucher.</w:t>
      </w:r>
    </w:p>
    <w:tbl>
      <w:tblPr>
        <w:tblW w:w="9727"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100"/>
        <w:gridCol w:w="6627"/>
      </w:tblGrid>
      <w:tr w:rsidR="00B04DAF" w:rsidRPr="0014759F" w:rsidTr="007E065C">
        <w:trPr>
          <w:trHeight w:val="261"/>
        </w:trPr>
        <w:tc>
          <w:tcPr>
            <w:tcW w:w="3100" w:type="dxa"/>
            <w:tcBorders>
              <w:top w:val="single" w:sz="8" w:space="0" w:color="018AC0"/>
              <w:left w:val="single" w:sz="8" w:space="0" w:color="018AC0"/>
              <w:bottom w:val="nil"/>
              <w:right w:val="single" w:sz="8" w:space="0" w:color="FFFFFF"/>
            </w:tcBorders>
            <w:shd w:val="clear" w:color="auto" w:fill="018AC0"/>
          </w:tcPr>
          <w:p w:rsidR="00B04DAF" w:rsidRPr="0014759F" w:rsidRDefault="00B04DAF" w:rsidP="007E065C">
            <w:pPr>
              <w:spacing w:after="0" w:line="240" w:lineRule="auto"/>
              <w:rPr>
                <w:rFonts w:cs="Courier New"/>
                <w:b/>
                <w:color w:val="FFFFFF"/>
              </w:rPr>
            </w:pPr>
            <w:r>
              <w:rPr>
                <w:b/>
                <w:color w:val="FFFFFF"/>
              </w:rPr>
              <w:t>Partenaires</w:t>
            </w:r>
          </w:p>
        </w:tc>
        <w:tc>
          <w:tcPr>
            <w:tcW w:w="6627" w:type="dxa"/>
            <w:tcBorders>
              <w:top w:val="single" w:sz="8" w:space="0" w:color="018AC0"/>
              <w:left w:val="single" w:sz="8" w:space="0" w:color="FFFFFF"/>
              <w:bottom w:val="nil"/>
              <w:right w:val="single" w:sz="8" w:space="0" w:color="FFFFFF"/>
            </w:tcBorders>
            <w:shd w:val="clear" w:color="auto" w:fill="018AC0"/>
          </w:tcPr>
          <w:p w:rsidR="00B04DAF" w:rsidRPr="0014759F" w:rsidRDefault="00B04DAF" w:rsidP="00325374">
            <w:pPr>
              <w:spacing w:after="0" w:line="240" w:lineRule="auto"/>
              <w:rPr>
                <w:rFonts w:cs="Courier New"/>
                <w:b/>
                <w:color w:val="FFFFFF"/>
              </w:rPr>
            </w:pPr>
            <w:r>
              <w:rPr>
                <w:b/>
                <w:color w:val="FFFFFF"/>
              </w:rPr>
              <w:t xml:space="preserve">BCSS </w:t>
            </w:r>
            <w:r>
              <w:rPr>
                <w:b/>
                <w:color w:val="FFFFFF"/>
              </w:rPr>
              <w:sym w:font="Wingdings" w:char="F0E0"/>
            </w:r>
            <w:r>
              <w:rPr>
                <w:b/>
                <w:color w:val="FFFFFF"/>
              </w:rPr>
              <w:t xml:space="preserve"> Institution</w:t>
            </w:r>
          </w:p>
        </w:tc>
      </w:tr>
      <w:tr w:rsidR="00B04DAF" w:rsidRPr="0014759F" w:rsidTr="007E065C">
        <w:trPr>
          <w:trHeight w:val="261"/>
        </w:trPr>
        <w:tc>
          <w:tcPr>
            <w:tcW w:w="3100" w:type="dxa"/>
            <w:shd w:val="clear" w:color="auto" w:fill="D9D9D9"/>
          </w:tcPr>
          <w:p w:rsidR="00B04DAF" w:rsidRPr="0014759F" w:rsidRDefault="001D2057" w:rsidP="007E065C">
            <w:pPr>
              <w:spacing w:after="0" w:line="240" w:lineRule="auto"/>
              <w:rPr>
                <w:rFonts w:cs="Courier New"/>
                <w:b/>
                <w:color w:val="000000"/>
              </w:rPr>
            </w:pPr>
            <w:r>
              <w:rPr>
                <w:b/>
                <w:color w:val="000000"/>
              </w:rPr>
              <w:t>org</w:t>
            </w:r>
          </w:p>
        </w:tc>
        <w:tc>
          <w:tcPr>
            <w:tcW w:w="6627" w:type="dxa"/>
            <w:shd w:val="clear" w:color="auto" w:fill="FFFFFF"/>
          </w:tcPr>
          <w:p w:rsidR="00B04DAF" w:rsidRPr="00325374" w:rsidRDefault="00325374" w:rsidP="00944F3F">
            <w:pPr>
              <w:spacing w:after="0" w:line="240" w:lineRule="auto"/>
              <w:rPr>
                <w:rFonts w:cs="Courier New"/>
              </w:rPr>
            </w:pPr>
            <w:r>
              <w:t>Secteur/institution ou numéro BCE de l’institution</w:t>
            </w:r>
          </w:p>
        </w:tc>
      </w:tr>
      <w:tr w:rsidR="00B04DAF" w:rsidRPr="0014759F" w:rsidTr="007E065C">
        <w:trPr>
          <w:trHeight w:val="1228"/>
        </w:trPr>
        <w:tc>
          <w:tcPr>
            <w:tcW w:w="3100" w:type="dxa"/>
            <w:shd w:val="clear" w:color="auto" w:fill="D9D9D9"/>
          </w:tcPr>
          <w:p w:rsidR="00B04DAF" w:rsidRPr="00944F3F" w:rsidRDefault="00B04DAF" w:rsidP="007E065C">
            <w:pPr>
              <w:spacing w:after="0" w:line="240" w:lineRule="auto"/>
              <w:rPr>
                <w:rFonts w:cs="Courier New"/>
                <w:b/>
              </w:rPr>
            </w:pPr>
            <w:r>
              <w:rPr>
                <w:b/>
              </w:rPr>
              <w:lastRenderedPageBreak/>
              <w:t>uniqID voucher</w:t>
            </w:r>
          </w:p>
        </w:tc>
        <w:tc>
          <w:tcPr>
            <w:tcW w:w="6627" w:type="dxa"/>
            <w:shd w:val="clear" w:color="auto" w:fill="FFFFFF"/>
          </w:tcPr>
          <w:p w:rsidR="00944F3F" w:rsidRPr="00944F3F" w:rsidRDefault="00B04DAF" w:rsidP="00944F3F">
            <w:pPr>
              <w:spacing w:after="0" w:line="240" w:lineRule="auto"/>
            </w:pPr>
            <w:r>
              <w:rPr>
                <w:i/>
              </w:rPr>
              <w:t>‘PersonNoti.’</w:t>
            </w:r>
            <w:r>
              <w:t xml:space="preserve"> suivi par le code d’opération et un nombre croissant. Le code d’opération peut être</w:t>
            </w:r>
          </w:p>
          <w:p w:rsidR="00944F3F" w:rsidRPr="00944F3F" w:rsidRDefault="00944F3F" w:rsidP="00944F3F">
            <w:pPr>
              <w:pStyle w:val="ListParagraph"/>
              <w:numPr>
                <w:ilvl w:val="1"/>
                <w:numId w:val="6"/>
              </w:numPr>
              <w:spacing w:after="0" w:line="240" w:lineRule="auto"/>
              <w:rPr>
                <w:rFonts w:ascii="Courier New" w:hAnsi="Courier New" w:cs="Courier New"/>
              </w:rPr>
            </w:pPr>
            <w:r>
              <w:rPr>
                <w:rFonts w:ascii="Courier New" w:hAnsi="Courier New"/>
              </w:rPr>
              <w:t>PersonNoti.Person</w:t>
            </w:r>
          </w:p>
          <w:p w:rsidR="00944F3F" w:rsidRPr="00944F3F" w:rsidRDefault="00944F3F" w:rsidP="00944F3F">
            <w:pPr>
              <w:pStyle w:val="ListParagraph"/>
              <w:numPr>
                <w:ilvl w:val="1"/>
                <w:numId w:val="6"/>
              </w:numPr>
              <w:spacing w:after="0" w:line="240" w:lineRule="auto"/>
              <w:rPr>
                <w:rFonts w:ascii="Courier New" w:hAnsi="Courier New" w:cs="Courier New"/>
              </w:rPr>
            </w:pPr>
            <w:r>
              <w:rPr>
                <w:rFonts w:ascii="Courier New" w:hAnsi="Courier New"/>
              </w:rPr>
              <w:t>PersonNoti.CbssPerson</w:t>
            </w:r>
          </w:p>
          <w:p w:rsidR="00944F3F" w:rsidRPr="00944F3F" w:rsidRDefault="002B07B9" w:rsidP="00944F3F">
            <w:pPr>
              <w:pStyle w:val="ListParagraph"/>
              <w:numPr>
                <w:ilvl w:val="1"/>
                <w:numId w:val="6"/>
              </w:numPr>
              <w:spacing w:after="0" w:line="240" w:lineRule="auto"/>
              <w:rPr>
                <w:rFonts w:ascii="Courier New" w:hAnsi="Courier New" w:cs="Courier New"/>
              </w:rPr>
            </w:pPr>
            <w:r>
              <w:rPr>
                <w:rFonts w:ascii="Courier New" w:hAnsi="Courier New"/>
              </w:rPr>
              <w:t>PersonNoti.Ssin</w:t>
            </w:r>
          </w:p>
          <w:p w:rsidR="00B04DAF" w:rsidRPr="00944F3F" w:rsidRDefault="00B04DAF" w:rsidP="00944F3F">
            <w:pPr>
              <w:spacing w:after="0" w:line="240" w:lineRule="auto"/>
              <w:rPr>
                <w:rFonts w:cs="Courier New"/>
              </w:rPr>
            </w:pPr>
            <w:r>
              <w:t>Le numéro est incrémenté pour chaque voucher pour ce partenaire avec l’application code ‘</w:t>
            </w:r>
            <w:r>
              <w:rPr>
                <w:i/>
                <w:iCs/>
              </w:rPr>
              <w:t>PersonNoti</w:t>
            </w:r>
            <w:r>
              <w:t>.’</w:t>
            </w:r>
            <w:r>
              <w:rPr>
                <w:i/>
              </w:rPr>
              <w:t xml:space="preserve"> </w:t>
            </w:r>
            <w:r>
              <w:t>et le code d’opération.</w:t>
            </w:r>
          </w:p>
        </w:tc>
      </w:tr>
      <w:tr w:rsidR="00B04DAF" w:rsidRPr="0014759F" w:rsidTr="007E065C">
        <w:trPr>
          <w:trHeight w:val="1246"/>
        </w:trPr>
        <w:tc>
          <w:tcPr>
            <w:tcW w:w="3100" w:type="dxa"/>
            <w:shd w:val="clear" w:color="auto" w:fill="D9D9D9"/>
          </w:tcPr>
          <w:p w:rsidR="00B04DAF" w:rsidRPr="00AA7645" w:rsidRDefault="00B04DAF" w:rsidP="007E065C">
            <w:pPr>
              <w:spacing w:after="0" w:line="240" w:lineRule="auto"/>
              <w:rPr>
                <w:b/>
                <w:color w:val="000000"/>
              </w:rPr>
            </w:pPr>
            <w:r>
              <w:rPr>
                <w:b/>
                <w:color w:val="000000"/>
              </w:rPr>
              <w:t>ID fichier « Data »</w:t>
            </w:r>
          </w:p>
        </w:tc>
        <w:tc>
          <w:tcPr>
            <w:tcW w:w="6627" w:type="dxa"/>
            <w:shd w:val="clear" w:color="auto" w:fill="FFFFFF"/>
          </w:tcPr>
          <w:p w:rsidR="00944F3F" w:rsidRPr="00944F3F" w:rsidRDefault="00944F3F" w:rsidP="00944F3F">
            <w:pPr>
              <w:spacing w:after="0" w:line="240" w:lineRule="auto"/>
            </w:pPr>
            <w:r>
              <w:rPr>
                <w:i/>
              </w:rPr>
              <w:t>‘PersonNoti.’</w:t>
            </w:r>
            <w:r>
              <w:t xml:space="preserve"> suivi du code d’opération et d’un nombre croissant. Le code d’opération peut être</w:t>
            </w:r>
          </w:p>
          <w:p w:rsidR="00944F3F" w:rsidRPr="00944F3F" w:rsidRDefault="00944F3F" w:rsidP="00944F3F">
            <w:pPr>
              <w:pStyle w:val="ListParagraph"/>
              <w:numPr>
                <w:ilvl w:val="1"/>
                <w:numId w:val="6"/>
              </w:numPr>
              <w:spacing w:after="0" w:line="240" w:lineRule="auto"/>
              <w:rPr>
                <w:rFonts w:ascii="Courier New" w:hAnsi="Courier New" w:cs="Courier New"/>
              </w:rPr>
            </w:pPr>
            <w:r>
              <w:rPr>
                <w:rFonts w:ascii="Courier New" w:hAnsi="Courier New"/>
              </w:rPr>
              <w:t>PersonNoti.Person</w:t>
            </w:r>
          </w:p>
          <w:p w:rsidR="00944F3F" w:rsidRPr="00944F3F" w:rsidRDefault="00944F3F" w:rsidP="00944F3F">
            <w:pPr>
              <w:pStyle w:val="ListParagraph"/>
              <w:numPr>
                <w:ilvl w:val="1"/>
                <w:numId w:val="6"/>
              </w:numPr>
              <w:spacing w:after="0" w:line="240" w:lineRule="auto"/>
              <w:rPr>
                <w:rFonts w:ascii="Courier New" w:hAnsi="Courier New" w:cs="Courier New"/>
              </w:rPr>
            </w:pPr>
            <w:r>
              <w:rPr>
                <w:rFonts w:ascii="Courier New" w:hAnsi="Courier New"/>
              </w:rPr>
              <w:t>PersonNoti.CbssPerson</w:t>
            </w:r>
          </w:p>
          <w:p w:rsidR="00944F3F" w:rsidRPr="00944F3F" w:rsidRDefault="002B07B9" w:rsidP="00944F3F">
            <w:pPr>
              <w:pStyle w:val="ListParagraph"/>
              <w:numPr>
                <w:ilvl w:val="1"/>
                <w:numId w:val="6"/>
              </w:numPr>
              <w:spacing w:after="0" w:line="240" w:lineRule="auto"/>
              <w:rPr>
                <w:rFonts w:ascii="Courier New" w:hAnsi="Courier New" w:cs="Courier New"/>
              </w:rPr>
            </w:pPr>
            <w:r>
              <w:rPr>
                <w:rFonts w:ascii="Courier New" w:hAnsi="Courier New"/>
              </w:rPr>
              <w:t>PersonNoti.Ssin</w:t>
            </w:r>
          </w:p>
          <w:p w:rsidR="00B04DAF" w:rsidRPr="0014759F" w:rsidRDefault="00944F3F" w:rsidP="001D2057">
            <w:pPr>
              <w:spacing w:after="0" w:line="240" w:lineRule="auto"/>
              <w:rPr>
                <w:color w:val="333333"/>
                <w:sz w:val="20"/>
                <w:szCs w:val="20"/>
              </w:rPr>
            </w:pPr>
            <w:r>
              <w:t>Le numéro est incrémenté pour chaque fichier « data » pour ce partenaire avec l’application code ‘</w:t>
            </w:r>
            <w:r>
              <w:rPr>
                <w:i/>
                <w:iCs/>
              </w:rPr>
              <w:t>PersonNoti</w:t>
            </w:r>
            <w:r>
              <w:t>.’</w:t>
            </w:r>
            <w:r>
              <w:rPr>
                <w:i/>
              </w:rPr>
              <w:t xml:space="preserve"> </w:t>
            </w:r>
            <w:r>
              <w:t>et le code d’opération.</w:t>
            </w:r>
          </w:p>
        </w:tc>
      </w:tr>
      <w:tr w:rsidR="00B04DAF" w:rsidRPr="0014759F" w:rsidTr="007E065C">
        <w:trPr>
          <w:trHeight w:val="522"/>
        </w:trPr>
        <w:tc>
          <w:tcPr>
            <w:tcW w:w="3100" w:type="dxa"/>
            <w:shd w:val="clear" w:color="auto" w:fill="D9D9D9"/>
          </w:tcPr>
          <w:p w:rsidR="00B04DAF" w:rsidRPr="0014759F" w:rsidRDefault="00B04DAF" w:rsidP="007E065C">
            <w:pPr>
              <w:spacing w:after="0" w:line="240" w:lineRule="auto"/>
              <w:rPr>
                <w:b/>
                <w:color w:val="000000"/>
              </w:rPr>
            </w:pPr>
            <w:r>
              <w:rPr>
                <w:b/>
                <w:color w:val="000000"/>
              </w:rPr>
              <w:t>Extension du fichier « data »</w:t>
            </w:r>
          </w:p>
        </w:tc>
        <w:tc>
          <w:tcPr>
            <w:tcW w:w="6627" w:type="dxa"/>
            <w:shd w:val="clear" w:color="auto" w:fill="FFFFFF"/>
          </w:tcPr>
          <w:p w:rsidR="00B04DAF" w:rsidRPr="0013146E" w:rsidRDefault="00B04DAF" w:rsidP="007E065C">
            <w:pPr>
              <w:spacing w:after="0" w:line="240" w:lineRule="auto"/>
              <w:rPr>
                <w:color w:val="943634"/>
              </w:rPr>
            </w:pPr>
            <w:r>
              <w:t>.gz ou .zip</w:t>
            </w:r>
          </w:p>
        </w:tc>
      </w:tr>
    </w:tbl>
    <w:p w:rsidR="001515BF" w:rsidRDefault="001515BF" w:rsidP="00B87E4B"/>
    <w:p w:rsidR="00B04DAF" w:rsidRPr="00B6790A" w:rsidRDefault="005670BB" w:rsidP="00E270DB">
      <w:pPr>
        <w:pStyle w:val="Heading2"/>
      </w:pPr>
      <w:bookmarkStart w:id="72" w:name="_Toc106283788"/>
      <w:r>
        <w:t>Contenu voucher</w:t>
      </w:r>
      <w:bookmarkEnd w:id="72"/>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109"/>
        <w:gridCol w:w="6231"/>
      </w:tblGrid>
      <w:tr w:rsidR="0014759F" w:rsidRPr="00B6790A" w:rsidTr="008E1D28">
        <w:tc>
          <w:tcPr>
            <w:tcW w:w="3109" w:type="dxa"/>
            <w:tcBorders>
              <w:top w:val="single" w:sz="8" w:space="0" w:color="018AC0"/>
              <w:left w:val="single" w:sz="8" w:space="0" w:color="018AC0"/>
              <w:bottom w:val="nil"/>
              <w:right w:val="single" w:sz="8" w:space="0" w:color="FFFFFF"/>
            </w:tcBorders>
            <w:shd w:val="clear" w:color="auto" w:fill="018AC0"/>
          </w:tcPr>
          <w:p w:rsidR="005831D8" w:rsidRPr="00B6790A" w:rsidRDefault="005831D8" w:rsidP="0014759F">
            <w:pPr>
              <w:spacing w:after="0" w:line="240" w:lineRule="auto"/>
              <w:rPr>
                <w:rFonts w:cs="Courier New"/>
                <w:b/>
                <w:color w:val="FFFFFF"/>
              </w:rPr>
            </w:pPr>
          </w:p>
        </w:tc>
        <w:tc>
          <w:tcPr>
            <w:tcW w:w="6231" w:type="dxa"/>
            <w:tcBorders>
              <w:top w:val="single" w:sz="8" w:space="0" w:color="018AC0"/>
              <w:left w:val="single" w:sz="8" w:space="0" w:color="FFFFFF"/>
              <w:bottom w:val="nil"/>
              <w:right w:val="single" w:sz="8" w:space="0" w:color="018AC0"/>
            </w:tcBorders>
            <w:shd w:val="clear" w:color="auto" w:fill="018AC0"/>
          </w:tcPr>
          <w:p w:rsidR="005831D8" w:rsidRPr="00B6790A" w:rsidRDefault="005831D8" w:rsidP="001D2057">
            <w:pPr>
              <w:spacing w:after="0" w:line="240" w:lineRule="auto"/>
              <w:rPr>
                <w:rFonts w:cs="Courier New"/>
                <w:b/>
                <w:color w:val="FFFFFF"/>
              </w:rPr>
            </w:pPr>
            <w:r>
              <w:rPr>
                <w:b/>
                <w:color w:val="FFFFFF"/>
              </w:rPr>
              <w:t xml:space="preserve">BCSS </w:t>
            </w:r>
            <w:r>
              <w:rPr>
                <w:b/>
                <w:color w:val="FFFFFF"/>
              </w:rPr>
              <w:sym w:font="Wingdings" w:char="F0E0"/>
            </w:r>
            <w:r>
              <w:rPr>
                <w:b/>
                <w:color w:val="FFFFFF"/>
              </w:rPr>
              <w:t xml:space="preserve"> destinataire</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Pr>
                <w:b/>
                <w:color w:val="000000"/>
              </w:rPr>
              <w:t>uniqueIdentifier</w:t>
            </w:r>
          </w:p>
        </w:tc>
        <w:tc>
          <w:tcPr>
            <w:tcW w:w="6231" w:type="dxa"/>
            <w:shd w:val="clear" w:color="auto" w:fill="FFFFFF"/>
          </w:tcPr>
          <w:p w:rsidR="005831D8" w:rsidRPr="00B6790A" w:rsidRDefault="005831D8" w:rsidP="0014759F">
            <w:pPr>
              <w:spacing w:after="0" w:line="240" w:lineRule="auto"/>
            </w:pPr>
            <w:r>
              <w:t>Idem que l’ID unique dans le nom du voucher</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Pr>
                <w:b/>
                <w:color w:val="000000"/>
              </w:rPr>
              <w:t>mileStone</w:t>
            </w:r>
          </w:p>
        </w:tc>
        <w:tc>
          <w:tcPr>
            <w:tcW w:w="6231" w:type="dxa"/>
            <w:shd w:val="clear" w:color="auto" w:fill="FFFFFF"/>
          </w:tcPr>
          <w:p w:rsidR="005831D8" w:rsidRPr="00B6790A" w:rsidRDefault="005831D8" w:rsidP="0014759F">
            <w:pPr>
              <w:spacing w:after="0" w:line="240" w:lineRule="auto"/>
              <w:rPr>
                <w:color w:val="333333"/>
              </w:rPr>
            </w:pPr>
            <w:r>
              <w:rPr>
                <w:color w:val="333333"/>
              </w:rPr>
              <w:t>Date de création du voucher</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Pr>
                <w:b/>
                <w:color w:val="000000"/>
              </w:rPr>
              <w:t>author</w:t>
            </w:r>
          </w:p>
        </w:tc>
        <w:tc>
          <w:tcPr>
            <w:tcW w:w="6231" w:type="dxa"/>
            <w:shd w:val="clear" w:color="auto" w:fill="FFFFFF"/>
          </w:tcPr>
          <w:p w:rsidR="005831D8" w:rsidRPr="00B6790A" w:rsidRDefault="00944F3F" w:rsidP="0077215A">
            <w:pPr>
              <w:spacing w:after="0" w:line="240" w:lineRule="auto"/>
              <w:rPr>
                <w:color w:val="333333"/>
              </w:rPr>
            </w:pPr>
            <w:r>
              <w:t xml:space="preserve">Secteur 25 et institution 0, </w:t>
            </w:r>
            <w:r w:rsidR="0077215A">
              <w:t>numéro BCE</w:t>
            </w:r>
            <w:r>
              <w:t xml:space="preserve"> 244640631</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Pr>
                <w:b/>
                <w:color w:val="000000"/>
              </w:rPr>
              <w:t>addressee</w:t>
            </w:r>
          </w:p>
        </w:tc>
        <w:tc>
          <w:tcPr>
            <w:tcW w:w="6231" w:type="dxa"/>
            <w:shd w:val="clear" w:color="auto" w:fill="FFFFFF"/>
          </w:tcPr>
          <w:p w:rsidR="005831D8" w:rsidRPr="00B6790A" w:rsidRDefault="00944F3F" w:rsidP="00944F3F">
            <w:pPr>
              <w:spacing w:after="0" w:line="240" w:lineRule="auto"/>
              <w:rPr>
                <w:i/>
                <w:color w:val="C00000"/>
              </w:rPr>
            </w:pPr>
            <w:r>
              <w:rPr>
                <w:color w:val="333333"/>
              </w:rPr>
              <w:t>Spécifique au partenaire</w:t>
            </w:r>
          </w:p>
        </w:tc>
      </w:tr>
      <w:tr w:rsidR="0014759F" w:rsidRPr="00B6790A" w:rsidTr="008E1D28">
        <w:tc>
          <w:tcPr>
            <w:tcW w:w="3109" w:type="dxa"/>
            <w:shd w:val="clear" w:color="auto" w:fill="D9D9D9"/>
          </w:tcPr>
          <w:p w:rsidR="005831D8" w:rsidRPr="00B6790A" w:rsidRDefault="005831D8" w:rsidP="0014759F">
            <w:pPr>
              <w:spacing w:after="0" w:line="240" w:lineRule="auto"/>
              <w:rPr>
                <w:color w:val="000000"/>
              </w:rPr>
            </w:pPr>
            <w:r>
              <w:rPr>
                <w:b/>
                <w:color w:val="000000"/>
              </w:rPr>
              <w:t>applicationCode</w:t>
            </w:r>
          </w:p>
        </w:tc>
        <w:tc>
          <w:tcPr>
            <w:tcW w:w="6231" w:type="dxa"/>
            <w:shd w:val="clear" w:color="auto" w:fill="FFFFFF"/>
          </w:tcPr>
          <w:p w:rsidR="005831D8" w:rsidRPr="00944F3F" w:rsidRDefault="00944F3F" w:rsidP="0014759F">
            <w:pPr>
              <w:spacing w:after="0" w:line="240" w:lineRule="auto"/>
              <w:rPr>
                <w:color w:val="333333"/>
              </w:rPr>
            </w:pPr>
            <w:r>
              <w:rPr>
                <w:color w:val="333333"/>
              </w:rPr>
              <w:t>PersonNoti</w:t>
            </w:r>
          </w:p>
        </w:tc>
      </w:tr>
      <w:tr w:rsidR="0014759F" w:rsidRPr="00B6790A" w:rsidTr="008E1D28">
        <w:tc>
          <w:tcPr>
            <w:tcW w:w="3109" w:type="dxa"/>
            <w:shd w:val="clear" w:color="auto" w:fill="D9D9D9"/>
          </w:tcPr>
          <w:p w:rsidR="005831D8" w:rsidRPr="00B6790A" w:rsidRDefault="005831D8" w:rsidP="0014759F">
            <w:pPr>
              <w:spacing w:after="0" w:line="240" w:lineRule="auto"/>
              <w:rPr>
                <w:color w:val="000000"/>
              </w:rPr>
            </w:pPr>
            <w:r>
              <w:rPr>
                <w:b/>
                <w:color w:val="000000"/>
              </w:rPr>
              <w:t>operationCode</w:t>
            </w:r>
          </w:p>
        </w:tc>
        <w:tc>
          <w:tcPr>
            <w:tcW w:w="6231" w:type="dxa"/>
            <w:shd w:val="clear" w:color="auto" w:fill="FFFFFF"/>
          </w:tcPr>
          <w:p w:rsidR="00944F3F" w:rsidRPr="00944F3F" w:rsidRDefault="00944F3F" w:rsidP="00944F3F">
            <w:pPr>
              <w:spacing w:after="0" w:line="240" w:lineRule="auto"/>
              <w:rPr>
                <w:color w:val="333333"/>
              </w:rPr>
            </w:pPr>
            <w:r>
              <w:rPr>
                <w:color w:val="333333"/>
              </w:rPr>
              <w:t>Il s’agit du format choisi et est un des formats ci-après (correspond au root element):</w:t>
            </w:r>
          </w:p>
          <w:p w:rsidR="00944F3F" w:rsidRPr="00944F3F" w:rsidRDefault="00944F3F" w:rsidP="00944F3F">
            <w:pPr>
              <w:pStyle w:val="ListParagraph"/>
              <w:numPr>
                <w:ilvl w:val="0"/>
                <w:numId w:val="9"/>
              </w:numPr>
              <w:spacing w:after="0" w:line="240" w:lineRule="auto"/>
              <w:rPr>
                <w:color w:val="333333"/>
              </w:rPr>
            </w:pPr>
            <w:r>
              <w:rPr>
                <w:color w:val="333333"/>
              </w:rPr>
              <w:t>notifyPersonData</w:t>
            </w:r>
          </w:p>
          <w:p w:rsidR="00944F3F" w:rsidRPr="00944F3F" w:rsidRDefault="002B07B9" w:rsidP="00944F3F">
            <w:pPr>
              <w:pStyle w:val="ListParagraph"/>
              <w:numPr>
                <w:ilvl w:val="0"/>
                <w:numId w:val="9"/>
              </w:numPr>
              <w:spacing w:after="0" w:line="240" w:lineRule="auto"/>
              <w:rPr>
                <w:color w:val="333333"/>
              </w:rPr>
            </w:pPr>
            <w:r>
              <w:rPr>
                <w:color w:val="333333"/>
              </w:rPr>
              <w:t>notifyCbssPersonData</w:t>
            </w:r>
          </w:p>
          <w:p w:rsidR="005831D8" w:rsidRPr="00944F3F" w:rsidRDefault="00944F3F" w:rsidP="00944F3F">
            <w:pPr>
              <w:pStyle w:val="ListParagraph"/>
              <w:numPr>
                <w:ilvl w:val="0"/>
                <w:numId w:val="9"/>
              </w:numPr>
              <w:spacing w:after="0" w:line="240" w:lineRule="auto"/>
              <w:rPr>
                <w:color w:val="333333"/>
              </w:rPr>
            </w:pPr>
            <w:r>
              <w:rPr>
                <w:color w:val="333333"/>
              </w:rPr>
              <w:t>notifyPersonSsin</w:t>
            </w:r>
          </w:p>
        </w:tc>
      </w:tr>
      <w:tr w:rsidR="008E1D28" w:rsidRPr="00B6790A" w:rsidTr="008E1D28">
        <w:tc>
          <w:tcPr>
            <w:tcW w:w="3109" w:type="dxa"/>
            <w:shd w:val="clear" w:color="auto" w:fill="D9D9D9"/>
          </w:tcPr>
          <w:p w:rsidR="008E1D28" w:rsidRPr="00CF366A" w:rsidRDefault="008E1D28" w:rsidP="008E1D28">
            <w:pPr>
              <w:contextualSpacing/>
              <w:rPr>
                <w:b/>
              </w:rPr>
            </w:pPr>
            <w:r>
              <w:rPr>
                <w:b/>
              </w:rPr>
              <w:t>lotFileName</w:t>
            </w:r>
          </w:p>
        </w:tc>
        <w:tc>
          <w:tcPr>
            <w:tcW w:w="6231" w:type="dxa"/>
            <w:shd w:val="clear" w:color="auto" w:fill="FFFFFF"/>
          </w:tcPr>
          <w:p w:rsidR="008E1D28" w:rsidRPr="008E1D28" w:rsidRDefault="008E1D28" w:rsidP="008E1D28">
            <w:pPr>
              <w:contextualSpacing/>
              <w:jc w:val="left"/>
            </w:pPr>
            <w:r>
              <w:t>Nom du fichier de données après décompression</w:t>
            </w:r>
          </w:p>
        </w:tc>
      </w:tr>
      <w:tr w:rsidR="008E1D28" w:rsidRPr="00B6790A" w:rsidTr="008E1D28">
        <w:tc>
          <w:tcPr>
            <w:tcW w:w="3109" w:type="dxa"/>
            <w:shd w:val="clear" w:color="auto" w:fill="D9D9D9"/>
          </w:tcPr>
          <w:p w:rsidR="008E1D28" w:rsidRPr="00CF366A" w:rsidRDefault="008E1D28" w:rsidP="008E1D28">
            <w:pPr>
              <w:contextualSpacing/>
              <w:rPr>
                <w:b/>
              </w:rPr>
            </w:pPr>
            <w:r>
              <w:rPr>
                <w:b/>
              </w:rPr>
              <w:t>compressedFileName</w:t>
            </w:r>
          </w:p>
        </w:tc>
        <w:tc>
          <w:tcPr>
            <w:tcW w:w="6231" w:type="dxa"/>
            <w:shd w:val="clear" w:color="auto" w:fill="FFFFFF"/>
          </w:tcPr>
          <w:p w:rsidR="008E1D28" w:rsidRPr="008E1D28" w:rsidRDefault="008E1D28" w:rsidP="008E1D28">
            <w:pPr>
              <w:contextualSpacing/>
              <w:jc w:val="left"/>
            </w:pPr>
            <w:r>
              <w:t>Nom du fichier de données (comprimé)</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Pr>
                <w:b/>
                <w:color w:val="000000"/>
              </w:rPr>
              <w:t>fileSequenceNumber</w:t>
            </w:r>
          </w:p>
        </w:tc>
        <w:tc>
          <w:tcPr>
            <w:tcW w:w="6231" w:type="dxa"/>
            <w:shd w:val="clear" w:color="auto" w:fill="FFFFFF"/>
          </w:tcPr>
          <w:p w:rsidR="005831D8" w:rsidRPr="00B6790A" w:rsidRDefault="008E1D28" w:rsidP="0014759F">
            <w:pPr>
              <w:spacing w:after="0" w:line="240" w:lineRule="auto"/>
              <w:rPr>
                <w:color w:val="333333"/>
              </w:rPr>
            </w:pPr>
            <w:r>
              <w:rPr>
                <w:color w:val="333333"/>
              </w:rPr>
              <w:t>absent</w:t>
            </w:r>
          </w:p>
        </w:tc>
      </w:tr>
      <w:tr w:rsidR="008E1D28" w:rsidRPr="00B6790A" w:rsidTr="008E1D28">
        <w:tc>
          <w:tcPr>
            <w:tcW w:w="3109" w:type="dxa"/>
            <w:shd w:val="clear" w:color="auto" w:fill="D9D9D9"/>
          </w:tcPr>
          <w:p w:rsidR="008E1D28" w:rsidRPr="00B6790A" w:rsidRDefault="008E1D28" w:rsidP="0014759F">
            <w:pPr>
              <w:spacing w:after="0" w:line="240" w:lineRule="auto"/>
              <w:rPr>
                <w:b/>
                <w:color w:val="000000"/>
              </w:rPr>
            </w:pPr>
            <w:r>
              <w:rPr>
                <w:b/>
                <w:color w:val="000000"/>
              </w:rPr>
              <w:t>timestamp</w:t>
            </w:r>
          </w:p>
        </w:tc>
        <w:tc>
          <w:tcPr>
            <w:tcW w:w="6231" w:type="dxa"/>
            <w:shd w:val="clear" w:color="auto" w:fill="FFFFFF"/>
          </w:tcPr>
          <w:p w:rsidR="008E1D28" w:rsidRPr="00B6790A" w:rsidRDefault="008E1D28" w:rsidP="0014759F">
            <w:pPr>
              <w:spacing w:after="0" w:line="240" w:lineRule="auto"/>
              <w:rPr>
                <w:color w:val="333333"/>
              </w:rPr>
            </w:pPr>
            <w:r>
              <w:rPr>
                <w:color w:val="333333"/>
              </w:rPr>
              <w:t>Date de création</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Pr>
                <w:b/>
                <w:color w:val="000000"/>
              </w:rPr>
              <w:t>encoding</w:t>
            </w:r>
          </w:p>
        </w:tc>
        <w:tc>
          <w:tcPr>
            <w:tcW w:w="6231" w:type="dxa"/>
            <w:shd w:val="clear" w:color="auto" w:fill="FFFFFF"/>
          </w:tcPr>
          <w:p w:rsidR="005831D8" w:rsidRPr="00B6790A" w:rsidRDefault="005831D8" w:rsidP="0014759F">
            <w:pPr>
              <w:spacing w:after="0" w:line="240" w:lineRule="auto"/>
              <w:rPr>
                <w:color w:val="333333"/>
              </w:rPr>
            </w:pPr>
            <w:r>
              <w:rPr>
                <w:color w:val="333333"/>
              </w:rPr>
              <w:t>UTF8</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Pr>
                <w:b/>
                <w:color w:val="000000"/>
              </w:rPr>
              <w:t>messageStructure</w:t>
            </w:r>
          </w:p>
        </w:tc>
        <w:tc>
          <w:tcPr>
            <w:tcW w:w="6231" w:type="dxa"/>
            <w:shd w:val="clear" w:color="auto" w:fill="FFFFFF"/>
          </w:tcPr>
          <w:p w:rsidR="005831D8" w:rsidRPr="00B6790A" w:rsidRDefault="005831D8" w:rsidP="0014759F">
            <w:pPr>
              <w:spacing w:after="0" w:line="240" w:lineRule="auto"/>
              <w:rPr>
                <w:color w:val="333333"/>
              </w:rPr>
            </w:pPr>
          </w:p>
        </w:tc>
      </w:tr>
      <w:tr w:rsidR="0014759F" w:rsidRPr="00B6790A" w:rsidTr="008E1D28">
        <w:tc>
          <w:tcPr>
            <w:tcW w:w="3109" w:type="dxa"/>
            <w:shd w:val="clear" w:color="auto" w:fill="D9D9D9"/>
          </w:tcPr>
          <w:p w:rsidR="005831D8" w:rsidRPr="00B6790A" w:rsidRDefault="005831D8" w:rsidP="0014759F">
            <w:pPr>
              <w:spacing w:after="0" w:line="240" w:lineRule="auto"/>
              <w:ind w:left="708"/>
              <w:rPr>
                <w:color w:val="000000"/>
              </w:rPr>
            </w:pPr>
            <w:r>
              <w:rPr>
                <w:b/>
                <w:color w:val="000000"/>
              </w:rPr>
              <w:t>patternLength</w:t>
            </w:r>
          </w:p>
        </w:tc>
        <w:tc>
          <w:tcPr>
            <w:tcW w:w="6231" w:type="dxa"/>
            <w:shd w:val="clear" w:color="auto" w:fill="FFFFFF"/>
          </w:tcPr>
          <w:p w:rsidR="005831D8" w:rsidRPr="00B6790A" w:rsidRDefault="005831D8" w:rsidP="0014759F">
            <w:pPr>
              <w:spacing w:after="0" w:line="240" w:lineRule="auto"/>
              <w:rPr>
                <w:color w:val="333333"/>
              </w:rPr>
            </w:pPr>
            <w:r>
              <w:rPr>
                <w:color w:val="333333"/>
              </w:rPr>
              <w:t>absent</w:t>
            </w:r>
          </w:p>
        </w:tc>
      </w:tr>
      <w:tr w:rsidR="0014759F" w:rsidRPr="00B6790A" w:rsidTr="008E1D28">
        <w:tc>
          <w:tcPr>
            <w:tcW w:w="3109" w:type="dxa"/>
            <w:shd w:val="clear" w:color="auto" w:fill="D9D9D9"/>
          </w:tcPr>
          <w:p w:rsidR="005831D8" w:rsidRPr="00B6790A" w:rsidRDefault="005831D8" w:rsidP="0014759F">
            <w:pPr>
              <w:spacing w:after="0" w:line="240" w:lineRule="auto"/>
              <w:ind w:left="708"/>
              <w:rPr>
                <w:b/>
                <w:color w:val="000000"/>
              </w:rPr>
            </w:pPr>
            <w:r>
              <w:rPr>
                <w:b/>
                <w:color w:val="000000"/>
              </w:rPr>
              <w:t>minLength</w:t>
            </w:r>
          </w:p>
        </w:tc>
        <w:tc>
          <w:tcPr>
            <w:tcW w:w="6231" w:type="dxa"/>
            <w:shd w:val="clear" w:color="auto" w:fill="FFFFFF"/>
          </w:tcPr>
          <w:p w:rsidR="005831D8" w:rsidRPr="00B6790A" w:rsidRDefault="005831D8" w:rsidP="0014759F">
            <w:pPr>
              <w:spacing w:after="0" w:line="240" w:lineRule="auto"/>
              <w:rPr>
                <w:color w:val="333333"/>
              </w:rPr>
            </w:pPr>
            <w:r>
              <w:rPr>
                <w:color w:val="333333"/>
              </w:rPr>
              <w:t>absent</w:t>
            </w:r>
          </w:p>
        </w:tc>
      </w:tr>
      <w:tr w:rsidR="0014759F" w:rsidRPr="00B6790A" w:rsidTr="008E1D28">
        <w:tc>
          <w:tcPr>
            <w:tcW w:w="3109" w:type="dxa"/>
            <w:shd w:val="clear" w:color="auto" w:fill="D9D9D9"/>
          </w:tcPr>
          <w:p w:rsidR="005831D8" w:rsidRPr="00B6790A" w:rsidRDefault="005831D8" w:rsidP="0014759F">
            <w:pPr>
              <w:spacing w:after="0" w:line="240" w:lineRule="auto"/>
              <w:ind w:left="708"/>
              <w:rPr>
                <w:b/>
                <w:color w:val="000000"/>
              </w:rPr>
            </w:pPr>
            <w:r>
              <w:rPr>
                <w:b/>
                <w:color w:val="000000"/>
              </w:rPr>
              <w:t>maxLength</w:t>
            </w:r>
          </w:p>
        </w:tc>
        <w:tc>
          <w:tcPr>
            <w:tcW w:w="6231" w:type="dxa"/>
            <w:shd w:val="clear" w:color="auto" w:fill="FFFFFF"/>
          </w:tcPr>
          <w:p w:rsidR="005831D8" w:rsidRPr="00B6790A" w:rsidRDefault="005831D8" w:rsidP="0014759F">
            <w:pPr>
              <w:spacing w:after="0" w:line="240" w:lineRule="auto"/>
              <w:rPr>
                <w:color w:val="333333"/>
              </w:rPr>
            </w:pPr>
            <w:r>
              <w:rPr>
                <w:color w:val="333333"/>
              </w:rPr>
              <w:t>absent</w:t>
            </w:r>
          </w:p>
        </w:tc>
      </w:tr>
      <w:tr w:rsidR="0014759F" w:rsidRPr="00B6790A" w:rsidTr="008E1D28">
        <w:tc>
          <w:tcPr>
            <w:tcW w:w="3109" w:type="dxa"/>
            <w:shd w:val="clear" w:color="auto" w:fill="D9D9D9"/>
          </w:tcPr>
          <w:p w:rsidR="005831D8" w:rsidRPr="00B6790A" w:rsidRDefault="005831D8" w:rsidP="0014759F">
            <w:pPr>
              <w:spacing w:after="0" w:line="240" w:lineRule="auto"/>
              <w:ind w:left="708"/>
              <w:rPr>
                <w:b/>
                <w:color w:val="000000"/>
              </w:rPr>
            </w:pPr>
            <w:r>
              <w:rPr>
                <w:b/>
                <w:color w:val="000000"/>
              </w:rPr>
              <w:t>syntax</w:t>
            </w:r>
          </w:p>
        </w:tc>
        <w:tc>
          <w:tcPr>
            <w:tcW w:w="6231" w:type="dxa"/>
            <w:shd w:val="clear" w:color="auto" w:fill="FFFFFF"/>
          </w:tcPr>
          <w:p w:rsidR="005831D8" w:rsidRPr="00B6790A" w:rsidRDefault="005831D8" w:rsidP="0014759F">
            <w:pPr>
              <w:spacing w:after="0" w:line="240" w:lineRule="auto"/>
              <w:rPr>
                <w:color w:val="333333"/>
              </w:rPr>
            </w:pPr>
            <w:r>
              <w:rPr>
                <w:color w:val="333333"/>
              </w:rPr>
              <w:t>XML</w:t>
            </w:r>
          </w:p>
        </w:tc>
      </w:tr>
      <w:tr w:rsidR="0014759F" w:rsidRPr="00B6790A" w:rsidTr="008E1D28">
        <w:tc>
          <w:tcPr>
            <w:tcW w:w="3109" w:type="dxa"/>
            <w:shd w:val="clear" w:color="auto" w:fill="D9D9D9"/>
          </w:tcPr>
          <w:p w:rsidR="005831D8" w:rsidRPr="00B6790A" w:rsidRDefault="005831D8" w:rsidP="0014759F">
            <w:pPr>
              <w:spacing w:after="0" w:line="240" w:lineRule="auto"/>
              <w:rPr>
                <w:b/>
                <w:color w:val="000000"/>
              </w:rPr>
            </w:pPr>
            <w:r>
              <w:rPr>
                <w:b/>
                <w:color w:val="000000"/>
              </w:rPr>
              <w:t>integrity</w:t>
            </w:r>
          </w:p>
        </w:tc>
        <w:tc>
          <w:tcPr>
            <w:tcW w:w="6231" w:type="dxa"/>
            <w:shd w:val="clear" w:color="auto" w:fill="FFFFFF"/>
          </w:tcPr>
          <w:p w:rsidR="005831D8" w:rsidRPr="00B6790A" w:rsidRDefault="005831D8" w:rsidP="0014759F">
            <w:pPr>
              <w:spacing w:after="0" w:line="240" w:lineRule="auto"/>
              <w:rPr>
                <w:color w:val="333333"/>
              </w:rPr>
            </w:pPr>
          </w:p>
        </w:tc>
      </w:tr>
      <w:tr w:rsidR="0014759F" w:rsidRPr="00B6790A" w:rsidTr="008E1D28">
        <w:tc>
          <w:tcPr>
            <w:tcW w:w="3109" w:type="dxa"/>
            <w:shd w:val="clear" w:color="auto" w:fill="D9D9D9"/>
          </w:tcPr>
          <w:p w:rsidR="005831D8" w:rsidRPr="00B6790A" w:rsidRDefault="005831D8" w:rsidP="008E1D28">
            <w:pPr>
              <w:spacing w:after="0" w:line="240" w:lineRule="auto"/>
              <w:ind w:left="720"/>
              <w:rPr>
                <w:b/>
                <w:color w:val="000000"/>
              </w:rPr>
            </w:pPr>
            <w:r>
              <w:rPr>
                <w:b/>
                <w:color w:val="000000"/>
              </w:rPr>
              <w:t>integrityMethod</w:t>
            </w:r>
          </w:p>
        </w:tc>
        <w:tc>
          <w:tcPr>
            <w:tcW w:w="6231" w:type="dxa"/>
            <w:shd w:val="clear" w:color="auto" w:fill="FFFFFF"/>
          </w:tcPr>
          <w:p w:rsidR="005831D8" w:rsidRPr="00B6790A" w:rsidRDefault="005831D8" w:rsidP="0014759F">
            <w:pPr>
              <w:spacing w:after="0" w:line="240" w:lineRule="auto"/>
              <w:rPr>
                <w:color w:val="333333"/>
              </w:rPr>
            </w:pPr>
            <w:r>
              <w:rPr>
                <w:color w:val="333333"/>
              </w:rPr>
              <w:t>MD5</w:t>
            </w:r>
          </w:p>
        </w:tc>
      </w:tr>
      <w:tr w:rsidR="0014759F" w:rsidRPr="00B6790A" w:rsidTr="008E1D28">
        <w:tc>
          <w:tcPr>
            <w:tcW w:w="3109" w:type="dxa"/>
            <w:shd w:val="clear" w:color="auto" w:fill="D9D9D9"/>
          </w:tcPr>
          <w:p w:rsidR="005831D8" w:rsidRPr="00B6790A" w:rsidRDefault="005831D8" w:rsidP="008E1D28">
            <w:pPr>
              <w:spacing w:after="0" w:line="240" w:lineRule="auto"/>
              <w:ind w:left="720"/>
              <w:rPr>
                <w:b/>
                <w:color w:val="000000"/>
              </w:rPr>
            </w:pPr>
            <w:r>
              <w:rPr>
                <w:b/>
                <w:color w:val="000000"/>
              </w:rPr>
              <w:t>value</w:t>
            </w:r>
          </w:p>
        </w:tc>
        <w:tc>
          <w:tcPr>
            <w:tcW w:w="6231" w:type="dxa"/>
            <w:shd w:val="clear" w:color="auto" w:fill="FFFFFF"/>
          </w:tcPr>
          <w:p w:rsidR="005831D8" w:rsidRPr="00B6790A" w:rsidRDefault="005831D8" w:rsidP="0014759F">
            <w:pPr>
              <w:spacing w:after="0" w:line="240" w:lineRule="auto"/>
              <w:rPr>
                <w:color w:val="333333"/>
              </w:rPr>
            </w:pPr>
            <w:r>
              <w:rPr>
                <w:color w:val="333333"/>
              </w:rPr>
              <w:t>le MD5-checksum du fichier non comprimé</w:t>
            </w:r>
          </w:p>
        </w:tc>
      </w:tr>
      <w:tr w:rsidR="008E1D28" w:rsidRPr="00B6790A" w:rsidTr="008E1D28">
        <w:tc>
          <w:tcPr>
            <w:tcW w:w="3109" w:type="dxa"/>
            <w:shd w:val="clear" w:color="auto" w:fill="D9D9D9"/>
          </w:tcPr>
          <w:p w:rsidR="008E1D28" w:rsidRPr="003C6929" w:rsidRDefault="008E1D28" w:rsidP="008E1D28">
            <w:pPr>
              <w:contextualSpacing/>
              <w:rPr>
                <w:b/>
              </w:rPr>
            </w:pPr>
            <w:r>
              <w:rPr>
                <w:b/>
              </w:rPr>
              <w:t>fileContentInformation</w:t>
            </w:r>
          </w:p>
        </w:tc>
        <w:tc>
          <w:tcPr>
            <w:tcW w:w="6231" w:type="dxa"/>
            <w:shd w:val="clear" w:color="auto" w:fill="FFFFFF"/>
          </w:tcPr>
          <w:p w:rsidR="008E1D28" w:rsidRPr="006455DA" w:rsidRDefault="008E1D28" w:rsidP="008E1D28">
            <w:pPr>
              <w:contextualSpacing/>
              <w:rPr>
                <w:i/>
              </w:rPr>
            </w:pPr>
            <w:r>
              <w:rPr>
                <w:i/>
              </w:rPr>
              <w:t>Informations statistiques relatives au contenu du fichier</w:t>
            </w:r>
          </w:p>
        </w:tc>
      </w:tr>
    </w:tbl>
    <w:p w:rsidR="0023368C" w:rsidRPr="00B6790A" w:rsidRDefault="006A51A8" w:rsidP="00616A75">
      <w:pPr>
        <w:pStyle w:val="Heading1"/>
      </w:pPr>
      <w:bookmarkStart w:id="73" w:name="_Toc106283789"/>
      <w:r>
        <w:lastRenderedPageBreak/>
        <w:t>Description des messages échangés</w:t>
      </w:r>
      <w:bookmarkEnd w:id="73"/>
    </w:p>
    <w:p w:rsidR="00BD46AE" w:rsidRPr="00B6790A" w:rsidRDefault="00540AC2" w:rsidP="00BD46AE">
      <w:pPr>
        <w:jc w:val="left"/>
        <w:rPr>
          <w:i/>
          <w:color w:val="C0504D"/>
        </w:rPr>
      </w:pPr>
      <w:r>
        <w:t xml:space="preserve">La communication aura lieu dans un environnement sécurisé au moyen de messages LDM.    Pour plus d'informations sur l'architecture orientée services, veuillez-vous référer au </w:t>
      </w:r>
      <w:r w:rsidR="004F6668" w:rsidRPr="00B6790A">
        <w:fldChar w:fldCharType="begin"/>
      </w:r>
      <w:r w:rsidR="004F6668" w:rsidRPr="00B6790A">
        <w:instrText xml:space="preserve"> REF _Ref483154639 \r \h </w:instrText>
      </w:r>
      <w:r w:rsidR="004F6668" w:rsidRPr="00B6790A">
        <w:fldChar w:fldCharType="separate"/>
      </w:r>
      <w:r w:rsidR="003434D6">
        <w:t>[3]</w:t>
      </w:r>
      <w:r w:rsidR="004F6668" w:rsidRPr="00B6790A">
        <w:fldChar w:fldCharType="end"/>
      </w:r>
      <w:r>
        <w:t xml:space="preserve">. Les partenaires qui n'ont pas encore accès à l'infrastructure SOA de la BCSS trouveront sur </w:t>
      </w:r>
      <w:r w:rsidR="004F6668" w:rsidRPr="00B6790A">
        <w:fldChar w:fldCharType="begin"/>
      </w:r>
      <w:r w:rsidR="004F6668" w:rsidRPr="00B6790A">
        <w:instrText xml:space="preserve"> REF _Ref483154904 \r \h </w:instrText>
      </w:r>
      <w:r w:rsidR="004F6668" w:rsidRPr="00B6790A">
        <w:fldChar w:fldCharType="separate"/>
      </w:r>
      <w:r w:rsidR="003434D6">
        <w:t>[4]</w:t>
      </w:r>
      <w:r w:rsidR="004F6668" w:rsidRPr="00B6790A">
        <w:fldChar w:fldCharType="end"/>
      </w:r>
      <w:r>
        <w:t xml:space="preserve"> une liste des démarches à réaliser pour obtenir un accès et tester cet accès.</w:t>
      </w:r>
    </w:p>
    <w:p w:rsidR="0041123D" w:rsidRPr="00135461" w:rsidRDefault="0041123D" w:rsidP="00E270DB">
      <w:pPr>
        <w:pStyle w:val="Heading2"/>
      </w:pPr>
      <w:bookmarkStart w:id="74" w:name="_[root_element_requête]"/>
      <w:bookmarkStart w:id="75" w:name="_Toc416698390"/>
      <w:bookmarkStart w:id="76" w:name="_Toc505171789"/>
      <w:bookmarkStart w:id="77" w:name="_Toc106283790"/>
      <w:bookmarkEnd w:id="74"/>
      <w:r>
        <w:lastRenderedPageBreak/>
        <w:t xml:space="preserve">Partie commune aux différentes </w:t>
      </w:r>
      <w:bookmarkEnd w:id="75"/>
      <w:r>
        <w:t>opérations</w:t>
      </w:r>
      <w:bookmarkEnd w:id="76"/>
      <w:bookmarkEnd w:id="77"/>
    </w:p>
    <w:p w:rsidR="0041123D" w:rsidRPr="0041123D" w:rsidRDefault="0041123D" w:rsidP="00D1398A">
      <w:pPr>
        <w:pStyle w:val="Heading3"/>
      </w:pPr>
      <w:bookmarkStart w:id="78" w:name="_Ref506236685"/>
      <w:r>
        <w:t>Base de chaque root element [BaseNotificationsStandardizedType]</w:t>
      </w:r>
      <w:bookmarkEnd w:id="78"/>
    </w:p>
    <w:p w:rsidR="0041123D" w:rsidRDefault="00EF5B1F" w:rsidP="0041123D">
      <w:r>
        <w:rPr>
          <w:noProof/>
          <w:lang w:val="en-US"/>
        </w:rPr>
        <w:drawing>
          <wp:inline distT="0" distB="0" distL="0" distR="0">
            <wp:extent cx="5943600" cy="67259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ase.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6725920"/>
                    </a:xfrm>
                    <a:prstGeom prst="rect">
                      <a:avLst/>
                    </a:prstGeom>
                  </pic:spPr>
                </pic:pic>
              </a:graphicData>
            </a:graphic>
          </wp:inline>
        </w:drawing>
      </w:r>
    </w:p>
    <w:p w:rsidR="00EF5B1F" w:rsidRDefault="00EF5B1F" w:rsidP="0041123D"/>
    <w:p w:rsidR="008E1D28" w:rsidRDefault="008E1D28" w:rsidP="0041123D"/>
    <w:tbl>
      <w:tblPr>
        <w:tblStyle w:val="BCSSTable"/>
        <w:tblW w:w="9346" w:type="dxa"/>
        <w:tblInd w:w="15" w:type="dxa"/>
        <w:tblLayout w:type="fixed"/>
        <w:tblLook w:val="04A0" w:firstRow="1" w:lastRow="0" w:firstColumn="1" w:lastColumn="0" w:noHBand="0" w:noVBand="1"/>
      </w:tblPr>
      <w:tblGrid>
        <w:gridCol w:w="706"/>
        <w:gridCol w:w="2676"/>
        <w:gridCol w:w="5964"/>
      </w:tblGrid>
      <w:tr w:rsidR="00EF5B1F" w:rsidRPr="00C27D36" w:rsidTr="00EF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2" w:type="dxa"/>
            <w:gridSpan w:val="2"/>
          </w:tcPr>
          <w:p w:rsidR="00EF5B1F" w:rsidRPr="00135461" w:rsidRDefault="00EF5B1F" w:rsidP="008E1D28">
            <w:pPr>
              <w:contextualSpacing/>
            </w:pPr>
            <w:r>
              <w:lastRenderedPageBreak/>
              <w:t>Élément</w:t>
            </w:r>
          </w:p>
        </w:tc>
        <w:tc>
          <w:tcPr>
            <w:tcW w:w="5964" w:type="dxa"/>
          </w:tcPr>
          <w:p w:rsidR="00EF5B1F" w:rsidRPr="00135461" w:rsidRDefault="00EF5B1F" w:rsidP="008E1D28">
            <w:pPr>
              <w:contextualSpacing/>
              <w:jc w:val="left"/>
              <w:cnfStyle w:val="100000000000" w:firstRow="1" w:lastRow="0" w:firstColumn="0" w:lastColumn="0" w:oddVBand="0" w:evenVBand="0" w:oddHBand="0" w:evenHBand="0" w:firstRowFirstColumn="0" w:firstRowLastColumn="0" w:lastRowFirstColumn="0" w:lastRowLastColumn="0"/>
            </w:pPr>
            <w:r>
              <w:t>Description</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382" w:type="dxa"/>
            <w:gridSpan w:val="2"/>
            <w:tcBorders>
              <w:bottom w:val="nil"/>
            </w:tcBorders>
            <w:vAlign w:val="center"/>
          </w:tcPr>
          <w:p w:rsidR="00EF5B1F" w:rsidRPr="00135461" w:rsidRDefault="00EF5B1F" w:rsidP="008E1D28">
            <w:pPr>
              <w:contextualSpacing/>
              <w:jc w:val="left"/>
            </w:pPr>
            <w:r>
              <w:t>sender</w:t>
            </w:r>
          </w:p>
        </w:tc>
        <w:tc>
          <w:tcPr>
            <w:tcW w:w="5964" w:type="dxa"/>
            <w:vAlign w:val="center"/>
          </w:tcPr>
          <w:p w:rsidR="00EF5B1F" w:rsidRPr="00135461" w:rsidRDefault="00EF5B1F" w:rsidP="008E1D28">
            <w:pPr>
              <w:contextualSpacing/>
              <w:cnfStyle w:val="000000000000" w:firstRow="0" w:lastRow="0" w:firstColumn="0" w:lastColumn="0" w:oddVBand="0" w:evenVBand="0" w:oddHBand="0" w:evenHBand="0" w:firstRowFirstColumn="0" w:firstRowLastColumn="0" w:lastRowFirstColumn="0" w:lastRowLastColumn="0"/>
            </w:pPr>
            <w:r>
              <w:t>Informations de l’émetteur (BCSS)</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EF5B1F" w:rsidRPr="00135461" w:rsidRDefault="00EF5B1F" w:rsidP="008E1D28">
            <w:pPr>
              <w:contextualSpacing/>
            </w:pPr>
          </w:p>
        </w:tc>
        <w:tc>
          <w:tcPr>
            <w:tcW w:w="2676" w:type="dxa"/>
          </w:tcPr>
          <w:p w:rsidR="00EF5B1F" w:rsidRDefault="00EF5B1F" w:rsidP="008E1D28">
            <w:pPr>
              <w:tabs>
                <w:tab w:val="center" w:pos="984"/>
              </w:tabs>
              <w:contextualSpacing/>
              <w:cnfStyle w:val="000000000000" w:firstRow="0" w:lastRow="0" w:firstColumn="0" w:lastColumn="0" w:oddVBand="0" w:evenVBand="0" w:oddHBand="0" w:evenHBand="0" w:firstRowFirstColumn="0" w:firstRowLastColumn="0" w:lastRowFirstColumn="0" w:lastRowLastColumn="0"/>
              <w:rPr>
                <w:b/>
              </w:rPr>
            </w:pPr>
            <w:r>
              <w:rPr>
                <w:b/>
              </w:rPr>
              <w:t>ticket</w:t>
            </w:r>
          </w:p>
        </w:tc>
        <w:tc>
          <w:tcPr>
            <w:tcW w:w="5964" w:type="dxa"/>
          </w:tcPr>
          <w:p w:rsidR="00EF5B1F" w:rsidRPr="00661947" w:rsidRDefault="00EF5B1F" w:rsidP="008E1D28">
            <w:pPr>
              <w:contextualSpacing/>
              <w:cnfStyle w:val="000000000000" w:firstRow="0" w:lastRow="0" w:firstColumn="0" w:lastColumn="0" w:oddVBand="0" w:evenVBand="0" w:oddHBand="0" w:evenHBand="0" w:firstRowFirstColumn="0" w:firstRowLastColumn="0" w:lastRowFirstColumn="0" w:lastRowLastColumn="0"/>
            </w:pPr>
            <w:r>
              <w:t>Identification unique du fichier. Pour résoudre des problèmes.</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EF5B1F" w:rsidRPr="00135461" w:rsidRDefault="00EF5B1F" w:rsidP="008E1D28">
            <w:pPr>
              <w:contextualSpacing/>
            </w:pPr>
          </w:p>
        </w:tc>
        <w:tc>
          <w:tcPr>
            <w:tcW w:w="2676" w:type="dxa"/>
          </w:tcPr>
          <w:p w:rsidR="00EF5B1F" w:rsidRDefault="00EF5B1F" w:rsidP="008E1D28">
            <w:pPr>
              <w:tabs>
                <w:tab w:val="center" w:pos="984"/>
              </w:tabs>
              <w:contextualSpacing/>
              <w:cnfStyle w:val="000000000000" w:firstRow="0" w:lastRow="0" w:firstColumn="0" w:lastColumn="0" w:oddVBand="0" w:evenVBand="0" w:oddHBand="0" w:evenHBand="0" w:firstRowFirstColumn="0" w:firstRowLastColumn="0" w:lastRowFirstColumn="0" w:lastRowLastColumn="0"/>
              <w:rPr>
                <w:b/>
              </w:rPr>
            </w:pPr>
            <w:r>
              <w:rPr>
                <w:b/>
              </w:rPr>
              <w:t>timestampSent</w:t>
            </w:r>
          </w:p>
        </w:tc>
        <w:tc>
          <w:tcPr>
            <w:tcW w:w="5964" w:type="dxa"/>
          </w:tcPr>
          <w:p w:rsidR="00EF5B1F" w:rsidRPr="00661947" w:rsidRDefault="00FD27FC" w:rsidP="00FD27FC">
            <w:pPr>
              <w:contextualSpacing/>
              <w:cnfStyle w:val="000000000000" w:firstRow="0" w:lastRow="0" w:firstColumn="0" w:lastColumn="0" w:oddVBand="0" w:evenVBand="0" w:oddHBand="0" w:evenHBand="0" w:firstRowFirstColumn="0" w:firstRowLastColumn="0" w:lastRowFirstColumn="0" w:lastRowLastColumn="0"/>
            </w:pPr>
            <w:r>
              <w:t>Date et heure de création du</w:t>
            </w:r>
            <w:r w:rsidR="00EF5B1F">
              <w:t xml:space="preserve"> fichier de mutation.</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EF5B1F" w:rsidRPr="00135461" w:rsidRDefault="00EF5B1F" w:rsidP="008E1D28">
            <w:pPr>
              <w:contextualSpacing/>
            </w:pPr>
          </w:p>
        </w:tc>
        <w:tc>
          <w:tcPr>
            <w:tcW w:w="2676" w:type="dxa"/>
          </w:tcPr>
          <w:p w:rsidR="00EF5B1F" w:rsidRDefault="00EF5B1F" w:rsidP="008E1D28">
            <w:pPr>
              <w:tabs>
                <w:tab w:val="center" w:pos="984"/>
              </w:tabs>
              <w:contextualSpacing/>
              <w:cnfStyle w:val="000000000000" w:firstRow="0" w:lastRow="0" w:firstColumn="0" w:lastColumn="0" w:oddVBand="0" w:evenVBand="0" w:oddHBand="0" w:evenHBand="0" w:firstRowFirstColumn="0" w:firstRowLastColumn="0" w:lastRowFirstColumn="0" w:lastRowLastColumn="0"/>
              <w:rPr>
                <w:b/>
              </w:rPr>
            </w:pPr>
            <w:r>
              <w:rPr>
                <w:b/>
              </w:rPr>
              <w:t>organizationIdentification</w:t>
            </w:r>
          </w:p>
        </w:tc>
        <w:tc>
          <w:tcPr>
            <w:tcW w:w="5964" w:type="dxa"/>
          </w:tcPr>
          <w:p w:rsidR="00EF5B1F" w:rsidRPr="00661947" w:rsidRDefault="00EF5B1F" w:rsidP="008E1D28">
            <w:pPr>
              <w:contextualSpacing/>
              <w:cnfStyle w:val="000000000000" w:firstRow="0" w:lastRow="0" w:firstColumn="0" w:lastColumn="0" w:oddVBand="0" w:evenVBand="0" w:oddHBand="0" w:evenHBand="0" w:firstRowFirstColumn="0" w:firstRowLastColumn="0" w:lastRowFirstColumn="0" w:lastRowLastColumn="0"/>
            </w:pPr>
            <w:r>
              <w:t>Identification de l’émetteur (secteur/institution ou numéro BCE)</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382" w:type="dxa"/>
            <w:gridSpan w:val="2"/>
            <w:tcBorders>
              <w:bottom w:val="nil"/>
            </w:tcBorders>
            <w:vAlign w:val="center"/>
          </w:tcPr>
          <w:p w:rsidR="00EF5B1F" w:rsidRPr="00135461" w:rsidRDefault="00EF5B1F" w:rsidP="008E1D28">
            <w:pPr>
              <w:contextualSpacing/>
              <w:jc w:val="left"/>
            </w:pPr>
            <w:r>
              <w:t>receiver</w:t>
            </w:r>
          </w:p>
        </w:tc>
        <w:tc>
          <w:tcPr>
            <w:tcW w:w="5964" w:type="dxa"/>
            <w:vAlign w:val="center"/>
          </w:tcPr>
          <w:p w:rsidR="00EF5B1F" w:rsidRPr="00135461" w:rsidRDefault="00EF5B1F" w:rsidP="008E1D28">
            <w:pPr>
              <w:contextualSpacing/>
              <w:cnfStyle w:val="000000000000" w:firstRow="0" w:lastRow="0" w:firstColumn="0" w:lastColumn="0" w:oddVBand="0" w:evenVBand="0" w:oddHBand="0" w:evenHBand="0" w:firstRowFirstColumn="0" w:firstRowLastColumn="0" w:lastRowFirstColumn="0" w:lastRowLastColumn="0"/>
            </w:pPr>
            <w:r>
              <w:t>Informations relatives au destinataire</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EF5B1F" w:rsidRPr="00135461" w:rsidRDefault="00EF5B1F" w:rsidP="008E1D28">
            <w:pPr>
              <w:contextualSpacing/>
            </w:pPr>
          </w:p>
        </w:tc>
        <w:tc>
          <w:tcPr>
            <w:tcW w:w="2676" w:type="dxa"/>
          </w:tcPr>
          <w:p w:rsidR="00EF5B1F" w:rsidRDefault="00EF5B1F" w:rsidP="008E1D28">
            <w:pPr>
              <w:tabs>
                <w:tab w:val="center" w:pos="984"/>
              </w:tabs>
              <w:contextualSpacing/>
              <w:cnfStyle w:val="000000000000" w:firstRow="0" w:lastRow="0" w:firstColumn="0" w:lastColumn="0" w:oddVBand="0" w:evenVBand="0" w:oddHBand="0" w:evenHBand="0" w:firstRowFirstColumn="0" w:firstRowLastColumn="0" w:lastRowFirstColumn="0" w:lastRowLastColumn="0"/>
              <w:rPr>
                <w:b/>
              </w:rPr>
            </w:pPr>
            <w:r>
              <w:rPr>
                <w:b/>
              </w:rPr>
              <w:t>ticket</w:t>
            </w:r>
          </w:p>
        </w:tc>
        <w:tc>
          <w:tcPr>
            <w:tcW w:w="5964" w:type="dxa"/>
          </w:tcPr>
          <w:p w:rsidR="00EF5B1F" w:rsidRPr="00661947" w:rsidRDefault="00EF5B1F" w:rsidP="008E1D28">
            <w:pPr>
              <w:contextualSpacing/>
              <w:cnfStyle w:val="000000000000" w:firstRow="0" w:lastRow="0" w:firstColumn="0" w:lastColumn="0" w:oddVBand="0" w:evenVBand="0" w:oddHBand="0" w:evenHBand="0" w:firstRowFirstColumn="0" w:firstRowLastColumn="0" w:lastRowFirstColumn="0" w:lastRowLastColumn="0"/>
            </w:pPr>
            <w:r>
              <w:t>Ticket unique du destinataire. Sera toujours vide.</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EF5B1F" w:rsidRPr="00135461" w:rsidRDefault="00EF5B1F" w:rsidP="008E1D28">
            <w:pPr>
              <w:contextualSpacing/>
            </w:pPr>
          </w:p>
        </w:tc>
        <w:tc>
          <w:tcPr>
            <w:tcW w:w="2676" w:type="dxa"/>
          </w:tcPr>
          <w:p w:rsidR="00EF5B1F" w:rsidRDefault="00EF5B1F" w:rsidP="008E1D28">
            <w:pPr>
              <w:tabs>
                <w:tab w:val="center" w:pos="984"/>
              </w:tabs>
              <w:contextualSpacing/>
              <w:cnfStyle w:val="000000000000" w:firstRow="0" w:lastRow="0" w:firstColumn="0" w:lastColumn="0" w:oddVBand="0" w:evenVBand="0" w:oddHBand="0" w:evenHBand="0" w:firstRowFirstColumn="0" w:firstRowLastColumn="0" w:lastRowFirstColumn="0" w:lastRowLastColumn="0"/>
              <w:rPr>
                <w:b/>
              </w:rPr>
            </w:pPr>
            <w:r>
              <w:rPr>
                <w:b/>
              </w:rPr>
              <w:t>timestampSent</w:t>
            </w:r>
          </w:p>
        </w:tc>
        <w:tc>
          <w:tcPr>
            <w:tcW w:w="5964" w:type="dxa"/>
          </w:tcPr>
          <w:p w:rsidR="00EF5B1F" w:rsidRPr="00661947" w:rsidRDefault="00EF5B1F" w:rsidP="008E1D28">
            <w:pPr>
              <w:contextualSpacing/>
              <w:cnfStyle w:val="000000000000" w:firstRow="0" w:lastRow="0" w:firstColumn="0" w:lastColumn="0" w:oddVBand="0" w:evenVBand="0" w:oddHBand="0" w:evenHBand="0" w:firstRowFirstColumn="0" w:firstRowLastColumn="0" w:lastRowFirstColumn="0" w:lastRowLastColumn="0"/>
            </w:pPr>
            <w:r>
              <w:t>Date et heure de la réponse. Sera toujours vide.</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EF5B1F" w:rsidRPr="00135461" w:rsidRDefault="00EF5B1F" w:rsidP="008E1D28">
            <w:pPr>
              <w:contextualSpacing/>
            </w:pPr>
          </w:p>
        </w:tc>
        <w:tc>
          <w:tcPr>
            <w:tcW w:w="2676" w:type="dxa"/>
          </w:tcPr>
          <w:p w:rsidR="00EF5B1F" w:rsidRDefault="00EF5B1F" w:rsidP="008E1D28">
            <w:pPr>
              <w:tabs>
                <w:tab w:val="center" w:pos="984"/>
              </w:tabs>
              <w:contextualSpacing/>
              <w:cnfStyle w:val="000000000000" w:firstRow="0" w:lastRow="0" w:firstColumn="0" w:lastColumn="0" w:oddVBand="0" w:evenVBand="0" w:oddHBand="0" w:evenHBand="0" w:firstRowFirstColumn="0" w:firstRowLastColumn="0" w:lastRowFirstColumn="0" w:lastRowLastColumn="0"/>
              <w:rPr>
                <w:b/>
              </w:rPr>
            </w:pPr>
            <w:r>
              <w:rPr>
                <w:b/>
              </w:rPr>
              <w:t>organizationIdentification</w:t>
            </w:r>
          </w:p>
        </w:tc>
        <w:tc>
          <w:tcPr>
            <w:tcW w:w="5964" w:type="dxa"/>
          </w:tcPr>
          <w:p w:rsidR="00EF5B1F" w:rsidRPr="00661947" w:rsidRDefault="00EF5B1F" w:rsidP="008E1D28">
            <w:pPr>
              <w:contextualSpacing/>
              <w:cnfStyle w:val="000000000000" w:firstRow="0" w:lastRow="0" w:firstColumn="0" w:lastColumn="0" w:oddVBand="0" w:evenVBand="0" w:oddHBand="0" w:evenHBand="0" w:firstRowFirstColumn="0" w:firstRowLastColumn="0" w:lastRowFirstColumn="0" w:lastRowLastColumn="0"/>
            </w:pPr>
            <w:r>
              <w:t>Identification du destinataire (secteur/institution ou numéro BCE)</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382" w:type="dxa"/>
            <w:gridSpan w:val="2"/>
            <w:tcBorders>
              <w:top w:val="nil"/>
              <w:bottom w:val="single" w:sz="8" w:space="0" w:color="A6A6A6"/>
            </w:tcBorders>
          </w:tcPr>
          <w:p w:rsidR="00EF5B1F" w:rsidRPr="00EF5B1F" w:rsidRDefault="00EF5B1F" w:rsidP="008E1D28">
            <w:pPr>
              <w:tabs>
                <w:tab w:val="center" w:pos="984"/>
              </w:tabs>
              <w:contextualSpacing/>
            </w:pPr>
            <w:r>
              <w:t>legalContext</w:t>
            </w:r>
          </w:p>
        </w:tc>
        <w:tc>
          <w:tcPr>
            <w:tcW w:w="5964" w:type="dxa"/>
          </w:tcPr>
          <w:p w:rsidR="00EF5B1F" w:rsidRDefault="00EF5B1F" w:rsidP="008E1D28">
            <w:pPr>
              <w:contextualSpacing/>
              <w:cnfStyle w:val="000000000000" w:firstRow="0" w:lastRow="0" w:firstColumn="0" w:lastColumn="0" w:oddVBand="0" w:evenVBand="0" w:oddHBand="0" w:evenHBand="0" w:firstRowFirstColumn="0" w:firstRowLastColumn="0" w:lastRowFirstColumn="0" w:lastRowLastColumn="0"/>
            </w:pPr>
            <w:r>
              <w:t>Le contexte légal dans lequel les notifications sont envoyées.</w:t>
            </w:r>
          </w:p>
        </w:tc>
      </w:tr>
      <w:tr w:rsidR="00EF5B1F" w:rsidRPr="00135461" w:rsidTr="00EF5B1F">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382" w:type="dxa"/>
            <w:gridSpan w:val="2"/>
            <w:tcBorders>
              <w:top w:val="single" w:sz="8" w:space="0" w:color="A6A6A6"/>
            </w:tcBorders>
          </w:tcPr>
          <w:p w:rsidR="00EF5B1F" w:rsidRPr="00EF5B1F" w:rsidRDefault="00EF5B1F" w:rsidP="008E1D28">
            <w:pPr>
              <w:tabs>
                <w:tab w:val="center" w:pos="984"/>
              </w:tabs>
              <w:contextualSpacing/>
            </w:pPr>
            <w:r>
              <w:t>sequenceNumber</w:t>
            </w:r>
          </w:p>
        </w:tc>
        <w:tc>
          <w:tcPr>
            <w:tcW w:w="5964" w:type="dxa"/>
          </w:tcPr>
          <w:p w:rsidR="00EF5B1F" w:rsidRDefault="00EF5B1F" w:rsidP="008E1D28">
            <w:pPr>
              <w:contextualSpacing/>
              <w:cnfStyle w:val="000000000000" w:firstRow="0" w:lastRow="0" w:firstColumn="0" w:lastColumn="0" w:oddVBand="0" w:evenVBand="0" w:oddHBand="0" w:evenHBand="0" w:firstRowFirstColumn="0" w:firstRowLastColumn="0" w:lastRowFirstColumn="0" w:lastRowLastColumn="0"/>
            </w:pPr>
            <w:r>
              <w:t>Le numéro d’ordre du fichier.</w:t>
            </w:r>
          </w:p>
          <w:p w:rsidR="00EF5B1F" w:rsidRDefault="00EF5B1F" w:rsidP="008E1D28">
            <w:pPr>
              <w:spacing w:after="0" w:line="240" w:lineRule="auto"/>
              <w:contextualSpacing/>
              <w:jc w:val="left"/>
              <w:cnfStyle w:val="000000000000" w:firstRow="0" w:lastRow="0" w:firstColumn="0" w:lastColumn="0" w:oddVBand="0" w:evenVBand="0" w:oddHBand="0" w:evenHBand="0" w:firstRowFirstColumn="0" w:firstRowLastColumn="0" w:lastRowFirstColumn="0" w:lastRowLastColumn="0"/>
            </w:pPr>
            <w:r>
              <w:t xml:space="preserve">L’ordre des messages est important pour un traitement correct. Le sequenceNumber permet de traiter les messages dans le bon ordre et de détecter des messages manquants. Le numéro d’ordre est unique au sein d’un même service et format. </w:t>
            </w:r>
          </w:p>
        </w:tc>
      </w:tr>
    </w:tbl>
    <w:p w:rsidR="00EF5B1F" w:rsidRDefault="00EF5B1F" w:rsidP="00D1398A">
      <w:pPr>
        <w:pStyle w:val="Heading3"/>
      </w:pPr>
      <w:bookmarkStart w:id="79" w:name="_Ref506236753"/>
      <w:bookmarkStart w:id="80" w:name="_Ref503962227"/>
      <w:r>
        <w:t>Filtres de données [</w:t>
      </w:r>
      <w:r>
        <w:rPr>
          <w:rFonts w:ascii="Courier New" w:hAnsi="Courier New"/>
        </w:rPr>
        <w:t>dataFilters</w:t>
      </w:r>
      <w:r>
        <w:t>]</w:t>
      </w:r>
      <w:bookmarkEnd w:id="79"/>
    </w:p>
    <w:p w:rsidR="008E1D28" w:rsidRPr="008E1D28" w:rsidRDefault="008E1D28" w:rsidP="008E1D28"/>
    <w:p w:rsidR="00EF5B1F" w:rsidRDefault="00EF5B1F" w:rsidP="00EF5B1F">
      <w:pPr>
        <w:jc w:val="center"/>
      </w:pPr>
      <w:r>
        <w:rPr>
          <w:noProof/>
          <w:lang w:val="en-US"/>
        </w:rPr>
        <w:drawing>
          <wp:inline distT="0" distB="0" distL="0" distR="0" wp14:anchorId="66A742B7" wp14:editId="39B76722">
            <wp:extent cx="2634259" cy="616528"/>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8916" cy="62932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9"/>
        <w:gridCol w:w="6661"/>
      </w:tblGrid>
      <w:tr w:rsidR="00EF5B1F" w:rsidRPr="00135461" w:rsidTr="005246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rsidR="00EF5B1F" w:rsidRPr="00135461" w:rsidRDefault="00EF5B1F" w:rsidP="008E1D28">
            <w:pPr>
              <w:pStyle w:val="ListParagraph"/>
              <w:ind w:left="0"/>
            </w:pPr>
            <w:r>
              <w:t>Élément</w:t>
            </w:r>
          </w:p>
        </w:tc>
        <w:tc>
          <w:tcPr>
            <w:tcW w:w="6661" w:type="dxa"/>
          </w:tcPr>
          <w:p w:rsidR="00EF5B1F" w:rsidRPr="00135461" w:rsidRDefault="00EF5B1F" w:rsidP="008E1D28">
            <w:pPr>
              <w:pStyle w:val="ListParagraph"/>
              <w:ind w:left="0"/>
              <w:cnfStyle w:val="100000000000" w:firstRow="1" w:lastRow="0" w:firstColumn="0" w:lastColumn="0" w:oddVBand="0" w:evenVBand="0" w:oddHBand="0" w:evenHBand="0" w:firstRowFirstColumn="0" w:firstRowLastColumn="0" w:lastRowFirstColumn="0" w:lastRowLastColumn="0"/>
            </w:pPr>
            <w:r>
              <w:t>Description</w:t>
            </w:r>
          </w:p>
        </w:tc>
      </w:tr>
      <w:tr w:rsidR="00EF5B1F" w:rsidTr="00524693">
        <w:trPr>
          <w:jc w:val="center"/>
        </w:trPr>
        <w:tc>
          <w:tcPr>
            <w:cnfStyle w:val="001000000000" w:firstRow="0" w:lastRow="0" w:firstColumn="1" w:lastColumn="0" w:oddVBand="0" w:evenVBand="0" w:oddHBand="0" w:evenHBand="0" w:firstRowFirstColumn="0" w:firstRowLastColumn="0" w:lastRowFirstColumn="0" w:lastRowLastColumn="0"/>
            <w:tcW w:w="2689" w:type="dxa"/>
            <w:tcBorders>
              <w:bottom w:val="single" w:sz="8" w:space="0" w:color="A6A6A6" w:themeColor="background1" w:themeShade="A6"/>
            </w:tcBorders>
            <w:vAlign w:val="center"/>
          </w:tcPr>
          <w:p w:rsidR="00EF5B1F" w:rsidRDefault="00EF5B1F" w:rsidP="008E1D28">
            <w:pPr>
              <w:contextualSpacing/>
              <w:jc w:val="left"/>
            </w:pPr>
            <w:r>
              <w:t>filteredElement</w:t>
            </w:r>
          </w:p>
        </w:tc>
        <w:tc>
          <w:tcPr>
            <w:tcW w:w="6661" w:type="dxa"/>
            <w:tcBorders>
              <w:bottom w:val="single" w:sz="8" w:space="0" w:color="A6A6A6" w:themeColor="background1" w:themeShade="A6"/>
            </w:tcBorders>
            <w:vAlign w:val="center"/>
          </w:tcPr>
          <w:p w:rsidR="00EF5B1F" w:rsidRDefault="00EF5B1F" w:rsidP="00FD27FC">
            <w:pPr>
              <w:contextualSpacing/>
              <w:cnfStyle w:val="000000000000" w:firstRow="0" w:lastRow="0" w:firstColumn="0" w:lastColumn="0" w:oddVBand="0" w:evenVBand="0" w:oddHBand="0" w:evenHBand="0" w:firstRowFirstColumn="0" w:firstRowLastColumn="0" w:lastRowFirstColumn="0" w:lastRowLastColumn="0"/>
            </w:pPr>
            <w:r>
              <w:t>Une expression ‘xpath’ indiqu</w:t>
            </w:r>
            <w:r w:rsidR="00FD27FC">
              <w:t>e</w:t>
            </w:r>
            <w:r>
              <w:t xml:space="preserve"> quels éléments du schéma ont été filtrés sur la base des autorisations. L’indi</w:t>
            </w:r>
            <w:r w:rsidR="00FD27FC">
              <w:t>cation</w:t>
            </w:r>
            <w:r>
              <w:t xml:space="preserve"> est statique, c’est-à-dire une expression est toujours présente en l’absence d’autorisation pour ce groupe, même si les données mêmes ne sont pas présentes. Voir aussi § </w:t>
            </w:r>
            <w:r>
              <w:fldChar w:fldCharType="begin"/>
            </w:r>
            <w:r>
              <w:instrText xml:space="preserve"> REF _Ref503772990 \r \h </w:instrText>
            </w:r>
            <w:r>
              <w:fldChar w:fldCharType="separate"/>
            </w:r>
            <w:r w:rsidR="003434D6">
              <w:rPr>
                <w:b/>
                <w:bCs/>
                <w:lang w:val="en-US"/>
              </w:rPr>
              <w:t>Error! Reference source not found.</w:t>
            </w:r>
            <w:r>
              <w:fldChar w:fldCharType="end"/>
            </w:r>
          </w:p>
        </w:tc>
      </w:tr>
    </w:tbl>
    <w:p w:rsidR="007A56CB" w:rsidRPr="00EA7DFB" w:rsidRDefault="007A56CB" w:rsidP="00EA7DFB">
      <w:pPr>
        <w:pStyle w:val="Heading3"/>
      </w:pPr>
      <w:bookmarkStart w:id="81" w:name="_Toc501356369"/>
      <w:bookmarkStart w:id="82" w:name="_Ref506239158"/>
      <w:r>
        <w:t>NISS avec status ‘annulé’</w:t>
      </w:r>
      <w:bookmarkEnd w:id="81"/>
      <w:bookmarkEnd w:id="82"/>
      <w:r w:rsidR="00EA7DFB">
        <w:t xml:space="preserve"> </w:t>
      </w:r>
      <w:r w:rsidR="00EA7DFB" w:rsidRPr="00EA7DFB">
        <w:t>[ssin]</w:t>
      </w:r>
    </w:p>
    <w:p w:rsidR="007A56CB" w:rsidRDefault="007A56CB" w:rsidP="007A56CB">
      <w:pPr>
        <w:jc w:val="center"/>
      </w:pPr>
      <w:r>
        <w:rPr>
          <w:noProof/>
          <w:lang w:val="en-US"/>
        </w:rPr>
        <w:drawing>
          <wp:inline distT="0" distB="0" distL="0" distR="0" wp14:anchorId="6A1BB47E" wp14:editId="43E84706">
            <wp:extent cx="3032843" cy="80875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68921" cy="818380"/>
                    </a:xfrm>
                    <a:prstGeom prst="rect">
                      <a:avLst/>
                    </a:prstGeom>
                  </pic:spPr>
                </pic:pic>
              </a:graphicData>
            </a:graphic>
          </wp:inline>
        </w:drawing>
      </w:r>
    </w:p>
    <w:p w:rsidR="007A56CB" w:rsidRDefault="007A56CB" w:rsidP="007A56CB">
      <w:r>
        <w:t>L’élément ssin est présent dans la réponse de la BCSS et retourne le NISS sur la base duquel la demande a eu lieu ainsi que des informations relatives au statut de ce NISS dans l’attribut:</w:t>
      </w:r>
    </w:p>
    <w:tbl>
      <w:tblPr>
        <w:tblStyle w:val="BCSSTable"/>
        <w:tblW w:w="0" w:type="auto"/>
        <w:jc w:val="center"/>
        <w:tblLook w:val="04A0" w:firstRow="1" w:lastRow="0" w:firstColumn="1" w:lastColumn="0" w:noHBand="0" w:noVBand="1"/>
      </w:tblPr>
      <w:tblGrid>
        <w:gridCol w:w="2891"/>
        <w:gridCol w:w="4674"/>
      </w:tblGrid>
      <w:tr w:rsidR="007A56CB" w:rsidRPr="00135461" w:rsidTr="00A21B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7A56CB" w:rsidRPr="00135461" w:rsidRDefault="007A56CB" w:rsidP="00524693">
            <w:r>
              <w:lastRenderedPageBreak/>
              <w:t>Attribut</w:t>
            </w:r>
          </w:p>
        </w:tc>
        <w:tc>
          <w:tcPr>
            <w:tcW w:w="4674" w:type="dxa"/>
          </w:tcPr>
          <w:p w:rsidR="007A56CB" w:rsidRPr="00135461" w:rsidRDefault="007A56CB" w:rsidP="00524693">
            <w:pPr>
              <w:jc w:val="left"/>
              <w:cnfStyle w:val="100000000000" w:firstRow="1" w:lastRow="0" w:firstColumn="0" w:lastColumn="0" w:oddVBand="0" w:evenVBand="0" w:oddHBand="0" w:evenHBand="0" w:firstRowFirstColumn="0" w:firstRowLastColumn="0" w:lastRowFirstColumn="0" w:lastRowLastColumn="0"/>
            </w:pPr>
            <w:r>
              <w:t>Description</w:t>
            </w:r>
          </w:p>
        </w:tc>
      </w:tr>
      <w:tr w:rsidR="007A56CB" w:rsidTr="00A21B53">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7A56CB" w:rsidRDefault="007A56CB" w:rsidP="00524693">
            <w:pPr>
              <w:jc w:val="left"/>
            </w:pPr>
            <w:r>
              <w:t>canceled</w:t>
            </w:r>
          </w:p>
        </w:tc>
        <w:tc>
          <w:tcPr>
            <w:tcW w:w="4674" w:type="dxa"/>
            <w:tcBorders>
              <w:bottom w:val="single" w:sz="8" w:space="0" w:color="A6A6A6" w:themeColor="background1" w:themeShade="A6"/>
            </w:tcBorders>
            <w:vAlign w:val="center"/>
          </w:tcPr>
          <w:p w:rsidR="007A56CB" w:rsidRDefault="007A56CB" w:rsidP="00524693">
            <w:pPr>
              <w:cnfStyle w:val="000000000000" w:firstRow="0" w:lastRow="0" w:firstColumn="0" w:lastColumn="0" w:oddVBand="0" w:evenVBand="0" w:oddHBand="0" w:evenHBand="0" w:firstRowFirstColumn="0" w:firstRowLastColumn="0" w:lastRowFirstColumn="0" w:lastRowLastColumn="0"/>
            </w:pPr>
            <w:r>
              <w:t>Si cet élément est présent et est égal à ‘true’, le NISS a été annulé et ne peut pas être utilisé.</w:t>
            </w:r>
          </w:p>
        </w:tc>
      </w:tr>
    </w:tbl>
    <w:p w:rsidR="00A21B53" w:rsidRPr="00450FE7" w:rsidRDefault="00A21B53" w:rsidP="00A21B53">
      <w:pPr>
        <w:pStyle w:val="Heading3"/>
      </w:pPr>
      <w:bookmarkStart w:id="83" w:name="_Toc496177422"/>
      <w:bookmarkStart w:id="84" w:name="_Toc504636018"/>
      <w:r w:rsidRPr="00450FE7">
        <w:t>NISS avec status [</w:t>
      </w:r>
      <w:r w:rsidRPr="00450FE7">
        <w:rPr>
          <w:rFonts w:ascii="Courier New" w:hAnsi="Courier New"/>
        </w:rPr>
        <w:t>ssin</w:t>
      </w:r>
      <w:r w:rsidRPr="00450FE7">
        <w:t>] ‘annulé’ ou ‘remplacé par’</w:t>
      </w:r>
      <w:bookmarkEnd w:id="83"/>
      <w:bookmarkEnd w:id="84"/>
      <w:r w:rsidRPr="00450FE7">
        <w:t xml:space="preserve"> </w:t>
      </w:r>
    </w:p>
    <w:p w:rsidR="00A21B53" w:rsidRDefault="00A21B53" w:rsidP="00A21B53">
      <w:pPr>
        <w:jc w:val="center"/>
      </w:pPr>
      <w:r w:rsidRPr="0031529C">
        <w:rPr>
          <w:noProof/>
          <w:lang w:val="en-US"/>
        </w:rPr>
        <w:drawing>
          <wp:inline distT="0" distB="0" distL="0" distR="0" wp14:anchorId="12593AD6" wp14:editId="0432E801">
            <wp:extent cx="3420533" cy="12192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30658" cy="1222809"/>
                    </a:xfrm>
                    <a:prstGeom prst="rect">
                      <a:avLst/>
                    </a:prstGeom>
                  </pic:spPr>
                </pic:pic>
              </a:graphicData>
            </a:graphic>
          </wp:inline>
        </w:drawing>
      </w:r>
    </w:p>
    <w:p w:rsidR="00A21B53" w:rsidRPr="00450FE7" w:rsidRDefault="00A21B53" w:rsidP="00A21B53">
      <w:r w:rsidRPr="00450FE7">
        <w:t>L’élément ssin est présent dans la réponse de la BCSS et retourne le NISS sur la base duquel la demande a eu lieu ainsi que des informations relatives au statut de ce NISS dans les attributs:</w:t>
      </w:r>
    </w:p>
    <w:tbl>
      <w:tblPr>
        <w:tblStyle w:val="BCSSTable"/>
        <w:tblW w:w="0" w:type="auto"/>
        <w:jc w:val="center"/>
        <w:tblLook w:val="04A0" w:firstRow="1" w:lastRow="0" w:firstColumn="1" w:lastColumn="0" w:noHBand="0" w:noVBand="1"/>
      </w:tblPr>
      <w:tblGrid>
        <w:gridCol w:w="2891"/>
        <w:gridCol w:w="4674"/>
      </w:tblGrid>
      <w:tr w:rsidR="00A21B53" w:rsidRPr="00135461" w:rsidTr="00CE20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A21B53" w:rsidRPr="00135461" w:rsidRDefault="00A21B53" w:rsidP="00CE20F6">
            <w:r>
              <w:t>Attribut</w:t>
            </w:r>
          </w:p>
        </w:tc>
        <w:tc>
          <w:tcPr>
            <w:tcW w:w="4674" w:type="dxa"/>
          </w:tcPr>
          <w:p w:rsidR="00A21B53" w:rsidRPr="00135461" w:rsidRDefault="00A21B53" w:rsidP="00CE20F6">
            <w:pPr>
              <w:jc w:val="left"/>
              <w:cnfStyle w:val="100000000000" w:firstRow="1" w:lastRow="0" w:firstColumn="0" w:lastColumn="0" w:oddVBand="0" w:evenVBand="0" w:oddHBand="0" w:evenHBand="0" w:firstRowFirstColumn="0" w:firstRowLastColumn="0" w:lastRowFirstColumn="0" w:lastRowLastColumn="0"/>
            </w:pPr>
            <w:r>
              <w:t>Description</w:t>
            </w:r>
          </w:p>
        </w:tc>
      </w:tr>
      <w:tr w:rsidR="00A21B53" w:rsidRPr="007227FD" w:rsidTr="00CE20F6">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A21B53" w:rsidRDefault="00A21B53" w:rsidP="00CE20F6">
            <w:pPr>
              <w:jc w:val="left"/>
            </w:pPr>
            <w:r>
              <w:t>canceled</w:t>
            </w:r>
          </w:p>
        </w:tc>
        <w:tc>
          <w:tcPr>
            <w:tcW w:w="4674" w:type="dxa"/>
            <w:tcBorders>
              <w:bottom w:val="single" w:sz="8" w:space="0" w:color="A6A6A6" w:themeColor="background1" w:themeShade="A6"/>
            </w:tcBorders>
            <w:vAlign w:val="center"/>
          </w:tcPr>
          <w:p w:rsidR="00A21B53" w:rsidRPr="007227FD" w:rsidRDefault="00A21B53" w:rsidP="00CE20F6">
            <w:pPr>
              <w:cnfStyle w:val="000000000000" w:firstRow="0" w:lastRow="0" w:firstColumn="0" w:lastColumn="0" w:oddVBand="0" w:evenVBand="0" w:oddHBand="0" w:evenHBand="0" w:firstRowFirstColumn="0" w:firstRowLastColumn="0" w:lastRowFirstColumn="0" w:lastRowLastColumn="0"/>
            </w:pPr>
            <w:r w:rsidRPr="00450FE7">
              <w:t>Si cet élément est présent et est égal à ‘true’, le NISS a été annulé et ne peut pas être utilisé</w:t>
            </w:r>
            <w:r>
              <w:t>.</w:t>
            </w:r>
            <w:r w:rsidR="007227FD">
              <w:t xml:space="preserve"> </w:t>
            </w:r>
            <w:r w:rsidR="007227FD" w:rsidRPr="007227FD">
              <w:t xml:space="preserve">Si cet élément est présent ensemble avec </w:t>
            </w:r>
            <w:r w:rsidR="007227FD" w:rsidRPr="007227FD">
              <w:rPr>
                <w:rFonts w:ascii="Courier New" w:hAnsi="Courier New" w:cs="Courier New"/>
              </w:rPr>
              <w:t>replacedBy</w:t>
            </w:r>
            <w:r w:rsidR="007227FD" w:rsidRPr="007227FD">
              <w:t>, cela</w:t>
            </w:r>
            <w:r w:rsidR="007227FD">
              <w:t xml:space="preserve"> signifie que le NISS present dans </w:t>
            </w:r>
            <w:r w:rsidR="007227FD" w:rsidRPr="007227FD">
              <w:rPr>
                <w:rFonts w:ascii="Courier New" w:hAnsi="Courier New" w:cs="Courier New"/>
              </w:rPr>
              <w:t>replacedBy</w:t>
            </w:r>
            <w:r w:rsidR="007227FD">
              <w:t xml:space="preserve"> est annulé.</w:t>
            </w:r>
          </w:p>
        </w:tc>
      </w:tr>
      <w:tr w:rsidR="00A21B53" w:rsidRPr="00450FE7" w:rsidTr="00CE20F6">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A21B53" w:rsidRDefault="00A21B53" w:rsidP="00CE20F6">
            <w:pPr>
              <w:jc w:val="left"/>
            </w:pPr>
            <w:r>
              <w:t>replacedBy</w:t>
            </w:r>
          </w:p>
        </w:tc>
        <w:tc>
          <w:tcPr>
            <w:tcW w:w="4674" w:type="dxa"/>
            <w:tcBorders>
              <w:bottom w:val="single" w:sz="4" w:space="0" w:color="auto"/>
            </w:tcBorders>
            <w:vAlign w:val="center"/>
          </w:tcPr>
          <w:p w:rsidR="00A21B53" w:rsidRPr="00450FE7" w:rsidRDefault="00A21B53" w:rsidP="00CE20F6">
            <w:pPr>
              <w:cnfStyle w:val="000000000000" w:firstRow="0" w:lastRow="0" w:firstColumn="0" w:lastColumn="0" w:oddVBand="0" w:evenVBand="0" w:oddHBand="0" w:evenHBand="0" w:firstRowFirstColumn="0" w:firstRowLastColumn="0" w:lastRowFirstColumn="0" w:lastRowLastColumn="0"/>
            </w:pPr>
            <w:r w:rsidRPr="00450FE7">
              <w:t>Si cet élément est présent, le NISS a été remplacé. Le NISS original est renvoyé dans l’élément du NISS même et cet attribut contient le nouveau NISS qui doit être utilisé.</w:t>
            </w:r>
          </w:p>
        </w:tc>
      </w:tr>
    </w:tbl>
    <w:p w:rsidR="00EF5B1F" w:rsidRDefault="00EF5B1F" w:rsidP="00A14F44"/>
    <w:p w:rsidR="005670BB" w:rsidRPr="00A14F44" w:rsidRDefault="00A14F44" w:rsidP="00D1398A">
      <w:pPr>
        <w:pStyle w:val="Heading3"/>
      </w:pPr>
      <w:bookmarkStart w:id="85" w:name="_Ref307396517"/>
      <w:bookmarkEnd w:id="80"/>
      <w:r>
        <w:lastRenderedPageBreak/>
        <w:t>Métadonnées de la notification [</w:t>
      </w:r>
      <w:r>
        <w:rPr>
          <w:rFonts w:ascii="Courier New" w:hAnsi="Courier New"/>
        </w:rPr>
        <w:t>notificationInformation</w:t>
      </w:r>
      <w:bookmarkEnd w:id="85"/>
      <w:r>
        <w:t>]</w:t>
      </w:r>
    </w:p>
    <w:p w:rsidR="005670BB" w:rsidRPr="00ED6F50" w:rsidRDefault="005670BB" w:rsidP="00ED6F50">
      <w:pPr>
        <w:jc w:val="center"/>
      </w:pPr>
      <w:r>
        <w:rPr>
          <w:noProof/>
          <w:lang w:val="en-US"/>
        </w:rPr>
        <w:drawing>
          <wp:inline distT="0" distB="0" distL="0" distR="0">
            <wp:extent cx="3546202" cy="200709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5713" cy="2018137"/>
                    </a:xfrm>
                    <a:prstGeom prst="rect">
                      <a:avLst/>
                    </a:prstGeom>
                    <a:noFill/>
                    <a:ln>
                      <a:noFill/>
                    </a:ln>
                  </pic:spPr>
                </pic:pic>
              </a:graphicData>
            </a:graphic>
          </wp:inline>
        </w:drawing>
      </w:r>
    </w:p>
    <w:tbl>
      <w:tblPr>
        <w:tblStyle w:val="BCSSTable"/>
        <w:tblW w:w="5000" w:type="pct"/>
        <w:jc w:val="center"/>
        <w:tblLook w:val="04A0" w:firstRow="1" w:lastRow="0" w:firstColumn="1" w:lastColumn="0" w:noHBand="0" w:noVBand="1"/>
      </w:tblPr>
      <w:tblGrid>
        <w:gridCol w:w="2405"/>
        <w:gridCol w:w="6945"/>
      </w:tblGrid>
      <w:tr w:rsidR="005670BB" w:rsidRPr="00135461" w:rsidTr="005246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6" w:type="pct"/>
          </w:tcPr>
          <w:p w:rsidR="005670BB" w:rsidRPr="00135461" w:rsidRDefault="005670BB" w:rsidP="00ED6F50">
            <w:pPr>
              <w:contextualSpacing/>
            </w:pPr>
            <w:r>
              <w:t>Élément</w:t>
            </w:r>
          </w:p>
        </w:tc>
        <w:tc>
          <w:tcPr>
            <w:tcW w:w="3714" w:type="pct"/>
          </w:tcPr>
          <w:p w:rsidR="005670BB" w:rsidRPr="00135461" w:rsidRDefault="005670BB" w:rsidP="00ED6F50">
            <w:pPr>
              <w:contextualSpacing/>
              <w:jc w:val="left"/>
              <w:cnfStyle w:val="100000000000" w:firstRow="1" w:lastRow="0" w:firstColumn="0" w:lastColumn="0" w:oddVBand="0" w:evenVBand="0" w:oddHBand="0" w:evenHBand="0" w:firstRowFirstColumn="0" w:firstRowLastColumn="0" w:lastRowFirstColumn="0" w:lastRowLastColumn="0"/>
            </w:pPr>
            <w:r>
              <w:t>Description</w:t>
            </w:r>
          </w:p>
        </w:tc>
      </w:tr>
      <w:tr w:rsidR="005670BB" w:rsidRPr="00135461" w:rsidTr="005670BB">
        <w:trPr>
          <w:jc w:val="center"/>
        </w:trPr>
        <w:tc>
          <w:tcPr>
            <w:cnfStyle w:val="001000000000" w:firstRow="0" w:lastRow="0" w:firstColumn="1" w:lastColumn="0" w:oddVBand="0" w:evenVBand="0" w:oddHBand="0" w:evenHBand="0" w:firstRowFirstColumn="0" w:firstRowLastColumn="0" w:lastRowFirstColumn="0" w:lastRowLastColumn="0"/>
            <w:tcW w:w="1286" w:type="pct"/>
            <w:tcBorders>
              <w:bottom w:val="single" w:sz="4" w:space="0" w:color="A6A6A6" w:themeColor="background1" w:themeShade="A6"/>
            </w:tcBorders>
          </w:tcPr>
          <w:p w:rsidR="005670BB" w:rsidRPr="00135461" w:rsidRDefault="005670BB" w:rsidP="00ED6F50">
            <w:pPr>
              <w:contextualSpacing/>
              <w:jc w:val="left"/>
            </w:pPr>
            <w:r>
              <w:t>timestamp</w:t>
            </w:r>
          </w:p>
        </w:tc>
        <w:tc>
          <w:tcPr>
            <w:tcW w:w="3714" w:type="pct"/>
            <w:vAlign w:val="center"/>
          </w:tcPr>
          <w:p w:rsidR="005670BB" w:rsidRPr="00135461" w:rsidRDefault="005670BB" w:rsidP="00ED6F50">
            <w:pPr>
              <w:contextualSpacing/>
              <w:cnfStyle w:val="000000000000" w:firstRow="0" w:lastRow="0" w:firstColumn="0" w:lastColumn="0" w:oddVBand="0" w:evenVBand="0" w:oddHBand="0" w:evenHBand="0" w:firstRowFirstColumn="0" w:firstRowLastColumn="0" w:lastRowFirstColumn="0" w:lastRowLastColumn="0"/>
            </w:pPr>
            <w:r>
              <w:t>La date et l'heure de la création de la notification</w:t>
            </w:r>
          </w:p>
        </w:tc>
      </w:tr>
      <w:tr w:rsidR="005670BB" w:rsidRPr="00135461" w:rsidTr="005670BB">
        <w:trPr>
          <w:jc w:val="center"/>
        </w:trPr>
        <w:tc>
          <w:tcPr>
            <w:cnfStyle w:val="001000000000" w:firstRow="0" w:lastRow="0" w:firstColumn="1" w:lastColumn="0" w:oddVBand="0" w:evenVBand="0" w:oddHBand="0" w:evenHBand="0" w:firstRowFirstColumn="0" w:firstRowLastColumn="0" w:lastRowFirstColumn="0" w:lastRowLastColumn="0"/>
            <w:tcW w:w="1286" w:type="pct"/>
            <w:tcBorders>
              <w:bottom w:val="single" w:sz="4" w:space="0" w:color="A6A6A6" w:themeColor="background1" w:themeShade="A6"/>
            </w:tcBorders>
          </w:tcPr>
          <w:p w:rsidR="005670BB" w:rsidRPr="005670BB" w:rsidRDefault="005670BB" w:rsidP="00ED6F50">
            <w:pPr>
              <w:contextualSpacing/>
              <w:jc w:val="left"/>
            </w:pPr>
            <w:r>
              <w:t>reason</w:t>
            </w:r>
          </w:p>
        </w:tc>
        <w:tc>
          <w:tcPr>
            <w:tcW w:w="3714" w:type="pct"/>
            <w:vAlign w:val="center"/>
          </w:tcPr>
          <w:p w:rsidR="005670BB" w:rsidRDefault="005670BB" w:rsidP="00ED6F50">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 xml:space="preserve">L’indication de la raison de l'envoi du message. </w:t>
            </w:r>
            <w:r w:rsidR="00DC0BB0" w:rsidRPr="003D76DB">
              <w:t>Voir</w:t>
            </w:r>
            <w:r w:rsidRPr="003D76DB">
              <w:t xml:space="preserve"> §</w:t>
            </w:r>
            <w:r w:rsidR="004E1E4D" w:rsidRPr="003D76DB">
              <w:t xml:space="preserve"> </w:t>
            </w:r>
            <w:r w:rsidR="004E1E4D">
              <w:rPr>
                <w:lang w:val="en-US"/>
              </w:rPr>
              <w:fldChar w:fldCharType="begin"/>
            </w:r>
            <w:r w:rsidR="004E1E4D" w:rsidRPr="003D76DB">
              <w:instrText xml:space="preserve"> REF _Ref512591414 \r \h </w:instrText>
            </w:r>
            <w:r w:rsidR="004E1E4D">
              <w:rPr>
                <w:lang w:val="en-US"/>
              </w:rPr>
            </w:r>
            <w:r w:rsidR="004E1E4D">
              <w:rPr>
                <w:lang w:val="en-US"/>
              </w:rPr>
              <w:fldChar w:fldCharType="separate"/>
            </w:r>
            <w:r w:rsidR="004E1E4D" w:rsidRPr="003D76DB">
              <w:t>3.4.4</w:t>
            </w:r>
            <w:r w:rsidR="004E1E4D">
              <w:rPr>
                <w:lang w:val="en-US"/>
              </w:rPr>
              <w:fldChar w:fldCharType="end"/>
            </w:r>
            <w:r w:rsidRPr="003D76DB">
              <w:rPr>
                <w:rFonts w:asciiTheme="minorHAnsi" w:hAnsiTheme="minorHAnsi"/>
              </w:rPr>
              <w:t xml:space="preserve"> </w:t>
            </w:r>
            <w:r w:rsidR="00DC0BB0">
              <w:rPr>
                <w:rFonts w:asciiTheme="minorHAnsi" w:hAnsiTheme="minorHAnsi"/>
              </w:rPr>
              <w:t>pour la signification</w:t>
            </w:r>
            <w:r>
              <w:rPr>
                <w:rFonts w:asciiTheme="minorHAnsi" w:hAnsiTheme="minorHAnsi"/>
              </w:rPr>
              <w:t>.</w:t>
            </w:r>
            <w:r>
              <w:t xml:space="preserve"> Par règle de distribution, une valeur fixe est configurée sous forme de 'string', par exemple “PERSON_MODIFIED”. Les valeurs possibles :</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NEW_DOSSIER</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PERSON_MODIFIED</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SSIN_REPLACED</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SSIN_CANCELED</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SSIN_REPLACEMENT_REVERTED</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SSIN_CANCELLATION_REVERTED</w:t>
            </w:r>
          </w:p>
          <w:p w:rsidR="005670BB" w:rsidRPr="005670BB" w:rsidRDefault="005670BB" w:rsidP="00432AA3">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RADIATED</w:t>
            </w:r>
          </w:p>
          <w:p w:rsidR="005670BB" w:rsidRPr="005670BB" w:rsidRDefault="005670BB" w:rsidP="00432AA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UNRADIATED</w:t>
            </w:r>
          </w:p>
        </w:tc>
      </w:tr>
    </w:tbl>
    <w:p w:rsidR="00ED6F50" w:rsidRDefault="00DC0BB0" w:rsidP="00D1398A">
      <w:pPr>
        <w:pStyle w:val="Heading3"/>
      </w:pPr>
      <w:bookmarkStart w:id="86" w:name="_Ref307396518"/>
      <w:bookmarkStart w:id="87" w:name="_Ref106283712"/>
      <w:r>
        <w:t>Données modifiées</w:t>
      </w:r>
      <w:r w:rsidR="00A14F44">
        <w:t xml:space="preserve"> [</w:t>
      </w:r>
      <w:r w:rsidR="00A14F44">
        <w:rPr>
          <w:rFonts w:ascii="Courier New" w:hAnsi="Courier New"/>
        </w:rPr>
        <w:t>mutationEvents</w:t>
      </w:r>
      <w:bookmarkEnd w:id="86"/>
      <w:r w:rsidR="00A14F44">
        <w:t>]</w:t>
      </w:r>
      <w:bookmarkEnd w:id="87"/>
    </w:p>
    <w:p w:rsidR="00F9380E" w:rsidRDefault="00ED6F50" w:rsidP="00ED6F50">
      <w:pPr>
        <w:rPr>
          <w:ins w:id="88" w:author="Jonas De Meulenaere (KSZ-BCSS)" w:date="2022-06-16T14:46:00Z"/>
          <w:rStyle w:val="q4iawc"/>
          <w:lang w:val="fr-FR"/>
        </w:rPr>
      </w:pPr>
      <w:r>
        <w:t>Ce bloc est uniquement présent dans updateNotifications.</w:t>
      </w:r>
      <w:ins w:id="89" w:author="Jonas De Meulenaere (KSZ-BCSS)" w:date="2022-06-16T14:46:00Z">
        <w:r w:rsidR="00F9380E">
          <w:t xml:space="preserve"> </w:t>
        </w:r>
        <w:r w:rsidR="00F9380E">
          <w:rPr>
            <w:rStyle w:val="q4iawc"/>
            <w:lang w:val="fr-FR"/>
          </w:rPr>
          <w:t xml:space="preserve">Dans des cas exceptionnels, il peut être présent dans des replacementNotifications ou cancelNotifications, si une mise à jour s'est produite le même jour </w:t>
        </w:r>
      </w:ins>
      <w:ins w:id="90" w:author="Jonas De Meulenaere (KSZ-BCSS)" w:date="2022-06-16T14:47:00Z">
        <w:r w:rsidR="00F9380E">
          <w:rPr>
            <w:rStyle w:val="q4iawc"/>
            <w:lang w:val="fr-FR"/>
          </w:rPr>
          <w:t>antérieur au</w:t>
        </w:r>
      </w:ins>
      <w:ins w:id="91" w:author="Jonas De Meulenaere (KSZ-BCSS)" w:date="2022-06-16T14:46:00Z">
        <w:r w:rsidR="00F9380E">
          <w:rPr>
            <w:rStyle w:val="q4iawc"/>
            <w:lang w:val="fr-FR"/>
          </w:rPr>
          <w:t xml:space="preserve"> remplacement/annulation.</w:t>
        </w:r>
      </w:ins>
    </w:p>
    <w:p w:rsidR="00AD1CDE" w:rsidRDefault="00F9380E" w:rsidP="00ED6F50">
      <w:pPr>
        <w:rPr>
          <w:ins w:id="92" w:author="Sarah Kumwimba (KSZ-BCSS)" w:date="2022-06-21T17:11:00Z"/>
          <w:rStyle w:val="q4iawc"/>
          <w:lang w:val="fr-FR"/>
        </w:rPr>
      </w:pPr>
      <w:ins w:id="93" w:author="Jonas De Meulenaere (KSZ-BCSS)" w:date="2022-06-16T14:47:00Z">
        <w:r>
          <w:rPr>
            <w:rStyle w:val="q4iawc"/>
            <w:lang w:val="fr-FR"/>
          </w:rPr>
          <w:t>Dans le cas d’un « RADIATED » ou « UNRADIATED », normalemen</w:t>
        </w:r>
      </w:ins>
      <w:ins w:id="94" w:author="Sarah Kumwimba (KSZ-BCSS)" w:date="2022-06-21T17:10:00Z">
        <w:r w:rsidR="00AD1CDE">
          <w:rPr>
            <w:rStyle w:val="q4iawc"/>
            <w:lang w:val="fr-FR"/>
          </w:rPr>
          <w:t>t</w:t>
        </w:r>
      </w:ins>
      <w:ins w:id="95" w:author="Jonas De Meulenaere (KSZ-BCSS)" w:date="2022-06-16T14:47:00Z">
        <w:r>
          <w:rPr>
            <w:rStyle w:val="q4iawc"/>
            <w:lang w:val="fr-FR"/>
          </w:rPr>
          <w:t xml:space="preserve">, </w:t>
        </w:r>
      </w:ins>
      <w:ins w:id="96" w:author="Jonas De Meulenaere (KSZ-BCSS)" w:date="2022-06-16T14:48:00Z">
        <w:r>
          <w:rPr>
            <w:rStyle w:val="q4iawc"/>
            <w:lang w:val="fr-FR"/>
          </w:rPr>
          <w:t>un mutationEvent avec modifiedField « administrator » ou « address » est</w:t>
        </w:r>
      </w:ins>
      <w:ins w:id="97" w:author="Jonas De Meulenaere (KSZ-BCSS)" w:date="2022-06-16T14:46:00Z">
        <w:r>
          <w:rPr>
            <w:rStyle w:val="q4iawc"/>
            <w:lang w:val="fr-FR"/>
          </w:rPr>
          <w:t xml:space="preserve"> pr</w:t>
        </w:r>
      </w:ins>
      <w:ins w:id="98" w:author="Jonas De Meulenaere (KSZ-BCSS)" w:date="2022-06-16T14:48:00Z">
        <w:r>
          <w:rPr>
            <w:rStyle w:val="q4iawc"/>
            <w:lang w:val="fr-FR"/>
          </w:rPr>
          <w:t>é</w:t>
        </w:r>
      </w:ins>
      <w:ins w:id="99" w:author="Jonas De Meulenaere (KSZ-BCSS)" w:date="2022-06-16T14:46:00Z">
        <w:r>
          <w:rPr>
            <w:rStyle w:val="q4iawc"/>
            <w:lang w:val="fr-FR"/>
          </w:rPr>
          <w:t>sent</w:t>
        </w:r>
      </w:ins>
      <w:ins w:id="100" w:author="Jonas De Meulenaere (KSZ-BCSS)" w:date="2022-06-16T14:48:00Z">
        <w:r>
          <w:rPr>
            <w:rStyle w:val="q4iawc"/>
            <w:lang w:val="fr-FR"/>
          </w:rPr>
          <w:t xml:space="preserve">, </w:t>
        </w:r>
      </w:ins>
      <w:ins w:id="101" w:author="Jonas De Meulenaere (KSZ-BCSS)" w:date="2022-06-16T14:46:00Z">
        <w:r>
          <w:rPr>
            <w:rStyle w:val="q4iawc"/>
            <w:lang w:val="fr-FR"/>
          </w:rPr>
          <w:t>c'est le changement qui a déclenché l</w:t>
        </w:r>
      </w:ins>
      <w:ins w:id="102" w:author="Sarah Kumwimba (KSZ-BCSS)" w:date="2022-06-21T17:24:00Z">
        <w:r w:rsidR="00DC0D15">
          <w:rPr>
            <w:rStyle w:val="q4iawc"/>
            <w:lang w:val="fr-FR"/>
          </w:rPr>
          <w:t>a radiation</w:t>
        </w:r>
      </w:ins>
      <w:bookmarkStart w:id="103" w:name="_GoBack"/>
      <w:bookmarkEnd w:id="103"/>
      <w:ins w:id="104" w:author="Jonas De Meulenaere (KSZ-BCSS)" w:date="2022-06-16T14:46:00Z">
        <w:del w:id="105" w:author="Sarah Kumwimba (KSZ-BCSS)" w:date="2022-06-21T17:23:00Z">
          <w:r w:rsidDel="00DC0D15">
            <w:rPr>
              <w:rStyle w:val="q4iawc"/>
              <w:lang w:val="fr-FR"/>
            </w:rPr>
            <w:delText>e rayonnement</w:delText>
          </w:r>
        </w:del>
        <w:r>
          <w:rPr>
            <w:rStyle w:val="q4iawc"/>
            <w:lang w:val="fr-FR"/>
          </w:rPr>
          <w:t>.</w:t>
        </w:r>
      </w:ins>
      <w:ins w:id="106" w:author="Jonas De Meulenaere (KSZ-BCSS)" w:date="2022-06-16T14:48:00Z">
        <w:r>
          <w:rPr>
            <w:rStyle w:val="q4iawc"/>
            <w:lang w:val="fr-FR"/>
          </w:rPr>
          <w:t xml:space="preserve"> </w:t>
        </w:r>
      </w:ins>
    </w:p>
    <w:p w:rsidR="00ED6F50" w:rsidRDefault="00F9380E" w:rsidP="00ED6F50">
      <w:ins w:id="107" w:author="Jonas De Meulenaere (KSZ-BCSS)" w:date="2022-06-16T14:46:00Z">
        <w:r>
          <w:rPr>
            <w:rStyle w:val="q4iawc"/>
            <w:lang w:val="fr-FR"/>
          </w:rPr>
          <w:t xml:space="preserve">Dans des cas exceptionnels, aucun événement de mutation n'est présent. Cela se produit lorsque, lors d'une consultation du dossier, l'application </w:t>
        </w:r>
      </w:ins>
      <w:ins w:id="108" w:author="Jonas De Meulenaere (KSZ-BCSS)" w:date="2022-06-16T14:48:00Z">
        <w:r>
          <w:rPr>
            <w:rStyle w:val="q4iawc"/>
            <w:lang w:val="fr-FR"/>
          </w:rPr>
          <w:t xml:space="preserve">de la </w:t>
        </w:r>
      </w:ins>
      <w:ins w:id="109" w:author="Jonas De Meulenaere (KSZ-BCSS)" w:date="2022-06-16T14:49:00Z">
        <w:r>
          <w:rPr>
            <w:rStyle w:val="q4iawc"/>
            <w:lang w:val="fr-FR"/>
          </w:rPr>
          <w:t>BCSS</w:t>
        </w:r>
      </w:ins>
      <w:ins w:id="110" w:author="Jonas De Meulenaere (KSZ-BCSS)" w:date="2022-06-16T14:46:00Z">
        <w:r>
          <w:rPr>
            <w:rStyle w:val="q4iawc"/>
            <w:lang w:val="fr-FR"/>
          </w:rPr>
          <w:t xml:space="preserve"> </w:t>
        </w:r>
      </w:ins>
      <w:ins w:id="111" w:author="Jonas De Meulenaere (KSZ-BCSS)" w:date="2022-06-16T14:49:00Z">
        <w:r>
          <w:rPr>
            <w:rStyle w:val="q4iawc"/>
            <w:lang w:val="fr-FR"/>
          </w:rPr>
          <w:t xml:space="preserve">détecte </w:t>
        </w:r>
      </w:ins>
      <w:ins w:id="112" w:author="Jonas De Meulenaere (KSZ-BCSS)" w:date="2022-06-16T14:46:00Z">
        <w:r>
          <w:rPr>
            <w:rStyle w:val="q4iawc"/>
            <w:lang w:val="fr-FR"/>
          </w:rPr>
          <w:t xml:space="preserve">que la personne </w:t>
        </w:r>
      </w:ins>
      <w:ins w:id="113" w:author="Jonas De Meulenaere (KSZ-BCSS)" w:date="2022-06-16T14:49:00Z">
        <w:r>
          <w:rPr>
            <w:rStyle w:val="q4iawc"/>
            <w:lang w:val="fr-FR"/>
          </w:rPr>
          <w:t xml:space="preserve">devrait </w:t>
        </w:r>
      </w:ins>
      <w:ins w:id="114" w:author="Jonas De Meulenaere (KSZ-BCSS)" w:date="2022-06-16T14:46:00Z">
        <w:r>
          <w:rPr>
            <w:rStyle w:val="q4iawc"/>
            <w:lang w:val="fr-FR"/>
          </w:rPr>
          <w:t xml:space="preserve">avoir </w:t>
        </w:r>
      </w:ins>
      <w:ins w:id="115" w:author="Jonas De Meulenaere (KSZ-BCSS)" w:date="2022-06-16T14:49:00Z">
        <w:del w:id="116" w:author="Sarah Kumwimba (KSZ-BCSS)" w:date="2022-06-21T17:22:00Z">
          <w:r w:rsidDel="00C4335E">
            <w:rPr>
              <w:rStyle w:val="q4iawc"/>
              <w:lang w:val="fr-FR"/>
            </w:rPr>
            <w:delText>être</w:delText>
          </w:r>
        </w:del>
      </w:ins>
      <w:ins w:id="117" w:author="Sarah Kumwimba (KSZ-BCSS)" w:date="2022-06-21T17:22:00Z">
        <w:r w:rsidR="00C4335E">
          <w:rPr>
            <w:rStyle w:val="q4iawc"/>
            <w:lang w:val="fr-FR"/>
          </w:rPr>
          <w:t>été</w:t>
        </w:r>
      </w:ins>
      <w:ins w:id="118" w:author="Jonas De Meulenaere (KSZ-BCSS)" w:date="2022-06-16T14:46:00Z">
        <w:r>
          <w:rPr>
            <w:rStyle w:val="q4iawc"/>
            <w:lang w:val="fr-FR"/>
          </w:rPr>
          <w:t xml:space="preserve"> radié</w:t>
        </w:r>
      </w:ins>
      <w:ins w:id="119" w:author="Sarah Kumwimba (KSZ-BCSS)" w:date="2022-06-21T17:20:00Z">
        <w:r w:rsidR="00D859FF">
          <w:rPr>
            <w:rStyle w:val="q4iawc"/>
            <w:lang w:val="fr-FR"/>
          </w:rPr>
          <w:t>e</w:t>
        </w:r>
      </w:ins>
      <w:ins w:id="120" w:author="Jonas De Meulenaere (KSZ-BCSS)" w:date="2022-06-16T14:49:00Z">
        <w:r>
          <w:rPr>
            <w:rStyle w:val="q4iawc"/>
            <w:lang w:val="fr-FR"/>
          </w:rPr>
          <w:t>/de</w:t>
        </w:r>
      </w:ins>
      <w:ins w:id="121" w:author="Jonas De Meulenaere (KSZ-BCSS)" w:date="2022-06-16T14:46:00Z">
        <w:r>
          <w:rPr>
            <w:rStyle w:val="q4iawc"/>
            <w:lang w:val="fr-FR"/>
          </w:rPr>
          <w:t>radié</w:t>
        </w:r>
      </w:ins>
      <w:ins w:id="122" w:author="Sarah Kumwimba (KSZ-BCSS)" w:date="2022-06-21T17:20:00Z">
        <w:r w:rsidR="00D859FF">
          <w:rPr>
            <w:rStyle w:val="q4iawc"/>
            <w:lang w:val="fr-FR"/>
          </w:rPr>
          <w:t>e</w:t>
        </w:r>
      </w:ins>
      <w:ins w:id="123" w:author="Jonas De Meulenaere (KSZ-BCSS)" w:date="2022-06-16T14:46:00Z">
        <w:r>
          <w:rPr>
            <w:rStyle w:val="q4iawc"/>
            <w:lang w:val="fr-FR"/>
          </w:rPr>
          <w:t xml:space="preserve">, </w:t>
        </w:r>
      </w:ins>
      <w:ins w:id="124" w:author="Jonas De Meulenaere (KSZ-BCSS)" w:date="2022-06-16T14:49:00Z">
        <w:r>
          <w:rPr>
            <w:rStyle w:val="q4iawc"/>
            <w:lang w:val="fr-FR"/>
          </w:rPr>
          <w:t>sans qu</w:t>
        </w:r>
      </w:ins>
      <w:ins w:id="125" w:author="Sarah Kumwimba (KSZ-BCSS)" w:date="2022-06-21T17:22:00Z">
        <w:r w:rsidR="00DC0D15">
          <w:rPr>
            <w:rStyle w:val="q4iawc"/>
            <w:lang w:val="fr-FR"/>
          </w:rPr>
          <w:t>e l’</w:t>
        </w:r>
      </w:ins>
      <w:ins w:id="126" w:author="Jonas De Meulenaere (KSZ-BCSS)" w:date="2022-06-16T14:49:00Z">
        <w:del w:id="127" w:author="Sarah Kumwimba (KSZ-BCSS)" w:date="2022-06-21T17:22:00Z">
          <w:r w:rsidDel="00DC0D15">
            <w:rPr>
              <w:rStyle w:val="q4iawc"/>
              <w:lang w:val="fr-FR"/>
            </w:rPr>
            <w:delText>’</w:delText>
          </w:r>
        </w:del>
        <w:r>
          <w:rPr>
            <w:rStyle w:val="q4iawc"/>
            <w:lang w:val="fr-FR"/>
          </w:rPr>
          <w:t xml:space="preserve">on </w:t>
        </w:r>
      </w:ins>
      <w:ins w:id="128" w:author="Sarah Kumwimba (KSZ-BCSS)" w:date="2022-06-21T17:20:00Z">
        <w:r w:rsidR="00D859FF">
          <w:rPr>
            <w:rStyle w:val="q4iawc"/>
            <w:lang w:val="fr-FR"/>
          </w:rPr>
          <w:t>ait</w:t>
        </w:r>
      </w:ins>
      <w:ins w:id="129" w:author="Jonas De Meulenaere (KSZ-BCSS)" w:date="2022-06-16T14:49:00Z">
        <w:del w:id="130" w:author="Sarah Kumwimba (KSZ-BCSS)" w:date="2022-06-21T17:20:00Z">
          <w:r w:rsidDel="00D859FF">
            <w:rPr>
              <w:rStyle w:val="q4iawc"/>
              <w:lang w:val="fr-FR"/>
            </w:rPr>
            <w:delText>a</w:delText>
          </w:r>
        </w:del>
        <w:r>
          <w:rPr>
            <w:rStyle w:val="q4iawc"/>
            <w:lang w:val="fr-FR"/>
          </w:rPr>
          <w:t xml:space="preserve"> </w:t>
        </w:r>
      </w:ins>
      <w:ins w:id="131" w:author="Jonas De Meulenaere (KSZ-BCSS)" w:date="2022-06-16T14:46:00Z">
        <w:r>
          <w:rPr>
            <w:rStyle w:val="q4iawc"/>
            <w:lang w:val="fr-FR"/>
          </w:rPr>
          <w:t xml:space="preserve">reçu </w:t>
        </w:r>
      </w:ins>
      <w:ins w:id="132" w:author="Jonas De Meulenaere (KSZ-BCSS)" w:date="2022-06-16T14:49:00Z">
        <w:r>
          <w:rPr>
            <w:rStyle w:val="q4iawc"/>
            <w:lang w:val="fr-FR"/>
          </w:rPr>
          <w:t>un</w:t>
        </w:r>
      </w:ins>
      <w:ins w:id="133" w:author="Jonas De Meulenaere (KSZ-BCSS)" w:date="2022-06-16T14:46:00Z">
        <w:r>
          <w:rPr>
            <w:rStyle w:val="q4iawc"/>
            <w:lang w:val="fr-FR"/>
          </w:rPr>
          <w:t xml:space="preserve"> message de mutation du Registre National.</w:t>
        </w:r>
      </w:ins>
    </w:p>
    <w:p w:rsidR="00ED6F50" w:rsidRDefault="00ED6F50" w:rsidP="00ED6F50">
      <w:r>
        <w:t>Lors de la création d'un nouveau NISS, un mutationEvent sera présent pour chaque (nouveau) groupe de données.</w:t>
      </w:r>
    </w:p>
    <w:p w:rsidR="00ED6F50" w:rsidRDefault="00ED6F50" w:rsidP="00ED6F50">
      <w:r>
        <w:rPr>
          <w:noProof/>
          <w:lang w:val="en-US"/>
        </w:rPr>
        <w:lastRenderedPageBreak/>
        <w:drawing>
          <wp:inline distT="0" distB="0" distL="0" distR="0">
            <wp:extent cx="5756275" cy="1988127"/>
            <wp:effectExtent l="0" t="0" r="0" b="0"/>
            <wp:docPr id="37" name="Picture 37" descr="mutation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tationevents"/>
                    <pic:cNvPicPr>
                      <a:picLocks noChangeAspect="1" noChangeArrowheads="1"/>
                    </pic:cNvPicPr>
                  </pic:nvPicPr>
                  <pic:blipFill rotWithShape="1">
                    <a:blip r:embed="rId20">
                      <a:extLst>
                        <a:ext uri="{28A0092B-C50C-407E-A947-70E740481C1C}">
                          <a14:useLocalDpi xmlns:a14="http://schemas.microsoft.com/office/drawing/2010/main" val="0"/>
                        </a:ext>
                      </a:extLst>
                    </a:blip>
                    <a:srcRect b="9746"/>
                    <a:stretch/>
                  </pic:blipFill>
                  <pic:spPr bwMode="auto">
                    <a:xfrm>
                      <a:off x="0" y="0"/>
                      <a:ext cx="5756275" cy="198812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BCSSTable"/>
        <w:tblW w:w="5000" w:type="pct"/>
        <w:jc w:val="center"/>
        <w:tblLook w:val="04A0" w:firstRow="1" w:lastRow="0" w:firstColumn="1" w:lastColumn="0" w:noHBand="0" w:noVBand="1"/>
      </w:tblPr>
      <w:tblGrid>
        <w:gridCol w:w="2405"/>
        <w:gridCol w:w="6945"/>
      </w:tblGrid>
      <w:tr w:rsidR="00ED6F50" w:rsidRPr="00135461" w:rsidTr="005246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6" w:type="pct"/>
          </w:tcPr>
          <w:p w:rsidR="00ED6F50" w:rsidRPr="00135461" w:rsidRDefault="00ED6F50" w:rsidP="00524693">
            <w:pPr>
              <w:contextualSpacing/>
            </w:pPr>
            <w:r>
              <w:t>Élément</w:t>
            </w:r>
          </w:p>
        </w:tc>
        <w:tc>
          <w:tcPr>
            <w:tcW w:w="3714" w:type="pct"/>
          </w:tcPr>
          <w:p w:rsidR="00ED6F50" w:rsidRPr="00135461" w:rsidRDefault="00ED6F50" w:rsidP="00524693">
            <w:pPr>
              <w:contextualSpacing/>
              <w:jc w:val="left"/>
              <w:cnfStyle w:val="100000000000" w:firstRow="1" w:lastRow="0" w:firstColumn="0" w:lastColumn="0" w:oddVBand="0" w:evenVBand="0" w:oddHBand="0" w:evenHBand="0" w:firstRowFirstColumn="0" w:firstRowLastColumn="0" w:lastRowFirstColumn="0" w:lastRowLastColumn="0"/>
            </w:pPr>
            <w:r>
              <w:t>Description</w:t>
            </w:r>
          </w:p>
        </w:tc>
      </w:tr>
      <w:tr w:rsidR="00ED6F50" w:rsidRPr="00135461" w:rsidTr="00524693">
        <w:trPr>
          <w:jc w:val="center"/>
        </w:trPr>
        <w:tc>
          <w:tcPr>
            <w:cnfStyle w:val="001000000000" w:firstRow="0" w:lastRow="0" w:firstColumn="1" w:lastColumn="0" w:oddVBand="0" w:evenVBand="0" w:oddHBand="0" w:evenHBand="0" w:firstRowFirstColumn="0" w:firstRowLastColumn="0" w:lastRowFirstColumn="0" w:lastRowLastColumn="0"/>
            <w:tcW w:w="1286" w:type="pct"/>
            <w:tcBorders>
              <w:bottom w:val="single" w:sz="4" w:space="0" w:color="A6A6A6" w:themeColor="background1" w:themeShade="A6"/>
            </w:tcBorders>
          </w:tcPr>
          <w:p w:rsidR="00ED6F50" w:rsidRPr="00ED6F50" w:rsidRDefault="00ED6F50" w:rsidP="00524693">
            <w:pPr>
              <w:contextualSpacing/>
              <w:jc w:val="left"/>
            </w:pPr>
            <w:r>
              <w:t>modificationTimestamp</w:t>
            </w:r>
          </w:p>
        </w:tc>
        <w:tc>
          <w:tcPr>
            <w:tcW w:w="3714" w:type="pct"/>
            <w:vAlign w:val="center"/>
          </w:tcPr>
          <w:p w:rsidR="00ED6F50" w:rsidRPr="00135461" w:rsidRDefault="00ED6F50" w:rsidP="00524693">
            <w:pPr>
              <w:contextualSpacing/>
              <w:cnfStyle w:val="000000000000" w:firstRow="0" w:lastRow="0" w:firstColumn="0" w:lastColumn="0" w:oddVBand="0" w:evenVBand="0" w:oddHBand="0" w:evenHBand="0" w:firstRowFirstColumn="0" w:firstRowLastColumn="0" w:lastRowFirstColumn="0" w:lastRowLastColumn="0"/>
            </w:pPr>
            <w:r>
              <w:t>La date et heure de la réalisation de la modification dans le registre concerné</w:t>
            </w:r>
          </w:p>
        </w:tc>
      </w:tr>
      <w:tr w:rsidR="00ED6F50" w:rsidRPr="00135461" w:rsidTr="00524693">
        <w:trPr>
          <w:jc w:val="center"/>
        </w:trPr>
        <w:tc>
          <w:tcPr>
            <w:cnfStyle w:val="001000000000" w:firstRow="0" w:lastRow="0" w:firstColumn="1" w:lastColumn="0" w:oddVBand="0" w:evenVBand="0" w:oddHBand="0" w:evenHBand="0" w:firstRowFirstColumn="0" w:firstRowLastColumn="0" w:lastRowFirstColumn="0" w:lastRowLastColumn="0"/>
            <w:tcW w:w="1286" w:type="pct"/>
            <w:tcBorders>
              <w:bottom w:val="single" w:sz="4" w:space="0" w:color="A6A6A6" w:themeColor="background1" w:themeShade="A6"/>
            </w:tcBorders>
          </w:tcPr>
          <w:p w:rsidR="00ED6F50" w:rsidRPr="00ED6F50" w:rsidRDefault="00ED6F50" w:rsidP="00524693">
            <w:pPr>
              <w:contextualSpacing/>
              <w:jc w:val="left"/>
            </w:pPr>
            <w:r>
              <w:t>modifiedField</w:t>
            </w:r>
          </w:p>
        </w:tc>
        <w:tc>
          <w:tcPr>
            <w:tcW w:w="3714" w:type="pct"/>
            <w:vAlign w:val="center"/>
          </w:tcPr>
          <w:p w:rsidR="00ED6F50" w:rsidRPr="00ED6F50" w:rsidRDefault="00ED6F50" w:rsidP="00ED6F50">
            <w:pPr>
              <w:cnfStyle w:val="000000000000" w:firstRow="0" w:lastRow="0" w:firstColumn="0" w:lastColumn="0" w:oddVBand="0" w:evenVBand="0" w:oddHBand="0" w:evenHBand="0" w:firstRowFirstColumn="0" w:firstRowLastColumn="0" w:lastRowFirstColumn="0" w:lastRowLastColumn="0"/>
            </w:pPr>
            <w:r>
              <w:t xml:space="preserve">Indication du groupe de données modifié </w:t>
            </w:r>
          </w:p>
        </w:tc>
      </w:tr>
    </w:tbl>
    <w:p w:rsidR="00ED6F50" w:rsidRDefault="00ED6F50">
      <w:pPr>
        <w:spacing w:after="0" w:line="240" w:lineRule="auto"/>
        <w:jc w:val="left"/>
        <w:rPr>
          <w:b/>
          <w:color w:val="018AC0"/>
          <w:sz w:val="24"/>
          <w:szCs w:val="24"/>
        </w:rPr>
      </w:pPr>
    </w:p>
    <w:p w:rsidR="002B07B9" w:rsidRDefault="002B07B9" w:rsidP="00E270DB">
      <w:pPr>
        <w:pStyle w:val="Heading2"/>
      </w:pPr>
      <w:bookmarkStart w:id="134" w:name="_Toc106283791"/>
      <w:r>
        <w:t>notifyPersonSsin</w:t>
      </w:r>
      <w:bookmarkEnd w:id="134"/>
    </w:p>
    <w:tbl>
      <w:tblPr>
        <w:tblW w:w="5000" w:type="pc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681"/>
        <w:gridCol w:w="6659"/>
      </w:tblGrid>
      <w:tr w:rsidR="00DD26A0" w:rsidRPr="00B6790A" w:rsidTr="001D2057">
        <w:tc>
          <w:tcPr>
            <w:tcW w:w="1435" w:type="pct"/>
            <w:tcBorders>
              <w:top w:val="single" w:sz="8" w:space="0" w:color="018AC0"/>
              <w:left w:val="single" w:sz="8" w:space="0" w:color="018AC0"/>
              <w:bottom w:val="nil"/>
              <w:right w:val="single" w:sz="8" w:space="0" w:color="FFFFFF"/>
            </w:tcBorders>
            <w:shd w:val="clear" w:color="auto" w:fill="018AC0"/>
          </w:tcPr>
          <w:p w:rsidR="00DD26A0" w:rsidRPr="00B6790A" w:rsidRDefault="00DD26A0" w:rsidP="001D2057">
            <w:pPr>
              <w:spacing w:after="0" w:line="240" w:lineRule="auto"/>
              <w:rPr>
                <w:color w:val="FFFFFF"/>
              </w:rPr>
            </w:pPr>
          </w:p>
        </w:tc>
        <w:tc>
          <w:tcPr>
            <w:tcW w:w="3565" w:type="pct"/>
            <w:tcBorders>
              <w:top w:val="single" w:sz="8" w:space="0" w:color="018AC0"/>
              <w:left w:val="single" w:sz="8" w:space="0" w:color="FFFFFF"/>
              <w:bottom w:val="nil"/>
              <w:right w:val="single" w:sz="8" w:space="0" w:color="018AC0"/>
            </w:tcBorders>
            <w:shd w:val="clear" w:color="auto" w:fill="018AC0"/>
          </w:tcPr>
          <w:p w:rsidR="00DD26A0" w:rsidRPr="00B6790A" w:rsidRDefault="00DD26A0" w:rsidP="001D2057">
            <w:pPr>
              <w:spacing w:after="0" w:line="240" w:lineRule="auto"/>
              <w:rPr>
                <w:b/>
                <w:color w:val="FFFFFF"/>
              </w:rPr>
            </w:pPr>
          </w:p>
        </w:tc>
      </w:tr>
      <w:tr w:rsidR="00DD26A0" w:rsidRPr="00441B5E" w:rsidTr="001D2057">
        <w:tc>
          <w:tcPr>
            <w:tcW w:w="1435" w:type="pct"/>
            <w:shd w:val="clear" w:color="auto" w:fill="D9D9D9"/>
          </w:tcPr>
          <w:p w:rsidR="00DD26A0" w:rsidRPr="00B6790A" w:rsidRDefault="00DD26A0" w:rsidP="001D2057">
            <w:pPr>
              <w:spacing w:after="0" w:line="240" w:lineRule="auto"/>
              <w:jc w:val="left"/>
              <w:rPr>
                <w:b/>
                <w:color w:val="000000"/>
              </w:rPr>
            </w:pPr>
            <w:r>
              <w:rPr>
                <w:b/>
                <w:color w:val="000000"/>
              </w:rPr>
              <w:t>Nom du service</w:t>
            </w:r>
          </w:p>
        </w:tc>
        <w:tc>
          <w:tcPr>
            <w:tcW w:w="3565" w:type="pct"/>
            <w:shd w:val="clear" w:color="auto" w:fill="FFFFFF"/>
          </w:tcPr>
          <w:p w:rsidR="00DD26A0" w:rsidRPr="00441B5E" w:rsidRDefault="00DD26A0" w:rsidP="00EC7F1B">
            <w:pPr>
              <w:spacing w:after="0" w:line="240" w:lineRule="auto"/>
            </w:pPr>
            <w:r>
              <w:t>PersonNotifications.notifyPersonSsin</w:t>
            </w:r>
          </w:p>
        </w:tc>
      </w:tr>
      <w:tr w:rsidR="00DD26A0" w:rsidRPr="00441B5E" w:rsidTr="001D2057">
        <w:tc>
          <w:tcPr>
            <w:tcW w:w="1435" w:type="pct"/>
            <w:shd w:val="clear" w:color="auto" w:fill="D9D9D9"/>
          </w:tcPr>
          <w:p w:rsidR="00DD26A0" w:rsidRPr="00441B5E" w:rsidRDefault="00DD26A0" w:rsidP="001D2057">
            <w:pPr>
              <w:spacing w:after="0" w:line="240" w:lineRule="auto"/>
              <w:jc w:val="left"/>
              <w:rPr>
                <w:b/>
                <w:color w:val="000000"/>
              </w:rPr>
            </w:pPr>
            <w:r>
              <w:rPr>
                <w:b/>
                <w:color w:val="000000"/>
              </w:rPr>
              <w:t>XSD</w:t>
            </w:r>
          </w:p>
        </w:tc>
        <w:tc>
          <w:tcPr>
            <w:tcW w:w="3565" w:type="pct"/>
            <w:shd w:val="clear" w:color="auto" w:fill="FFFFFF"/>
          </w:tcPr>
          <w:p w:rsidR="00DD26A0" w:rsidRPr="00441B5E" w:rsidRDefault="00EC7F1B" w:rsidP="001D2057">
            <w:pPr>
              <w:spacing w:after="0" w:line="240" w:lineRule="auto"/>
            </w:pPr>
            <w:r>
              <w:t>SsinNotificationsV5.xsd</w:t>
            </w:r>
          </w:p>
        </w:tc>
      </w:tr>
      <w:tr w:rsidR="00DD26A0" w:rsidRPr="00BC4DD2" w:rsidTr="001D2057">
        <w:tc>
          <w:tcPr>
            <w:tcW w:w="1435" w:type="pct"/>
            <w:shd w:val="clear" w:color="auto" w:fill="D9D9D9"/>
          </w:tcPr>
          <w:p w:rsidR="00DD26A0" w:rsidRPr="00441B5E" w:rsidRDefault="00DD26A0" w:rsidP="001D2057">
            <w:pPr>
              <w:spacing w:after="0" w:line="240" w:lineRule="auto"/>
              <w:jc w:val="left"/>
              <w:rPr>
                <w:b/>
                <w:color w:val="000000"/>
              </w:rPr>
            </w:pPr>
            <w:r>
              <w:rPr>
                <w:b/>
                <w:color w:val="000000"/>
              </w:rPr>
              <w:t>Namespace</w:t>
            </w:r>
          </w:p>
        </w:tc>
        <w:tc>
          <w:tcPr>
            <w:tcW w:w="3565" w:type="pct"/>
            <w:shd w:val="clear" w:color="auto" w:fill="FFFFFF"/>
          </w:tcPr>
          <w:p w:rsidR="00DD26A0" w:rsidRPr="00441B5E" w:rsidRDefault="00DD26A0" w:rsidP="00EC7F1B">
            <w:pPr>
              <w:spacing w:after="0" w:line="240" w:lineRule="auto"/>
            </w:pPr>
            <w:r>
              <w:t>http://kszbcss.fgov.be/intf/registries/notifications/ssin/v5</w:t>
            </w:r>
          </w:p>
        </w:tc>
      </w:tr>
      <w:tr w:rsidR="00DD26A0" w:rsidRPr="00B6790A" w:rsidTr="001D2057">
        <w:trPr>
          <w:trHeight w:val="183"/>
        </w:trPr>
        <w:tc>
          <w:tcPr>
            <w:tcW w:w="1435" w:type="pct"/>
            <w:shd w:val="clear" w:color="auto" w:fill="D9D9D9"/>
          </w:tcPr>
          <w:p w:rsidR="00DD26A0" w:rsidRPr="00B6790A" w:rsidRDefault="00564D66" w:rsidP="001D2057">
            <w:pPr>
              <w:spacing w:after="0" w:line="240" w:lineRule="auto"/>
              <w:jc w:val="left"/>
              <w:rPr>
                <w:b/>
                <w:color w:val="000000"/>
              </w:rPr>
            </w:pPr>
            <w:r>
              <w:rPr>
                <w:b/>
                <w:color w:val="000000"/>
              </w:rPr>
              <w:t>Operatie / root element</w:t>
            </w:r>
          </w:p>
        </w:tc>
        <w:tc>
          <w:tcPr>
            <w:tcW w:w="3565" w:type="pct"/>
            <w:shd w:val="clear" w:color="auto" w:fill="FFFFFF"/>
          </w:tcPr>
          <w:p w:rsidR="00DD26A0" w:rsidRPr="00B6790A" w:rsidRDefault="00EC7F1B" w:rsidP="001D2057">
            <w:pPr>
              <w:spacing w:after="0" w:line="240" w:lineRule="auto"/>
              <w:rPr>
                <w:i/>
                <w:color w:val="333333"/>
              </w:rPr>
            </w:pPr>
            <w:r>
              <w:t>notifyPersonSsin</w:t>
            </w:r>
          </w:p>
        </w:tc>
      </w:tr>
    </w:tbl>
    <w:p w:rsidR="00EC7F1B" w:rsidRDefault="00EC7F1B" w:rsidP="00D1398A">
      <w:pPr>
        <w:pStyle w:val="Heading3"/>
      </w:pPr>
      <w:r>
        <w:lastRenderedPageBreak/>
        <w:t>Root element [</w:t>
      </w:r>
      <w:r>
        <w:rPr>
          <w:rFonts w:ascii="Courier New" w:hAnsi="Courier New"/>
        </w:rPr>
        <w:t>notifyPersonSsin</w:t>
      </w:r>
      <w:r>
        <w:t>]</w:t>
      </w:r>
    </w:p>
    <w:p w:rsidR="00DD26A0" w:rsidRDefault="00E7243D" w:rsidP="002B07B9">
      <w:r>
        <w:rPr>
          <w:noProof/>
          <w:lang w:val="en-US"/>
        </w:rPr>
        <w:drawing>
          <wp:inline distT="0" distB="0" distL="0" distR="0" wp14:anchorId="503DBCD0" wp14:editId="6B815166">
            <wp:extent cx="5935980" cy="5539740"/>
            <wp:effectExtent l="0" t="0" r="7620" b="3810"/>
            <wp:docPr id="43" name="Picture 43"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bl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980" cy="5539740"/>
                    </a:xfrm>
                    <a:prstGeom prst="rect">
                      <a:avLst/>
                    </a:prstGeom>
                    <a:noFill/>
                    <a:ln>
                      <a:noFill/>
                    </a:ln>
                  </pic:spPr>
                </pic:pic>
              </a:graphicData>
            </a:graphic>
          </wp:inline>
        </w:drawing>
      </w:r>
    </w:p>
    <w:tbl>
      <w:tblPr>
        <w:tblStyle w:val="BCSSTable"/>
        <w:tblW w:w="5010" w:type="pct"/>
        <w:jc w:val="center"/>
        <w:tblLook w:val="04A0" w:firstRow="1" w:lastRow="0" w:firstColumn="1" w:lastColumn="0" w:noHBand="0" w:noVBand="1"/>
      </w:tblPr>
      <w:tblGrid>
        <w:gridCol w:w="646"/>
        <w:gridCol w:w="931"/>
        <w:gridCol w:w="2371"/>
        <w:gridCol w:w="1939"/>
        <w:gridCol w:w="3482"/>
      </w:tblGrid>
      <w:tr w:rsidR="00EC7F1B" w:rsidRPr="00135461" w:rsidTr="001D20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pct"/>
            <w:gridSpan w:val="4"/>
          </w:tcPr>
          <w:p w:rsidR="00EC7F1B" w:rsidRPr="00135461" w:rsidRDefault="00EC7F1B" w:rsidP="001D2057">
            <w:pPr>
              <w:contextualSpacing/>
              <w:jc w:val="left"/>
            </w:pPr>
            <w:r>
              <w:t>Élément</w:t>
            </w:r>
          </w:p>
        </w:tc>
        <w:tc>
          <w:tcPr>
            <w:tcW w:w="1858" w:type="pct"/>
          </w:tcPr>
          <w:p w:rsidR="00EC7F1B" w:rsidRPr="00135461" w:rsidRDefault="00EC7F1B" w:rsidP="001D2057">
            <w:pPr>
              <w:contextualSpacing/>
              <w:jc w:val="left"/>
              <w:cnfStyle w:val="100000000000" w:firstRow="1" w:lastRow="0" w:firstColumn="0" w:lastColumn="0" w:oddVBand="0" w:evenVBand="0" w:oddHBand="0" w:evenHBand="0" w:firstRowFirstColumn="0" w:firstRowLastColumn="0" w:lastRowFirstColumn="0" w:lastRowLastColumn="0"/>
            </w:pPr>
            <w:r>
              <w:t>Description</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single" w:sz="4" w:space="0" w:color="A6A6A6" w:themeColor="background1" w:themeShade="A6"/>
            </w:tcBorders>
            <w:vAlign w:val="center"/>
          </w:tcPr>
          <w:p w:rsidR="00EC7F1B" w:rsidRDefault="00EC7F1B" w:rsidP="001D2057">
            <w:pPr>
              <w:contextualSpacing/>
            </w:pPr>
            <w:r>
              <w:t>sender</w:t>
            </w:r>
          </w:p>
        </w:tc>
        <w:tc>
          <w:tcPr>
            <w:tcW w:w="2893" w:type="pct"/>
            <w:gridSpan w:val="2"/>
            <w:vAlign w:val="center"/>
          </w:tcPr>
          <w:p w:rsidR="00EC7F1B" w:rsidRPr="00135461" w:rsidRDefault="004F3B80" w:rsidP="001D2057">
            <w:pPr>
              <w:contextualSpacing/>
              <w:cnfStyle w:val="000000000000" w:firstRow="0" w:lastRow="0" w:firstColumn="0" w:lastColumn="0" w:oddVBand="0" w:evenVBand="0" w:oddHBand="0" w:evenHBand="0" w:firstRowFirstColumn="0" w:firstRowLastColumn="0" w:lastRowFirstColumn="0" w:lastRowLastColumn="0"/>
            </w:pPr>
            <w:r>
              <w:t>Voir</w:t>
            </w:r>
            <w:r w:rsidR="00EC7F1B">
              <w:t xml:space="preserve"> §</w:t>
            </w:r>
            <w:r w:rsidR="00EC7F1B">
              <w:fldChar w:fldCharType="begin"/>
            </w:r>
            <w:r w:rsidR="00EC7F1B">
              <w:instrText xml:space="preserve"> REF _Ref506236685 \r \h </w:instrText>
            </w:r>
            <w:r w:rsidR="00EC7F1B">
              <w:fldChar w:fldCharType="separate"/>
            </w:r>
            <w:r w:rsidR="003434D6">
              <w:t>5.1.1</w:t>
            </w:r>
            <w:r w:rsidR="00EC7F1B">
              <w:fldChar w:fldCharType="end"/>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single" w:sz="4" w:space="0" w:color="A6A6A6" w:themeColor="background1" w:themeShade="A6"/>
            </w:tcBorders>
            <w:vAlign w:val="center"/>
          </w:tcPr>
          <w:p w:rsidR="00EC7F1B" w:rsidRPr="0045384F" w:rsidRDefault="00EC7F1B" w:rsidP="001D2057">
            <w:pPr>
              <w:contextualSpacing/>
            </w:pPr>
            <w:r>
              <w:t>receiver</w:t>
            </w:r>
          </w:p>
        </w:tc>
        <w:tc>
          <w:tcPr>
            <w:tcW w:w="2893" w:type="pct"/>
            <w:gridSpan w:val="2"/>
          </w:tcPr>
          <w:p w:rsidR="00EC7F1B" w:rsidRDefault="004F3B80" w:rsidP="001D2057">
            <w:pPr>
              <w:contextualSpacing/>
              <w:cnfStyle w:val="000000000000" w:firstRow="0" w:lastRow="0" w:firstColumn="0" w:lastColumn="0" w:oddVBand="0" w:evenVBand="0" w:oddHBand="0" w:evenHBand="0" w:firstRowFirstColumn="0" w:firstRowLastColumn="0" w:lastRowFirstColumn="0" w:lastRowLastColumn="0"/>
            </w:pPr>
            <w:r>
              <w:t>Voir</w:t>
            </w:r>
            <w:r w:rsidR="00EC7F1B">
              <w:t xml:space="preserve"> §</w:t>
            </w:r>
            <w:r w:rsidR="00EC7F1B" w:rsidRPr="0045384F">
              <w:fldChar w:fldCharType="begin"/>
            </w:r>
            <w:r w:rsidR="00EC7F1B" w:rsidRPr="0045384F">
              <w:instrText xml:space="preserve"> REF _Ref506236685 \r \h </w:instrText>
            </w:r>
            <w:r w:rsidR="00EC7F1B" w:rsidRPr="0045384F">
              <w:fldChar w:fldCharType="separate"/>
            </w:r>
            <w:r w:rsidR="003434D6">
              <w:t>5.1.1</w:t>
            </w:r>
            <w:r w:rsidR="00EC7F1B" w:rsidRPr="0045384F">
              <w:fldChar w:fldCharType="end"/>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single" w:sz="4" w:space="0" w:color="A6A6A6" w:themeColor="background1" w:themeShade="A6"/>
            </w:tcBorders>
          </w:tcPr>
          <w:p w:rsidR="00EC7F1B" w:rsidRPr="0045384F" w:rsidRDefault="00EC7F1B" w:rsidP="001D2057">
            <w:pPr>
              <w:contextualSpacing/>
            </w:pPr>
            <w:r>
              <w:t>legalContext</w:t>
            </w:r>
          </w:p>
        </w:tc>
        <w:tc>
          <w:tcPr>
            <w:tcW w:w="2893" w:type="pct"/>
            <w:gridSpan w:val="2"/>
          </w:tcPr>
          <w:p w:rsidR="00EC7F1B" w:rsidRDefault="004F3B80" w:rsidP="001D2057">
            <w:pPr>
              <w:contextualSpacing/>
              <w:cnfStyle w:val="000000000000" w:firstRow="0" w:lastRow="0" w:firstColumn="0" w:lastColumn="0" w:oddVBand="0" w:evenVBand="0" w:oddHBand="0" w:evenHBand="0" w:firstRowFirstColumn="0" w:firstRowLastColumn="0" w:lastRowFirstColumn="0" w:lastRowLastColumn="0"/>
            </w:pPr>
            <w:r>
              <w:t>Voir</w:t>
            </w:r>
            <w:r w:rsidR="00EC7F1B">
              <w:t xml:space="preserve"> §</w:t>
            </w:r>
            <w:r w:rsidR="00EC7F1B" w:rsidRPr="0045384F">
              <w:fldChar w:fldCharType="begin"/>
            </w:r>
            <w:r w:rsidR="00EC7F1B" w:rsidRPr="0045384F">
              <w:instrText xml:space="preserve"> REF _Ref506236685 \r \h </w:instrText>
            </w:r>
            <w:r w:rsidR="00EC7F1B" w:rsidRPr="0045384F">
              <w:fldChar w:fldCharType="separate"/>
            </w:r>
            <w:r w:rsidR="003434D6">
              <w:t>5.1.1</w:t>
            </w:r>
            <w:r w:rsidR="00EC7F1B" w:rsidRPr="0045384F">
              <w:fldChar w:fldCharType="end"/>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nil"/>
            </w:tcBorders>
          </w:tcPr>
          <w:p w:rsidR="00EC7F1B" w:rsidRDefault="00EC7F1B" w:rsidP="001D2057">
            <w:pPr>
              <w:contextualSpacing/>
            </w:pPr>
            <w:r>
              <w:t>sequenceNumber</w:t>
            </w:r>
          </w:p>
        </w:tc>
        <w:tc>
          <w:tcPr>
            <w:tcW w:w="2893" w:type="pct"/>
            <w:gridSpan w:val="2"/>
            <w:vAlign w:val="center"/>
          </w:tcPr>
          <w:p w:rsidR="00EC7F1B" w:rsidRPr="00135461" w:rsidRDefault="004F3B80" w:rsidP="001D2057">
            <w:pPr>
              <w:contextualSpacing/>
              <w:cnfStyle w:val="000000000000" w:firstRow="0" w:lastRow="0" w:firstColumn="0" w:lastColumn="0" w:oddVBand="0" w:evenVBand="0" w:oddHBand="0" w:evenHBand="0" w:firstRowFirstColumn="0" w:firstRowLastColumn="0" w:lastRowFirstColumn="0" w:lastRowLastColumn="0"/>
            </w:pPr>
            <w:r>
              <w:t>Voir</w:t>
            </w:r>
            <w:r w:rsidR="00EC7F1B">
              <w:t xml:space="preserve"> §</w:t>
            </w:r>
            <w:r w:rsidR="00EC7F1B">
              <w:fldChar w:fldCharType="begin"/>
            </w:r>
            <w:r w:rsidR="00EC7F1B">
              <w:instrText xml:space="preserve"> REF _Ref506236685 \r \h </w:instrText>
            </w:r>
            <w:r w:rsidR="00EC7F1B">
              <w:fldChar w:fldCharType="separate"/>
            </w:r>
            <w:r w:rsidR="003434D6">
              <w:t>5.1.1</w:t>
            </w:r>
            <w:r w:rsidR="00EC7F1B">
              <w:fldChar w:fldCharType="end"/>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nil"/>
            </w:tcBorders>
            <w:vAlign w:val="center"/>
          </w:tcPr>
          <w:p w:rsidR="00EC7F1B" w:rsidRDefault="00EC7F1B" w:rsidP="001D2057">
            <w:pPr>
              <w:contextualSpacing/>
            </w:pPr>
            <w:r>
              <w:t>cancellationNotifications</w:t>
            </w:r>
          </w:p>
        </w:tc>
        <w:tc>
          <w:tcPr>
            <w:tcW w:w="2893" w:type="pct"/>
            <w:gridSpan w:val="2"/>
            <w:vAlign w:val="center"/>
          </w:tcPr>
          <w:p w:rsidR="00EC7F1B" w:rsidRPr="00135461" w:rsidRDefault="00EC7F1B" w:rsidP="001D2057">
            <w:pPr>
              <w:contextualSpacing/>
              <w:cnfStyle w:val="000000000000" w:firstRow="0" w:lastRow="0" w:firstColumn="0" w:lastColumn="0" w:oddVBand="0" w:evenVBand="0" w:oddHBand="0" w:evenHBand="0" w:firstRowFirstColumn="0" w:firstRowLastColumn="0" w:lastRowFirstColumn="0" w:lastRowLastColumn="0"/>
            </w:pPr>
            <w:r>
              <w:t>Toutes les notifications relatives aux annulations</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1762" w:type="pct"/>
            <w:gridSpan w:val="2"/>
            <w:tcBorders>
              <w:top w:val="single" w:sz="8" w:space="0" w:color="A6A6A6"/>
              <w:bottom w:val="nil"/>
            </w:tcBorders>
          </w:tcPr>
          <w:p w:rsidR="00EC7F1B" w:rsidRPr="00661947" w:rsidRDefault="00EC7F1B" w:rsidP="001D2057">
            <w:pPr>
              <w:contextualSpacing/>
              <w:cnfStyle w:val="000000000000" w:firstRow="0" w:lastRow="0" w:firstColumn="0" w:lastColumn="0" w:oddVBand="0" w:evenVBand="0" w:oddHBand="0" w:evenHBand="0" w:firstRowFirstColumn="0" w:firstRowLastColumn="0" w:lastRowFirstColumn="0" w:lastRowLastColumn="0"/>
            </w:pPr>
            <w:r>
              <w:rPr>
                <w:b/>
              </w:rPr>
              <w:t>cancellationNotification</w:t>
            </w:r>
          </w:p>
        </w:tc>
        <w:tc>
          <w:tcPr>
            <w:tcW w:w="2893" w:type="pct"/>
            <w:gridSpan w:val="2"/>
          </w:tcPr>
          <w:p w:rsidR="00EC7F1B" w:rsidRPr="00661947" w:rsidRDefault="00EC7F1B" w:rsidP="00EC7F1B">
            <w:pPr>
              <w:contextualSpacing/>
              <w:cnfStyle w:val="000000000000" w:firstRow="0" w:lastRow="0" w:firstColumn="0" w:lastColumn="0" w:oddVBand="0" w:evenVBand="0" w:oddHBand="0" w:evenHBand="0" w:firstRowFirstColumn="0" w:firstRowLastColumn="0" w:lastRowFirstColumn="0" w:lastRowLastColumn="0"/>
            </w:pPr>
            <w:r>
              <w:t xml:space="preserve">L’information relative à l’annulation </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497" w:type="pct"/>
            <w:tcBorders>
              <w:top w:val="nil"/>
              <w:bottom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Pr>
                <w:b/>
              </w:rPr>
              <w:t>notificationInformation</w:t>
            </w:r>
          </w:p>
        </w:tc>
        <w:tc>
          <w:tcPr>
            <w:tcW w:w="2893" w:type="pct"/>
            <w:gridSpan w:val="2"/>
          </w:tcPr>
          <w:p w:rsidR="00EC7F1B" w:rsidRPr="00661947" w:rsidRDefault="004F3B80" w:rsidP="001D2057">
            <w:pPr>
              <w:contextualSpacing/>
              <w:cnfStyle w:val="000000000000" w:firstRow="0" w:lastRow="0" w:firstColumn="0" w:lastColumn="0" w:oddVBand="0" w:evenVBand="0" w:oddHBand="0" w:evenHBand="0" w:firstRowFirstColumn="0" w:firstRowLastColumn="0" w:lastRowFirstColumn="0" w:lastRowLastColumn="0"/>
            </w:pPr>
            <w:r>
              <w:t>Voir</w:t>
            </w:r>
            <w:r w:rsidR="00EC7F1B">
              <w:t xml:space="preserve"> §</w:t>
            </w:r>
            <w:r w:rsidR="00EC7F1B">
              <w:fldChar w:fldCharType="begin"/>
            </w:r>
            <w:r w:rsidR="00EC7F1B">
              <w:instrText xml:space="preserve"> REF _Ref307396517 \r \h </w:instrText>
            </w:r>
            <w:r w:rsidR="00EC7F1B">
              <w:fldChar w:fldCharType="separate"/>
            </w:r>
            <w:r w:rsidR="003434D6">
              <w:t>5.1.5</w:t>
            </w:r>
            <w:r w:rsidR="00EC7F1B">
              <w:fldChar w:fldCharType="end"/>
            </w:r>
            <w:r w:rsidR="00EC7F1B">
              <w:t>. La raison est toujours “SSIN_CANCELED”.</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tcBorders>
          </w:tcPr>
          <w:p w:rsidR="00EC7F1B" w:rsidRPr="00135461" w:rsidRDefault="00EC7F1B" w:rsidP="001D2057">
            <w:pPr>
              <w:contextualSpacing/>
            </w:pPr>
          </w:p>
        </w:tc>
        <w:tc>
          <w:tcPr>
            <w:tcW w:w="497" w:type="pct"/>
            <w:tcBorders>
              <w:top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Pr>
                <w:b/>
              </w:rPr>
              <w:t>ssin</w:t>
            </w:r>
          </w:p>
        </w:tc>
        <w:tc>
          <w:tcPr>
            <w:tcW w:w="2893" w:type="pct"/>
            <w:gridSpan w:val="2"/>
          </w:tcPr>
          <w:p w:rsidR="00EC7F1B" w:rsidRPr="00661947" w:rsidRDefault="00EC7F1B" w:rsidP="001D2057">
            <w:pPr>
              <w:contextualSpacing/>
              <w:cnfStyle w:val="000000000000" w:firstRow="0" w:lastRow="0" w:firstColumn="0" w:lastColumn="0" w:oddVBand="0" w:evenVBand="0" w:oddHBand="0" w:evenHBand="0" w:firstRowFirstColumn="0" w:firstRowLastColumn="0" w:lastRowFirstColumn="0" w:lastRowLastColumn="0"/>
            </w:pPr>
            <w:r>
              <w:t>Le NISS annulé, voir §</w:t>
            </w:r>
            <w:r>
              <w:fldChar w:fldCharType="begin"/>
            </w:r>
            <w:r>
              <w:instrText xml:space="preserve"> REF _Ref506239158 \r \h </w:instrText>
            </w:r>
            <w:r>
              <w:fldChar w:fldCharType="separate"/>
            </w:r>
            <w:r w:rsidR="003434D6">
              <w:t>5.1.3</w:t>
            </w:r>
            <w:r>
              <w:fldChar w:fldCharType="end"/>
            </w:r>
            <w:r>
              <w:t>.</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nil"/>
            </w:tcBorders>
            <w:vAlign w:val="center"/>
          </w:tcPr>
          <w:p w:rsidR="00EC7F1B" w:rsidRDefault="00EC7F1B" w:rsidP="001D2057">
            <w:pPr>
              <w:contextualSpacing/>
            </w:pPr>
            <w:r>
              <w:t>replacementNotifications</w:t>
            </w:r>
          </w:p>
        </w:tc>
        <w:tc>
          <w:tcPr>
            <w:tcW w:w="2893" w:type="pct"/>
            <w:gridSpan w:val="2"/>
            <w:vAlign w:val="center"/>
          </w:tcPr>
          <w:p w:rsidR="00EC7F1B" w:rsidRPr="00135461" w:rsidRDefault="00EC7F1B" w:rsidP="001D2057">
            <w:pPr>
              <w:contextualSpacing/>
              <w:cnfStyle w:val="000000000000" w:firstRow="0" w:lastRow="0" w:firstColumn="0" w:lastColumn="0" w:oddVBand="0" w:evenVBand="0" w:oddHBand="0" w:evenHBand="0" w:firstRowFirstColumn="0" w:firstRowLastColumn="0" w:lastRowFirstColumn="0" w:lastRowLastColumn="0"/>
            </w:pPr>
            <w:r>
              <w:t>Toutes les notifications relatives aux remplacements</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1762" w:type="pct"/>
            <w:gridSpan w:val="2"/>
            <w:tcBorders>
              <w:top w:val="single" w:sz="8" w:space="0" w:color="A6A6A6"/>
              <w:bottom w:val="nil"/>
            </w:tcBorders>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Pr>
                <w:b/>
              </w:rPr>
              <w:t>replacementNotification</w:t>
            </w:r>
          </w:p>
        </w:tc>
        <w:tc>
          <w:tcPr>
            <w:tcW w:w="2893" w:type="pct"/>
            <w:gridSpan w:val="2"/>
          </w:tcPr>
          <w:p w:rsidR="00EC7F1B" w:rsidRPr="00661947" w:rsidRDefault="00EC7F1B" w:rsidP="00EC7F1B">
            <w:pPr>
              <w:contextualSpacing/>
              <w:cnfStyle w:val="000000000000" w:firstRow="0" w:lastRow="0" w:firstColumn="0" w:lastColumn="0" w:oddVBand="0" w:evenVBand="0" w:oddHBand="0" w:evenHBand="0" w:firstRowFirstColumn="0" w:firstRowLastColumn="0" w:lastRowFirstColumn="0" w:lastRowLastColumn="0"/>
            </w:pPr>
            <w:r>
              <w:t>Les informations relatives au remplacement</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497" w:type="pct"/>
            <w:tcBorders>
              <w:top w:val="nil"/>
              <w:bottom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Pr>
                <w:b/>
              </w:rPr>
              <w:t>notificationInformation</w:t>
            </w:r>
          </w:p>
        </w:tc>
        <w:tc>
          <w:tcPr>
            <w:tcW w:w="2893" w:type="pct"/>
            <w:gridSpan w:val="2"/>
          </w:tcPr>
          <w:p w:rsidR="00EC7F1B" w:rsidRPr="00661947" w:rsidRDefault="00EC7F1B" w:rsidP="001D2057">
            <w:pPr>
              <w:contextualSpacing/>
              <w:cnfStyle w:val="000000000000" w:firstRow="0" w:lastRow="0" w:firstColumn="0" w:lastColumn="0" w:oddVBand="0" w:evenVBand="0" w:oddHBand="0" w:evenHBand="0" w:firstRowFirstColumn="0" w:firstRowLastColumn="0" w:lastRowFirstColumn="0" w:lastRowLastColumn="0"/>
            </w:pPr>
            <w:r>
              <w:t xml:space="preserve">Voir § </w:t>
            </w:r>
            <w:r>
              <w:fldChar w:fldCharType="begin"/>
            </w:r>
            <w:r>
              <w:instrText xml:space="preserve"> REF _Ref307396517 \r \h </w:instrText>
            </w:r>
            <w:r>
              <w:fldChar w:fldCharType="separate"/>
            </w:r>
            <w:r w:rsidR="003434D6">
              <w:t>5.1.5</w:t>
            </w:r>
            <w:r>
              <w:fldChar w:fldCharType="end"/>
            </w:r>
            <w:r>
              <w:t>. La raison est toujours “SSIN_REPLACED”.</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497" w:type="pct"/>
            <w:tcBorders>
              <w:top w:val="nil"/>
              <w:bottom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Pr>
                <w:b/>
              </w:rPr>
              <w:t>ssin</w:t>
            </w:r>
          </w:p>
        </w:tc>
        <w:tc>
          <w:tcPr>
            <w:tcW w:w="2893" w:type="pct"/>
            <w:gridSpan w:val="2"/>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pPr>
            <w:r>
              <w:t xml:space="preserve">Voir §  </w:t>
            </w:r>
            <w:r>
              <w:fldChar w:fldCharType="begin"/>
            </w:r>
            <w:r>
              <w:instrText xml:space="preserve"> REF _Ref506239227 \r \h </w:instrText>
            </w:r>
            <w:r>
              <w:fldChar w:fldCharType="separate"/>
            </w:r>
            <w:r w:rsidR="003434D6">
              <w:t>5.1.4</w:t>
            </w:r>
            <w:r>
              <w:fldChar w:fldCharType="end"/>
            </w:r>
            <w:r>
              <w:t>.</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2107" w:type="pct"/>
            <w:gridSpan w:val="3"/>
            <w:tcBorders>
              <w:bottom w:val="nil"/>
            </w:tcBorders>
            <w:vAlign w:val="center"/>
          </w:tcPr>
          <w:p w:rsidR="00EC7F1B" w:rsidRDefault="00EC7F1B" w:rsidP="001D2057">
            <w:pPr>
              <w:contextualSpacing/>
            </w:pPr>
            <w:r>
              <w:t>updateNotifications</w:t>
            </w:r>
          </w:p>
        </w:tc>
        <w:tc>
          <w:tcPr>
            <w:tcW w:w="2893" w:type="pct"/>
            <w:gridSpan w:val="2"/>
            <w:vAlign w:val="center"/>
          </w:tcPr>
          <w:p w:rsidR="00EC7F1B" w:rsidRPr="00135461" w:rsidRDefault="00EC7F1B" w:rsidP="001D2057">
            <w:pPr>
              <w:contextualSpacing/>
              <w:cnfStyle w:val="000000000000" w:firstRow="0" w:lastRow="0" w:firstColumn="0" w:lastColumn="0" w:oddVBand="0" w:evenVBand="0" w:oddHBand="0" w:evenHBand="0" w:firstRowFirstColumn="0" w:firstRowLastColumn="0" w:lastRowFirstColumn="0" w:lastRowLastColumn="0"/>
            </w:pPr>
            <w:r>
              <w:t>Tous les autres types de notification</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1762" w:type="pct"/>
            <w:gridSpan w:val="2"/>
            <w:tcBorders>
              <w:top w:val="single" w:sz="8" w:space="0" w:color="A6A6A6"/>
              <w:bottom w:val="nil"/>
            </w:tcBorders>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Pr>
                <w:b/>
              </w:rPr>
              <w:t>updateNotification</w:t>
            </w:r>
          </w:p>
        </w:tc>
        <w:tc>
          <w:tcPr>
            <w:tcW w:w="2893" w:type="pct"/>
            <w:gridSpan w:val="2"/>
          </w:tcPr>
          <w:p w:rsidR="00EC7F1B" w:rsidRPr="00661947" w:rsidRDefault="00EC7F1B" w:rsidP="001D2057">
            <w:pPr>
              <w:contextualSpacing/>
              <w:cnfStyle w:val="000000000000" w:firstRow="0" w:lastRow="0" w:firstColumn="0" w:lastColumn="0" w:oddVBand="0" w:evenVBand="0" w:oddHBand="0" w:evenHBand="0" w:firstRowFirstColumn="0" w:firstRowLastColumn="0" w:lastRowFirstColumn="0" w:lastRowLastColumn="0"/>
            </w:pPr>
            <w:r>
              <w:t xml:space="preserve">Les informations relatives à la notification. </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497" w:type="pct"/>
            <w:tcBorders>
              <w:top w:val="nil"/>
              <w:bottom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Pr>
                <w:b/>
              </w:rPr>
              <w:t>notificationInformation</w:t>
            </w:r>
          </w:p>
        </w:tc>
        <w:tc>
          <w:tcPr>
            <w:tcW w:w="2893" w:type="pct"/>
            <w:gridSpan w:val="2"/>
          </w:tcPr>
          <w:p w:rsidR="00EC7F1B" w:rsidRPr="00661947" w:rsidRDefault="00EC7F1B" w:rsidP="001D2057">
            <w:pPr>
              <w:contextualSpacing/>
              <w:cnfStyle w:val="000000000000" w:firstRow="0" w:lastRow="0" w:firstColumn="0" w:lastColumn="0" w:oddVBand="0" w:evenVBand="0" w:oddHBand="0" w:evenHBand="0" w:firstRowFirstColumn="0" w:firstRowLastColumn="0" w:lastRowFirstColumn="0" w:lastRowLastColumn="0"/>
            </w:pPr>
            <w:r>
              <w:t xml:space="preserve">Voir §  </w:t>
            </w:r>
            <w:r>
              <w:fldChar w:fldCharType="begin"/>
            </w:r>
            <w:r>
              <w:instrText xml:space="preserve"> REF _Ref307396517 \r \h </w:instrText>
            </w:r>
            <w:r>
              <w:fldChar w:fldCharType="separate"/>
            </w:r>
            <w:r w:rsidR="003434D6">
              <w:t>5.1.5</w:t>
            </w:r>
            <w:r>
              <w:fldChar w:fldCharType="end"/>
            </w:r>
            <w:r>
              <w:t>.</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C7F1B" w:rsidRPr="00135461" w:rsidRDefault="00EC7F1B" w:rsidP="001D2057">
            <w:pPr>
              <w:contextualSpacing/>
            </w:pPr>
          </w:p>
        </w:tc>
        <w:tc>
          <w:tcPr>
            <w:tcW w:w="497" w:type="pct"/>
            <w:tcBorders>
              <w:top w:val="nil"/>
              <w:bottom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Pr>
                <w:b/>
              </w:rPr>
              <w:t>ssin</w:t>
            </w:r>
          </w:p>
        </w:tc>
        <w:tc>
          <w:tcPr>
            <w:tcW w:w="2893" w:type="pct"/>
            <w:gridSpan w:val="2"/>
          </w:tcPr>
          <w:p w:rsidR="00EC7F1B" w:rsidRDefault="00EC7F1B" w:rsidP="00EC7F1B">
            <w:pPr>
              <w:contextualSpacing/>
              <w:cnfStyle w:val="000000000000" w:firstRow="0" w:lastRow="0" w:firstColumn="0" w:lastColumn="0" w:oddVBand="0" w:evenVBand="0" w:oddHBand="0" w:evenHBand="0" w:firstRowFirstColumn="0" w:firstRowLastColumn="0" w:lastRowFirstColumn="0" w:lastRowLastColumn="0"/>
            </w:pPr>
            <w:r>
              <w:t>Le NISS du dossier modifié</w:t>
            </w:r>
          </w:p>
        </w:tc>
      </w:tr>
      <w:tr w:rsidR="00EC7F1B" w:rsidRPr="00135461" w:rsidTr="001D2057">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tcBorders>
          </w:tcPr>
          <w:p w:rsidR="00EC7F1B" w:rsidRPr="00135461" w:rsidRDefault="00EC7F1B" w:rsidP="001D2057">
            <w:pPr>
              <w:contextualSpacing/>
            </w:pPr>
          </w:p>
        </w:tc>
        <w:tc>
          <w:tcPr>
            <w:tcW w:w="497" w:type="pct"/>
            <w:tcBorders>
              <w:top w:val="nil"/>
            </w:tcBorders>
          </w:tcPr>
          <w:p w:rsidR="00EC7F1B"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p>
        </w:tc>
        <w:tc>
          <w:tcPr>
            <w:tcW w:w="1265" w:type="pct"/>
          </w:tcPr>
          <w:p w:rsidR="00EC7F1B" w:rsidRPr="00A168D3" w:rsidRDefault="00EC7F1B" w:rsidP="001D2057">
            <w:pPr>
              <w:contextualSpacing/>
              <w:cnfStyle w:val="000000000000" w:firstRow="0" w:lastRow="0" w:firstColumn="0" w:lastColumn="0" w:oddVBand="0" w:evenVBand="0" w:oddHBand="0" w:evenHBand="0" w:firstRowFirstColumn="0" w:firstRowLastColumn="0" w:lastRowFirstColumn="0" w:lastRowLastColumn="0"/>
              <w:rPr>
                <w:b/>
              </w:rPr>
            </w:pPr>
            <w:r>
              <w:rPr>
                <w:b/>
              </w:rPr>
              <w:t>mutationEvents</w:t>
            </w:r>
          </w:p>
        </w:tc>
        <w:tc>
          <w:tcPr>
            <w:tcW w:w="2893" w:type="pct"/>
            <w:gridSpan w:val="2"/>
          </w:tcPr>
          <w:p w:rsidR="00EC7F1B" w:rsidRPr="00661947" w:rsidRDefault="00EC7F1B" w:rsidP="001D2057">
            <w:pPr>
              <w:contextualSpacing/>
              <w:cnfStyle w:val="000000000000" w:firstRow="0" w:lastRow="0" w:firstColumn="0" w:lastColumn="0" w:oddVBand="0" w:evenVBand="0" w:oddHBand="0" w:evenHBand="0" w:firstRowFirstColumn="0" w:firstRowLastColumn="0" w:lastRowFirstColumn="0" w:lastRowLastColumn="0"/>
            </w:pPr>
            <w:r>
              <w:t xml:space="preserve">Voir §  </w:t>
            </w:r>
            <w:r>
              <w:fldChar w:fldCharType="begin"/>
            </w:r>
            <w:r>
              <w:instrText xml:space="preserve"> REF _Ref307396518 \r \h </w:instrText>
            </w:r>
            <w:r>
              <w:fldChar w:fldCharType="separate"/>
            </w:r>
            <w:r w:rsidR="003434D6">
              <w:t>5.1.6</w:t>
            </w:r>
            <w:r>
              <w:fldChar w:fldCharType="end"/>
            </w:r>
            <w:r>
              <w:t>.</w:t>
            </w:r>
          </w:p>
        </w:tc>
      </w:tr>
    </w:tbl>
    <w:p w:rsidR="00EC7F1B" w:rsidRDefault="00EC7F1B" w:rsidP="00EC7F1B"/>
    <w:p w:rsidR="00576A6A" w:rsidRDefault="0041123D" w:rsidP="00E270DB">
      <w:pPr>
        <w:pStyle w:val="Heading2"/>
      </w:pPr>
      <w:bookmarkStart w:id="135" w:name="_Toc106283792"/>
      <w:r>
        <w:t>notifyPersonData</w:t>
      </w:r>
      <w:bookmarkEnd w:id="135"/>
    </w:p>
    <w:tbl>
      <w:tblPr>
        <w:tblW w:w="5000" w:type="pc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681"/>
        <w:gridCol w:w="6659"/>
      </w:tblGrid>
      <w:tr w:rsidR="0041123D" w:rsidRPr="00B6790A" w:rsidTr="008E1D28">
        <w:tc>
          <w:tcPr>
            <w:tcW w:w="1435" w:type="pct"/>
            <w:tcBorders>
              <w:top w:val="single" w:sz="8" w:space="0" w:color="018AC0"/>
              <w:left w:val="single" w:sz="8" w:space="0" w:color="018AC0"/>
              <w:bottom w:val="nil"/>
              <w:right w:val="single" w:sz="8" w:space="0" w:color="FFFFFF"/>
            </w:tcBorders>
            <w:shd w:val="clear" w:color="auto" w:fill="018AC0"/>
          </w:tcPr>
          <w:p w:rsidR="0041123D" w:rsidRPr="00B6790A" w:rsidRDefault="0041123D" w:rsidP="0041123D">
            <w:pPr>
              <w:spacing w:after="0" w:line="240" w:lineRule="auto"/>
              <w:rPr>
                <w:color w:val="FFFFFF"/>
              </w:rPr>
            </w:pPr>
          </w:p>
        </w:tc>
        <w:tc>
          <w:tcPr>
            <w:tcW w:w="3565" w:type="pct"/>
            <w:tcBorders>
              <w:top w:val="single" w:sz="8" w:space="0" w:color="018AC0"/>
              <w:left w:val="single" w:sz="8" w:space="0" w:color="FFFFFF"/>
              <w:bottom w:val="nil"/>
              <w:right w:val="single" w:sz="8" w:space="0" w:color="018AC0"/>
            </w:tcBorders>
            <w:shd w:val="clear" w:color="auto" w:fill="018AC0"/>
          </w:tcPr>
          <w:p w:rsidR="0041123D" w:rsidRPr="00B6790A" w:rsidRDefault="0041123D" w:rsidP="0041123D">
            <w:pPr>
              <w:spacing w:after="0" w:line="240" w:lineRule="auto"/>
              <w:rPr>
                <w:b/>
                <w:color w:val="FFFFFF"/>
              </w:rPr>
            </w:pPr>
          </w:p>
        </w:tc>
      </w:tr>
      <w:tr w:rsidR="0041123D" w:rsidRPr="00441B5E" w:rsidTr="008E1D28">
        <w:tc>
          <w:tcPr>
            <w:tcW w:w="1435" w:type="pct"/>
            <w:shd w:val="clear" w:color="auto" w:fill="D9D9D9"/>
          </w:tcPr>
          <w:p w:rsidR="0041123D" w:rsidRPr="00B6790A" w:rsidRDefault="0041123D" w:rsidP="0041123D">
            <w:pPr>
              <w:spacing w:after="0" w:line="240" w:lineRule="auto"/>
              <w:jc w:val="left"/>
              <w:rPr>
                <w:b/>
                <w:color w:val="000000"/>
              </w:rPr>
            </w:pPr>
            <w:r>
              <w:rPr>
                <w:b/>
                <w:color w:val="000000"/>
              </w:rPr>
              <w:t>Nom du service</w:t>
            </w:r>
          </w:p>
        </w:tc>
        <w:tc>
          <w:tcPr>
            <w:tcW w:w="3565" w:type="pct"/>
            <w:shd w:val="clear" w:color="auto" w:fill="FFFFFF"/>
          </w:tcPr>
          <w:p w:rsidR="0041123D" w:rsidRPr="00441B5E" w:rsidRDefault="0041123D" w:rsidP="00441B5E">
            <w:pPr>
              <w:spacing w:after="0" w:line="240" w:lineRule="auto"/>
            </w:pPr>
            <w:r>
              <w:t>PersonNotifications.notifyPersonData</w:t>
            </w:r>
          </w:p>
        </w:tc>
      </w:tr>
      <w:tr w:rsidR="0041123D" w:rsidRPr="00441B5E" w:rsidTr="008E1D28">
        <w:tc>
          <w:tcPr>
            <w:tcW w:w="1435" w:type="pct"/>
            <w:shd w:val="clear" w:color="auto" w:fill="D9D9D9"/>
          </w:tcPr>
          <w:p w:rsidR="0041123D" w:rsidRPr="00441B5E" w:rsidRDefault="0041123D" w:rsidP="0041123D">
            <w:pPr>
              <w:spacing w:after="0" w:line="240" w:lineRule="auto"/>
              <w:jc w:val="left"/>
              <w:rPr>
                <w:b/>
                <w:color w:val="000000"/>
              </w:rPr>
            </w:pPr>
            <w:r>
              <w:rPr>
                <w:b/>
                <w:color w:val="000000"/>
              </w:rPr>
              <w:t>XSD</w:t>
            </w:r>
          </w:p>
        </w:tc>
        <w:tc>
          <w:tcPr>
            <w:tcW w:w="3565" w:type="pct"/>
            <w:shd w:val="clear" w:color="auto" w:fill="FFFFFF"/>
          </w:tcPr>
          <w:p w:rsidR="0041123D" w:rsidRPr="00441B5E" w:rsidRDefault="0041123D" w:rsidP="0041123D">
            <w:pPr>
              <w:spacing w:after="0" w:line="240" w:lineRule="auto"/>
            </w:pPr>
            <w:r>
              <w:t>PersonNotificationsV5.xsd</w:t>
            </w:r>
          </w:p>
        </w:tc>
      </w:tr>
      <w:tr w:rsidR="0041123D" w:rsidRPr="00BC4DD2" w:rsidTr="008E1D28">
        <w:tc>
          <w:tcPr>
            <w:tcW w:w="1435" w:type="pct"/>
            <w:shd w:val="clear" w:color="auto" w:fill="D9D9D9"/>
          </w:tcPr>
          <w:p w:rsidR="0041123D" w:rsidRPr="00441B5E" w:rsidRDefault="0041123D" w:rsidP="0041123D">
            <w:pPr>
              <w:spacing w:after="0" w:line="240" w:lineRule="auto"/>
              <w:jc w:val="left"/>
              <w:rPr>
                <w:b/>
                <w:color w:val="000000"/>
              </w:rPr>
            </w:pPr>
            <w:r>
              <w:rPr>
                <w:b/>
                <w:color w:val="000000"/>
              </w:rPr>
              <w:t>Namespace</w:t>
            </w:r>
          </w:p>
        </w:tc>
        <w:tc>
          <w:tcPr>
            <w:tcW w:w="3565" w:type="pct"/>
            <w:shd w:val="clear" w:color="auto" w:fill="FFFFFF"/>
          </w:tcPr>
          <w:p w:rsidR="0041123D" w:rsidRPr="00441B5E" w:rsidRDefault="0041123D" w:rsidP="0041123D">
            <w:pPr>
              <w:spacing w:after="0" w:line="240" w:lineRule="auto"/>
            </w:pPr>
            <w:r>
              <w:t>http://kszbcss.fgov.be/intf/registries/notifications/person/v5</w:t>
            </w:r>
          </w:p>
        </w:tc>
      </w:tr>
      <w:tr w:rsidR="0041123D" w:rsidRPr="00B6790A" w:rsidTr="008E1D28">
        <w:trPr>
          <w:trHeight w:val="183"/>
        </w:trPr>
        <w:tc>
          <w:tcPr>
            <w:tcW w:w="1435" w:type="pct"/>
            <w:shd w:val="clear" w:color="auto" w:fill="D9D9D9"/>
          </w:tcPr>
          <w:p w:rsidR="0041123D" w:rsidRPr="00B6790A" w:rsidRDefault="00564D66" w:rsidP="0041123D">
            <w:pPr>
              <w:spacing w:after="0" w:line="240" w:lineRule="auto"/>
              <w:jc w:val="left"/>
              <w:rPr>
                <w:b/>
                <w:color w:val="000000"/>
              </w:rPr>
            </w:pPr>
            <w:r>
              <w:rPr>
                <w:b/>
                <w:color w:val="000000"/>
              </w:rPr>
              <w:t>Operatie / root element</w:t>
            </w:r>
          </w:p>
        </w:tc>
        <w:tc>
          <w:tcPr>
            <w:tcW w:w="3565" w:type="pct"/>
            <w:shd w:val="clear" w:color="auto" w:fill="FFFFFF"/>
          </w:tcPr>
          <w:p w:rsidR="0041123D" w:rsidRPr="00B6790A" w:rsidRDefault="0041123D" w:rsidP="0041123D">
            <w:pPr>
              <w:spacing w:after="0" w:line="240" w:lineRule="auto"/>
              <w:rPr>
                <w:i/>
                <w:color w:val="333333"/>
              </w:rPr>
            </w:pPr>
            <w:r>
              <w:t>notifyPersonData</w:t>
            </w:r>
          </w:p>
        </w:tc>
      </w:tr>
    </w:tbl>
    <w:p w:rsidR="0041123D" w:rsidRDefault="0041123D" w:rsidP="0041123D"/>
    <w:p w:rsidR="005670BB" w:rsidRDefault="005670BB" w:rsidP="00D1398A">
      <w:pPr>
        <w:pStyle w:val="Heading3"/>
      </w:pPr>
      <w:r>
        <w:lastRenderedPageBreak/>
        <w:t>Root element [</w:t>
      </w:r>
      <w:r>
        <w:rPr>
          <w:rFonts w:ascii="Courier New" w:hAnsi="Courier New"/>
        </w:rPr>
        <w:t>notifyPersonData</w:t>
      </w:r>
      <w:r>
        <w:t>]</w:t>
      </w:r>
    </w:p>
    <w:p w:rsidR="00576A6A" w:rsidRPr="00B6790A" w:rsidRDefault="00B24204" w:rsidP="00153389">
      <w:pPr>
        <w:rPr>
          <w:rFonts w:cs="Courier New"/>
        </w:rPr>
      </w:pPr>
      <w:r>
        <w:rPr>
          <w:rFonts w:cs="Courier New"/>
          <w:noProof/>
          <w:lang w:val="en-US"/>
        </w:rPr>
        <w:drawing>
          <wp:inline distT="0" distB="0" distL="0" distR="0">
            <wp:extent cx="5935980" cy="6583680"/>
            <wp:effectExtent l="0" t="0" r="7620" b="7620"/>
            <wp:docPr id="33" name="Picture 33" descr="C:\Users\O15\Desktop\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p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6583680"/>
                    </a:xfrm>
                    <a:prstGeom prst="rect">
                      <a:avLst/>
                    </a:prstGeom>
                    <a:noFill/>
                    <a:ln>
                      <a:noFill/>
                    </a:ln>
                  </pic:spPr>
                </pic:pic>
              </a:graphicData>
            </a:graphic>
          </wp:inline>
        </w:drawing>
      </w:r>
    </w:p>
    <w:tbl>
      <w:tblPr>
        <w:tblStyle w:val="BCSSTable"/>
        <w:tblW w:w="5005" w:type="pct"/>
        <w:jc w:val="center"/>
        <w:tblLook w:val="04A0" w:firstRow="1" w:lastRow="0" w:firstColumn="1" w:lastColumn="0" w:noHBand="0" w:noVBand="1"/>
      </w:tblPr>
      <w:tblGrid>
        <w:gridCol w:w="646"/>
        <w:gridCol w:w="928"/>
        <w:gridCol w:w="2372"/>
        <w:gridCol w:w="1935"/>
        <w:gridCol w:w="3478"/>
      </w:tblGrid>
      <w:tr w:rsidR="00A168D3" w:rsidRPr="00135461" w:rsidTr="00BC4D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pct"/>
            <w:gridSpan w:val="4"/>
          </w:tcPr>
          <w:p w:rsidR="00A168D3" w:rsidRPr="00135461" w:rsidRDefault="00A168D3" w:rsidP="007A56CB">
            <w:pPr>
              <w:contextualSpacing/>
              <w:jc w:val="left"/>
            </w:pPr>
            <w:bookmarkStart w:id="136" w:name="_SenderReceiverType"/>
            <w:bookmarkEnd w:id="136"/>
            <w:r>
              <w:t>Élément</w:t>
            </w:r>
          </w:p>
        </w:tc>
        <w:tc>
          <w:tcPr>
            <w:tcW w:w="1858" w:type="pct"/>
          </w:tcPr>
          <w:p w:rsidR="00A168D3" w:rsidRPr="00135461" w:rsidRDefault="00A168D3" w:rsidP="007A56CB">
            <w:pPr>
              <w:contextualSpacing/>
              <w:jc w:val="left"/>
              <w:cnfStyle w:val="100000000000" w:firstRow="1" w:lastRow="0" w:firstColumn="0" w:lastColumn="0" w:oddVBand="0" w:evenVBand="0" w:oddHBand="0" w:evenHBand="0" w:firstRowFirstColumn="0" w:firstRowLastColumn="0" w:lastRowFirstColumn="0" w:lastRowLastColumn="0"/>
            </w:pPr>
            <w:r>
              <w:t>Description</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single" w:sz="4" w:space="0" w:color="A6A6A6" w:themeColor="background1" w:themeShade="A6"/>
            </w:tcBorders>
            <w:vAlign w:val="center"/>
          </w:tcPr>
          <w:p w:rsidR="00A168D3" w:rsidRDefault="00A168D3" w:rsidP="007A56CB">
            <w:pPr>
              <w:contextualSpacing/>
            </w:pPr>
            <w:r>
              <w:t>sender</w:t>
            </w:r>
          </w:p>
        </w:tc>
        <w:tc>
          <w:tcPr>
            <w:tcW w:w="2892" w:type="pct"/>
            <w:gridSpan w:val="2"/>
            <w:vAlign w:val="center"/>
          </w:tcPr>
          <w:p w:rsidR="00A168D3" w:rsidRPr="00135461" w:rsidRDefault="00A168D3" w:rsidP="007A56CB">
            <w:pPr>
              <w:contextualSpacing/>
              <w:cnfStyle w:val="000000000000" w:firstRow="0" w:lastRow="0" w:firstColumn="0" w:lastColumn="0" w:oddVBand="0" w:evenVBand="0" w:oddHBand="0" w:evenHBand="0" w:firstRowFirstColumn="0" w:firstRowLastColumn="0" w:lastRowFirstColumn="0" w:lastRowLastColumn="0"/>
            </w:pPr>
            <w:r>
              <w:t xml:space="preserve">Voir §  </w:t>
            </w:r>
            <w:r>
              <w:fldChar w:fldCharType="begin"/>
            </w:r>
            <w:r>
              <w:instrText xml:space="preserve"> REF _Ref506236685 \r \h </w:instrText>
            </w:r>
            <w:r>
              <w:fldChar w:fldCharType="separate"/>
            </w:r>
            <w:r w:rsidR="003434D6">
              <w:t>5.1.1</w:t>
            </w:r>
            <w:r>
              <w:fldChar w:fldCharType="end"/>
            </w:r>
            <w:r>
              <w:t>.</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single" w:sz="4" w:space="0" w:color="A6A6A6" w:themeColor="background1" w:themeShade="A6"/>
            </w:tcBorders>
            <w:vAlign w:val="center"/>
          </w:tcPr>
          <w:p w:rsidR="00A168D3" w:rsidRPr="0045384F" w:rsidRDefault="00A168D3" w:rsidP="007A56CB">
            <w:pPr>
              <w:contextualSpacing/>
            </w:pPr>
            <w:r>
              <w:t>receiver</w:t>
            </w:r>
          </w:p>
        </w:tc>
        <w:tc>
          <w:tcPr>
            <w:tcW w:w="2892" w:type="pct"/>
            <w:gridSpan w:val="2"/>
          </w:tcPr>
          <w:p w:rsidR="00A168D3" w:rsidRDefault="00A168D3" w:rsidP="007A56CB">
            <w:pPr>
              <w:contextualSpacing/>
              <w:cnfStyle w:val="000000000000" w:firstRow="0" w:lastRow="0" w:firstColumn="0" w:lastColumn="0" w:oddVBand="0" w:evenVBand="0" w:oddHBand="0" w:evenHBand="0" w:firstRowFirstColumn="0" w:firstRowLastColumn="0" w:lastRowFirstColumn="0" w:lastRowLastColumn="0"/>
            </w:pPr>
            <w:r>
              <w:t xml:space="preserve">Voir §  </w:t>
            </w:r>
            <w:r w:rsidRPr="0045384F">
              <w:fldChar w:fldCharType="begin"/>
            </w:r>
            <w:r w:rsidRPr="0045384F">
              <w:instrText xml:space="preserve"> REF _Ref506236685 \r \h </w:instrText>
            </w:r>
            <w:r w:rsidRPr="0045384F">
              <w:fldChar w:fldCharType="separate"/>
            </w:r>
            <w:r w:rsidR="003434D6">
              <w:t>5.1.1</w:t>
            </w:r>
            <w:r w:rsidRPr="0045384F">
              <w:fldChar w:fldCharType="end"/>
            </w:r>
            <w:r>
              <w:t>.</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single" w:sz="4" w:space="0" w:color="A6A6A6" w:themeColor="background1" w:themeShade="A6"/>
            </w:tcBorders>
          </w:tcPr>
          <w:p w:rsidR="00A168D3" w:rsidRPr="0045384F" w:rsidRDefault="00A168D3" w:rsidP="007A56CB">
            <w:pPr>
              <w:contextualSpacing/>
            </w:pPr>
            <w:r>
              <w:t>legalContext</w:t>
            </w:r>
          </w:p>
        </w:tc>
        <w:tc>
          <w:tcPr>
            <w:tcW w:w="2892" w:type="pct"/>
            <w:gridSpan w:val="2"/>
          </w:tcPr>
          <w:p w:rsidR="00A168D3" w:rsidRDefault="00A168D3" w:rsidP="007A56CB">
            <w:pPr>
              <w:contextualSpacing/>
              <w:cnfStyle w:val="000000000000" w:firstRow="0" w:lastRow="0" w:firstColumn="0" w:lastColumn="0" w:oddVBand="0" w:evenVBand="0" w:oddHBand="0" w:evenHBand="0" w:firstRowFirstColumn="0" w:firstRowLastColumn="0" w:lastRowFirstColumn="0" w:lastRowLastColumn="0"/>
            </w:pPr>
            <w:r>
              <w:t xml:space="preserve">Voir §  </w:t>
            </w:r>
            <w:r w:rsidRPr="0045384F">
              <w:fldChar w:fldCharType="begin"/>
            </w:r>
            <w:r w:rsidRPr="0045384F">
              <w:instrText xml:space="preserve"> REF _Ref506236685 \r \h </w:instrText>
            </w:r>
            <w:r w:rsidRPr="0045384F">
              <w:fldChar w:fldCharType="separate"/>
            </w:r>
            <w:r w:rsidR="003434D6">
              <w:t>5.1.1</w:t>
            </w:r>
            <w:r w:rsidRPr="0045384F">
              <w:fldChar w:fldCharType="end"/>
            </w:r>
            <w:r>
              <w:t>.</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nil"/>
            </w:tcBorders>
          </w:tcPr>
          <w:p w:rsidR="00A168D3" w:rsidRDefault="00A168D3" w:rsidP="007A56CB">
            <w:pPr>
              <w:contextualSpacing/>
            </w:pPr>
            <w:r>
              <w:t>sequenceNumber</w:t>
            </w:r>
          </w:p>
        </w:tc>
        <w:tc>
          <w:tcPr>
            <w:tcW w:w="2892" w:type="pct"/>
            <w:gridSpan w:val="2"/>
            <w:vAlign w:val="center"/>
          </w:tcPr>
          <w:p w:rsidR="00A168D3" w:rsidRPr="00135461" w:rsidRDefault="00A168D3" w:rsidP="007A56CB">
            <w:pPr>
              <w:contextualSpacing/>
              <w:cnfStyle w:val="000000000000" w:firstRow="0" w:lastRow="0" w:firstColumn="0" w:lastColumn="0" w:oddVBand="0" w:evenVBand="0" w:oddHBand="0" w:evenHBand="0" w:firstRowFirstColumn="0" w:firstRowLastColumn="0" w:lastRowFirstColumn="0" w:lastRowLastColumn="0"/>
            </w:pPr>
            <w:r>
              <w:t xml:space="preserve">Voir §  </w:t>
            </w:r>
            <w:r>
              <w:fldChar w:fldCharType="begin"/>
            </w:r>
            <w:r>
              <w:instrText xml:space="preserve"> REF _Ref506236685 \r \h </w:instrText>
            </w:r>
            <w:r>
              <w:fldChar w:fldCharType="separate"/>
            </w:r>
            <w:r w:rsidR="003434D6">
              <w:t>5.1.1</w:t>
            </w:r>
            <w:r>
              <w:fldChar w:fldCharType="end"/>
            </w:r>
            <w:r>
              <w:t>.</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single" w:sz="4" w:space="0" w:color="A6A6A6" w:themeColor="background1" w:themeShade="A6"/>
            </w:tcBorders>
            <w:vAlign w:val="center"/>
          </w:tcPr>
          <w:p w:rsidR="00A168D3" w:rsidRDefault="00A168D3" w:rsidP="007A56CB">
            <w:pPr>
              <w:contextualSpacing/>
            </w:pPr>
            <w:r>
              <w:lastRenderedPageBreak/>
              <w:t>dataFilters</w:t>
            </w:r>
          </w:p>
        </w:tc>
        <w:tc>
          <w:tcPr>
            <w:tcW w:w="2892" w:type="pct"/>
            <w:gridSpan w:val="2"/>
            <w:vAlign w:val="center"/>
          </w:tcPr>
          <w:p w:rsidR="00A168D3" w:rsidRPr="00135461" w:rsidRDefault="00A168D3" w:rsidP="007A56CB">
            <w:pPr>
              <w:contextualSpacing/>
              <w:cnfStyle w:val="000000000000" w:firstRow="0" w:lastRow="0" w:firstColumn="0" w:lastColumn="0" w:oddVBand="0" w:evenVBand="0" w:oddHBand="0" w:evenHBand="0" w:firstRowFirstColumn="0" w:firstRowLastColumn="0" w:lastRowFirstColumn="0" w:lastRowLastColumn="0"/>
            </w:pPr>
            <w:r>
              <w:t xml:space="preserve">Voir §  </w:t>
            </w:r>
            <w:r>
              <w:fldChar w:fldCharType="begin"/>
            </w:r>
            <w:r>
              <w:instrText xml:space="preserve"> REF _Ref506236753 \r \h </w:instrText>
            </w:r>
            <w:r>
              <w:fldChar w:fldCharType="separate"/>
            </w:r>
            <w:r w:rsidR="003434D6">
              <w:t>5.1.2</w:t>
            </w:r>
            <w:r>
              <w:fldChar w:fldCharType="end"/>
            </w:r>
            <w:r>
              <w:t>.</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nil"/>
            </w:tcBorders>
            <w:vAlign w:val="center"/>
          </w:tcPr>
          <w:p w:rsidR="00A168D3" w:rsidRDefault="00A168D3" w:rsidP="00A168D3">
            <w:pPr>
              <w:contextualSpacing/>
            </w:pPr>
            <w:r>
              <w:t>cancellationNotifications</w:t>
            </w:r>
          </w:p>
        </w:tc>
        <w:tc>
          <w:tcPr>
            <w:tcW w:w="2892" w:type="pct"/>
            <w:gridSpan w:val="2"/>
            <w:vAlign w:val="center"/>
          </w:tcPr>
          <w:p w:rsidR="00A168D3" w:rsidRPr="00135461" w:rsidRDefault="00A168D3" w:rsidP="00A168D3">
            <w:pPr>
              <w:contextualSpacing/>
              <w:cnfStyle w:val="000000000000" w:firstRow="0" w:lastRow="0" w:firstColumn="0" w:lastColumn="0" w:oddVBand="0" w:evenVBand="0" w:oddHBand="0" w:evenHBand="0" w:firstRowFirstColumn="0" w:firstRowLastColumn="0" w:lastRowFirstColumn="0" w:lastRowLastColumn="0"/>
            </w:pPr>
            <w:r>
              <w:t>Toutes les notifications relatives aux annulations</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A168D3" w:rsidRPr="00135461" w:rsidRDefault="00A168D3" w:rsidP="007A56CB">
            <w:pPr>
              <w:contextualSpacing/>
            </w:pPr>
          </w:p>
        </w:tc>
        <w:tc>
          <w:tcPr>
            <w:tcW w:w="1763" w:type="pct"/>
            <w:gridSpan w:val="2"/>
            <w:tcBorders>
              <w:top w:val="single" w:sz="8" w:space="0" w:color="A6A6A6"/>
              <w:bottom w:val="nil"/>
            </w:tcBorders>
          </w:tcPr>
          <w:p w:rsidR="00A168D3" w:rsidRPr="00661947" w:rsidRDefault="00A168D3" w:rsidP="007A56CB">
            <w:pPr>
              <w:contextualSpacing/>
              <w:cnfStyle w:val="000000000000" w:firstRow="0" w:lastRow="0" w:firstColumn="0" w:lastColumn="0" w:oddVBand="0" w:evenVBand="0" w:oddHBand="0" w:evenHBand="0" w:firstRowFirstColumn="0" w:firstRowLastColumn="0" w:lastRowFirstColumn="0" w:lastRowLastColumn="0"/>
            </w:pPr>
            <w:r>
              <w:rPr>
                <w:b/>
              </w:rPr>
              <w:t>cancellationNotification</w:t>
            </w:r>
          </w:p>
        </w:tc>
        <w:tc>
          <w:tcPr>
            <w:tcW w:w="2892" w:type="pct"/>
            <w:gridSpan w:val="2"/>
          </w:tcPr>
          <w:p w:rsidR="00A168D3" w:rsidRPr="00661947" w:rsidRDefault="00A168D3" w:rsidP="00A168D3">
            <w:pPr>
              <w:contextualSpacing/>
              <w:cnfStyle w:val="000000000000" w:firstRow="0" w:lastRow="0" w:firstColumn="0" w:lastColumn="0" w:oddVBand="0" w:evenVBand="0" w:oddHBand="0" w:evenHBand="0" w:firstRowFirstColumn="0" w:firstRowLastColumn="0" w:lastRowFirstColumn="0" w:lastRowLastColumn="0"/>
            </w:pPr>
            <w:r>
              <w:t xml:space="preserve">Les informations relatives à l’annulation. Seuls le NISS, la date et l’heure et la raison sont présentes. </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A168D3" w:rsidRPr="00135461" w:rsidRDefault="00A168D3" w:rsidP="007A56CB">
            <w:pPr>
              <w:contextualSpacing/>
            </w:pPr>
          </w:p>
        </w:tc>
        <w:tc>
          <w:tcPr>
            <w:tcW w:w="496" w:type="pct"/>
            <w:tcBorders>
              <w:top w:val="nil"/>
              <w:bottom w:val="nil"/>
            </w:tcBorders>
          </w:tcPr>
          <w:p w:rsidR="00A168D3" w:rsidRDefault="00A168D3" w:rsidP="007A56CB">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7A56CB">
            <w:pPr>
              <w:contextualSpacing/>
              <w:cnfStyle w:val="000000000000" w:firstRow="0" w:lastRow="0" w:firstColumn="0" w:lastColumn="0" w:oddVBand="0" w:evenVBand="0" w:oddHBand="0" w:evenHBand="0" w:firstRowFirstColumn="0" w:firstRowLastColumn="0" w:lastRowFirstColumn="0" w:lastRowLastColumn="0"/>
              <w:rPr>
                <w:b/>
              </w:rPr>
            </w:pPr>
            <w:r>
              <w:rPr>
                <w:b/>
              </w:rPr>
              <w:t>notificationInformation</w:t>
            </w:r>
          </w:p>
        </w:tc>
        <w:tc>
          <w:tcPr>
            <w:tcW w:w="2892" w:type="pct"/>
            <w:gridSpan w:val="2"/>
          </w:tcPr>
          <w:p w:rsidR="00A168D3" w:rsidRPr="00661947" w:rsidRDefault="004F3B80" w:rsidP="007A56CB">
            <w:pPr>
              <w:contextualSpacing/>
              <w:cnfStyle w:val="000000000000" w:firstRow="0" w:lastRow="0" w:firstColumn="0" w:lastColumn="0" w:oddVBand="0" w:evenVBand="0" w:oddHBand="0" w:evenHBand="0" w:firstRowFirstColumn="0" w:firstRowLastColumn="0" w:lastRowFirstColumn="0" w:lastRowLastColumn="0"/>
            </w:pPr>
            <w:r>
              <w:t>Voir</w:t>
            </w:r>
            <w:r w:rsidR="00A168D3">
              <w:t xml:space="preserve"> §</w:t>
            </w:r>
            <w:r w:rsidR="00A168D3">
              <w:fldChar w:fldCharType="begin"/>
            </w:r>
            <w:r w:rsidR="00A168D3">
              <w:instrText xml:space="preserve"> REF _Ref307396517 \r \h </w:instrText>
            </w:r>
            <w:r w:rsidR="00A168D3">
              <w:fldChar w:fldCharType="separate"/>
            </w:r>
            <w:r w:rsidR="003434D6">
              <w:t>5.1.5</w:t>
            </w:r>
            <w:r w:rsidR="00A168D3">
              <w:fldChar w:fldCharType="end"/>
            </w:r>
            <w:r w:rsidR="00A168D3">
              <w:t>. La raison est toujours “SSIN_CANCELED”.</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tcBorders>
          </w:tcPr>
          <w:p w:rsidR="00A168D3" w:rsidRPr="00135461" w:rsidRDefault="00A168D3" w:rsidP="007A56CB">
            <w:pPr>
              <w:contextualSpacing/>
            </w:pPr>
          </w:p>
        </w:tc>
        <w:tc>
          <w:tcPr>
            <w:tcW w:w="496" w:type="pct"/>
            <w:tcBorders>
              <w:top w:val="nil"/>
            </w:tcBorders>
          </w:tcPr>
          <w:p w:rsidR="00A168D3" w:rsidRDefault="00A168D3" w:rsidP="007A56CB">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7A56CB">
            <w:pPr>
              <w:contextualSpacing/>
              <w:cnfStyle w:val="000000000000" w:firstRow="0" w:lastRow="0" w:firstColumn="0" w:lastColumn="0" w:oddVBand="0" w:evenVBand="0" w:oddHBand="0" w:evenHBand="0" w:firstRowFirstColumn="0" w:firstRowLastColumn="0" w:lastRowFirstColumn="0" w:lastRowLastColumn="0"/>
              <w:rPr>
                <w:b/>
              </w:rPr>
            </w:pPr>
            <w:r>
              <w:rPr>
                <w:b/>
              </w:rPr>
              <w:t>ssin</w:t>
            </w:r>
          </w:p>
        </w:tc>
        <w:tc>
          <w:tcPr>
            <w:tcW w:w="2892" w:type="pct"/>
            <w:gridSpan w:val="2"/>
          </w:tcPr>
          <w:p w:rsidR="00A168D3" w:rsidRPr="00661947" w:rsidRDefault="00A168D3" w:rsidP="007A56CB">
            <w:pPr>
              <w:contextualSpacing/>
              <w:cnfStyle w:val="000000000000" w:firstRow="0" w:lastRow="0" w:firstColumn="0" w:lastColumn="0" w:oddVBand="0" w:evenVBand="0" w:oddHBand="0" w:evenHBand="0" w:firstRowFirstColumn="0" w:firstRowLastColumn="0" w:lastRowFirstColumn="0" w:lastRowLastColumn="0"/>
            </w:pPr>
            <w:r>
              <w:t>Le NISS annulé, voir le §</w:t>
            </w:r>
            <w:r>
              <w:fldChar w:fldCharType="begin"/>
            </w:r>
            <w:r>
              <w:instrText xml:space="preserve"> REF _Ref506239158 \r \h </w:instrText>
            </w:r>
            <w:r>
              <w:fldChar w:fldCharType="separate"/>
            </w:r>
            <w:r w:rsidR="003434D6">
              <w:t>5.1.3</w:t>
            </w:r>
            <w:r>
              <w:fldChar w:fldCharType="end"/>
            </w:r>
            <w:r>
              <w:t>.</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nil"/>
            </w:tcBorders>
            <w:vAlign w:val="center"/>
          </w:tcPr>
          <w:p w:rsidR="00A168D3" w:rsidRDefault="00A168D3" w:rsidP="00A168D3">
            <w:pPr>
              <w:contextualSpacing/>
            </w:pPr>
            <w:r>
              <w:t>replacementNotifications</w:t>
            </w:r>
          </w:p>
        </w:tc>
        <w:tc>
          <w:tcPr>
            <w:tcW w:w="2892" w:type="pct"/>
            <w:gridSpan w:val="2"/>
            <w:vAlign w:val="center"/>
          </w:tcPr>
          <w:p w:rsidR="00A168D3" w:rsidRPr="00135461" w:rsidRDefault="00A168D3" w:rsidP="00A168D3">
            <w:pPr>
              <w:contextualSpacing/>
              <w:cnfStyle w:val="000000000000" w:firstRow="0" w:lastRow="0" w:firstColumn="0" w:lastColumn="0" w:oddVBand="0" w:evenVBand="0" w:oddHBand="0" w:evenHBand="0" w:firstRowFirstColumn="0" w:firstRowLastColumn="0" w:lastRowFirstColumn="0" w:lastRowLastColumn="0"/>
            </w:pPr>
            <w:r>
              <w:t>Toutes les notifications relatives aux remplacements</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A168D3" w:rsidRPr="00135461" w:rsidRDefault="00A168D3" w:rsidP="00A168D3">
            <w:pPr>
              <w:contextualSpacing/>
            </w:pPr>
          </w:p>
        </w:tc>
        <w:tc>
          <w:tcPr>
            <w:tcW w:w="1763" w:type="pct"/>
            <w:gridSpan w:val="2"/>
            <w:tcBorders>
              <w:top w:val="single" w:sz="8" w:space="0" w:color="A6A6A6"/>
              <w:bottom w:val="nil"/>
            </w:tcBorders>
          </w:tcPr>
          <w:p w:rsidR="00A168D3" w:rsidRPr="00A168D3" w:rsidRDefault="00A168D3" w:rsidP="00A168D3">
            <w:pPr>
              <w:contextualSpacing/>
              <w:cnfStyle w:val="000000000000" w:firstRow="0" w:lastRow="0" w:firstColumn="0" w:lastColumn="0" w:oddVBand="0" w:evenVBand="0" w:oddHBand="0" w:evenHBand="0" w:firstRowFirstColumn="0" w:firstRowLastColumn="0" w:lastRowFirstColumn="0" w:lastRowLastColumn="0"/>
              <w:rPr>
                <w:b/>
              </w:rPr>
            </w:pPr>
            <w:r>
              <w:rPr>
                <w:b/>
              </w:rPr>
              <w:t>replacementNotification</w:t>
            </w:r>
          </w:p>
        </w:tc>
        <w:tc>
          <w:tcPr>
            <w:tcW w:w="2892" w:type="pct"/>
            <w:gridSpan w:val="2"/>
          </w:tcPr>
          <w:p w:rsidR="00A168D3" w:rsidRPr="00661947" w:rsidRDefault="00A168D3" w:rsidP="00A939A7">
            <w:pPr>
              <w:contextualSpacing/>
              <w:cnfStyle w:val="000000000000" w:firstRow="0" w:lastRow="0" w:firstColumn="0" w:lastColumn="0" w:oddVBand="0" w:evenVBand="0" w:oddHBand="0" w:evenHBand="0" w:firstRowFirstColumn="0" w:firstRowLastColumn="0" w:lastRowFirstColumn="0" w:lastRowLastColumn="0"/>
            </w:pPr>
            <w:r>
              <w:t xml:space="preserve">Les informations relatives au remplacement. NISS, date et heure, raison sont présents ainsi que les données à caractère personnel de la personne de remplacement </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A168D3" w:rsidRPr="00135461" w:rsidRDefault="00A168D3" w:rsidP="00A168D3">
            <w:pPr>
              <w:contextualSpacing/>
            </w:pPr>
          </w:p>
        </w:tc>
        <w:tc>
          <w:tcPr>
            <w:tcW w:w="496" w:type="pct"/>
            <w:tcBorders>
              <w:top w:val="nil"/>
              <w:bottom w:val="nil"/>
            </w:tcBorders>
          </w:tcPr>
          <w:p w:rsidR="00A168D3" w:rsidRDefault="00A168D3" w:rsidP="00A168D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A168D3">
            <w:pPr>
              <w:contextualSpacing/>
              <w:cnfStyle w:val="000000000000" w:firstRow="0" w:lastRow="0" w:firstColumn="0" w:lastColumn="0" w:oddVBand="0" w:evenVBand="0" w:oddHBand="0" w:evenHBand="0" w:firstRowFirstColumn="0" w:firstRowLastColumn="0" w:lastRowFirstColumn="0" w:lastRowLastColumn="0"/>
              <w:rPr>
                <w:b/>
              </w:rPr>
            </w:pPr>
            <w:r>
              <w:rPr>
                <w:b/>
              </w:rPr>
              <w:t>notificationInformation</w:t>
            </w:r>
          </w:p>
        </w:tc>
        <w:tc>
          <w:tcPr>
            <w:tcW w:w="2892" w:type="pct"/>
            <w:gridSpan w:val="2"/>
          </w:tcPr>
          <w:p w:rsidR="00A168D3" w:rsidRPr="00661947" w:rsidRDefault="004F3B80" w:rsidP="00A168D3">
            <w:pPr>
              <w:contextualSpacing/>
              <w:cnfStyle w:val="000000000000" w:firstRow="0" w:lastRow="0" w:firstColumn="0" w:lastColumn="0" w:oddVBand="0" w:evenVBand="0" w:oddHBand="0" w:evenHBand="0" w:firstRowFirstColumn="0" w:firstRowLastColumn="0" w:lastRowFirstColumn="0" w:lastRowLastColumn="0"/>
            </w:pPr>
            <w:r>
              <w:t>Voir</w:t>
            </w:r>
            <w:r w:rsidR="00A168D3">
              <w:t xml:space="preserve"> §</w:t>
            </w:r>
            <w:r w:rsidR="00A168D3">
              <w:fldChar w:fldCharType="begin"/>
            </w:r>
            <w:r w:rsidR="00A168D3">
              <w:instrText xml:space="preserve"> REF _Ref307396517 \r \h </w:instrText>
            </w:r>
            <w:r w:rsidR="00A168D3">
              <w:fldChar w:fldCharType="separate"/>
            </w:r>
            <w:r w:rsidR="003434D6">
              <w:t>5.1.5</w:t>
            </w:r>
            <w:r w:rsidR="00A168D3">
              <w:fldChar w:fldCharType="end"/>
            </w:r>
            <w:r w:rsidR="00A168D3">
              <w:t>. La raison est toujours “SSIN_REPLACED”.</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A168D3" w:rsidRPr="00135461" w:rsidRDefault="00A168D3" w:rsidP="00A168D3">
            <w:pPr>
              <w:contextualSpacing/>
            </w:pPr>
          </w:p>
        </w:tc>
        <w:tc>
          <w:tcPr>
            <w:tcW w:w="496" w:type="pct"/>
            <w:tcBorders>
              <w:top w:val="nil"/>
              <w:bottom w:val="nil"/>
            </w:tcBorders>
          </w:tcPr>
          <w:p w:rsidR="00A168D3" w:rsidRDefault="00A168D3" w:rsidP="00A168D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A168D3">
            <w:pPr>
              <w:contextualSpacing/>
              <w:cnfStyle w:val="000000000000" w:firstRow="0" w:lastRow="0" w:firstColumn="0" w:lastColumn="0" w:oddVBand="0" w:evenVBand="0" w:oddHBand="0" w:evenHBand="0" w:firstRowFirstColumn="0" w:firstRowLastColumn="0" w:lastRowFirstColumn="0" w:lastRowLastColumn="0"/>
              <w:rPr>
                <w:b/>
              </w:rPr>
            </w:pPr>
            <w:r>
              <w:rPr>
                <w:b/>
              </w:rPr>
              <w:t>ssin</w:t>
            </w:r>
          </w:p>
        </w:tc>
        <w:tc>
          <w:tcPr>
            <w:tcW w:w="2892" w:type="pct"/>
            <w:gridSpan w:val="2"/>
          </w:tcPr>
          <w:p w:rsidR="00A168D3" w:rsidRDefault="00816879" w:rsidP="00816879">
            <w:pPr>
              <w:contextualSpacing/>
              <w:cnfStyle w:val="000000000000" w:firstRow="0" w:lastRow="0" w:firstColumn="0" w:lastColumn="0" w:oddVBand="0" w:evenVBand="0" w:oddHBand="0" w:evenHBand="0" w:firstRowFirstColumn="0" w:firstRowLastColumn="0" w:lastRowFirstColumn="0" w:lastRowLastColumn="0"/>
            </w:pPr>
            <w:r>
              <w:t xml:space="preserve">Le NISS remplacé. </w:t>
            </w:r>
            <w:r w:rsidR="00A168D3">
              <w:t>Voir §</w:t>
            </w:r>
            <w:r w:rsidR="00A168D3">
              <w:fldChar w:fldCharType="begin"/>
            </w:r>
            <w:r w:rsidR="00A168D3">
              <w:instrText xml:space="preserve"> REF _Ref506239227 \r \h </w:instrText>
            </w:r>
            <w:r w:rsidR="00A168D3">
              <w:fldChar w:fldCharType="separate"/>
            </w:r>
            <w:r w:rsidR="003434D6">
              <w:t>5.1.4</w:t>
            </w:r>
            <w:r w:rsidR="00A168D3">
              <w:fldChar w:fldCharType="end"/>
            </w:r>
            <w:r w:rsidR="00A168D3">
              <w:t>.</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A168D3" w:rsidRPr="00135461" w:rsidRDefault="00A168D3" w:rsidP="00524693">
            <w:pPr>
              <w:contextualSpacing/>
            </w:pPr>
          </w:p>
        </w:tc>
        <w:tc>
          <w:tcPr>
            <w:tcW w:w="496" w:type="pct"/>
            <w:tcBorders>
              <w:top w:val="nil"/>
              <w:bottom w:val="nil"/>
            </w:tcBorders>
          </w:tcPr>
          <w:p w:rsid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replacingPerson</w:t>
            </w:r>
          </w:p>
        </w:tc>
        <w:tc>
          <w:tcPr>
            <w:tcW w:w="2892" w:type="pct"/>
            <w:gridSpan w:val="2"/>
          </w:tcPr>
          <w:p w:rsidR="00A168D3" w:rsidRDefault="00816879" w:rsidP="00816879">
            <w:pPr>
              <w:contextualSpacing/>
              <w:cnfStyle w:val="000000000000" w:firstRow="0" w:lastRow="0" w:firstColumn="0" w:lastColumn="0" w:oddVBand="0" w:evenVBand="0" w:oddHBand="0" w:evenHBand="0" w:firstRowFirstColumn="0" w:firstRowLastColumn="0" w:lastRowFirstColumn="0" w:lastRowLastColumn="0"/>
            </w:pPr>
            <w:r>
              <w:t xml:space="preserve">Les données personnelles de la personne remplaçante. </w:t>
            </w:r>
            <w:r w:rsidR="00A168D3">
              <w:t>Voir §</w:t>
            </w:r>
            <w:r>
              <w:fldChar w:fldCharType="begin"/>
            </w:r>
            <w:r>
              <w:instrText xml:space="preserve"> REF _Ref506280398 \r \h </w:instrText>
            </w:r>
            <w:r>
              <w:fldChar w:fldCharType="separate"/>
            </w:r>
            <w:r>
              <w:t>5.3.2</w:t>
            </w:r>
            <w:r>
              <w:fldChar w:fldCharType="end"/>
            </w:r>
            <w:r w:rsidR="00A168D3">
              <w:t>.</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nil"/>
            </w:tcBorders>
            <w:vAlign w:val="center"/>
          </w:tcPr>
          <w:p w:rsidR="00A168D3" w:rsidRDefault="00A168D3" w:rsidP="00524693">
            <w:pPr>
              <w:contextualSpacing/>
            </w:pPr>
            <w:bookmarkStart w:id="137" w:name="_Ref506239208"/>
            <w:r>
              <w:t>updateNotifications</w:t>
            </w:r>
          </w:p>
        </w:tc>
        <w:tc>
          <w:tcPr>
            <w:tcW w:w="2892" w:type="pct"/>
            <w:gridSpan w:val="2"/>
            <w:vAlign w:val="center"/>
          </w:tcPr>
          <w:p w:rsidR="00A168D3" w:rsidRPr="00135461" w:rsidRDefault="00A168D3" w:rsidP="00A168D3">
            <w:pPr>
              <w:contextualSpacing/>
              <w:cnfStyle w:val="000000000000" w:firstRow="0" w:lastRow="0" w:firstColumn="0" w:lastColumn="0" w:oddVBand="0" w:evenVBand="0" w:oddHBand="0" w:evenHBand="0" w:firstRowFirstColumn="0" w:firstRowLastColumn="0" w:lastRowFirstColumn="0" w:lastRowLastColumn="0"/>
            </w:pPr>
            <w:r>
              <w:t>Tous les autres types de notification</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A168D3" w:rsidRPr="00135461" w:rsidRDefault="00A168D3" w:rsidP="00524693">
            <w:pPr>
              <w:contextualSpacing/>
            </w:pPr>
          </w:p>
        </w:tc>
        <w:tc>
          <w:tcPr>
            <w:tcW w:w="1763" w:type="pct"/>
            <w:gridSpan w:val="2"/>
            <w:tcBorders>
              <w:top w:val="single" w:sz="8" w:space="0" w:color="A6A6A6"/>
              <w:bottom w:val="nil"/>
            </w:tcBorders>
          </w:tcPr>
          <w:p w:rsidR="00A168D3" w:rsidRP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updateNotification</w:t>
            </w:r>
          </w:p>
        </w:tc>
        <w:tc>
          <w:tcPr>
            <w:tcW w:w="2892" w:type="pct"/>
            <w:gridSpan w:val="2"/>
          </w:tcPr>
          <w:p w:rsidR="00A168D3" w:rsidRPr="00661947" w:rsidRDefault="00A168D3" w:rsidP="00A168D3">
            <w:pPr>
              <w:contextualSpacing/>
              <w:cnfStyle w:val="000000000000" w:firstRow="0" w:lastRow="0" w:firstColumn="0" w:lastColumn="0" w:oddVBand="0" w:evenVBand="0" w:oddHBand="0" w:evenHBand="0" w:firstRowFirstColumn="0" w:firstRowLastColumn="0" w:lastRowFirstColumn="0" w:lastRowLastColumn="0"/>
            </w:pPr>
            <w:r>
              <w:t xml:space="preserve">Les informations relatives à la notification. </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A168D3" w:rsidRPr="00135461" w:rsidRDefault="00A168D3" w:rsidP="00524693">
            <w:pPr>
              <w:contextualSpacing/>
            </w:pPr>
          </w:p>
        </w:tc>
        <w:tc>
          <w:tcPr>
            <w:tcW w:w="496" w:type="pct"/>
            <w:tcBorders>
              <w:top w:val="nil"/>
              <w:bottom w:val="nil"/>
            </w:tcBorders>
          </w:tcPr>
          <w:p w:rsid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notificationInformation</w:t>
            </w:r>
          </w:p>
        </w:tc>
        <w:tc>
          <w:tcPr>
            <w:tcW w:w="2892" w:type="pct"/>
            <w:gridSpan w:val="2"/>
          </w:tcPr>
          <w:p w:rsidR="00A168D3" w:rsidRPr="00661947" w:rsidRDefault="00A168D3" w:rsidP="00816879">
            <w:pPr>
              <w:contextualSpacing/>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_Ref307396517 \r \h </w:instrText>
            </w:r>
            <w:r>
              <w:fldChar w:fldCharType="separate"/>
            </w:r>
            <w:r w:rsidR="003434D6">
              <w:t>5.1.5</w:t>
            </w:r>
            <w:r>
              <w:fldChar w:fldCharType="end"/>
            </w:r>
            <w:r>
              <w:t>.</w:t>
            </w:r>
          </w:p>
        </w:tc>
      </w:tr>
      <w:tr w:rsidR="00B24204"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B24204" w:rsidRPr="00135461" w:rsidRDefault="00B24204" w:rsidP="00524693">
            <w:pPr>
              <w:contextualSpacing/>
            </w:pPr>
          </w:p>
        </w:tc>
        <w:tc>
          <w:tcPr>
            <w:tcW w:w="496" w:type="pct"/>
            <w:tcBorders>
              <w:top w:val="nil"/>
              <w:bottom w:val="nil"/>
            </w:tcBorders>
          </w:tcPr>
          <w:p w:rsidR="00B24204" w:rsidRDefault="00B24204"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B24204" w:rsidRDefault="00B24204"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ssin</w:t>
            </w:r>
          </w:p>
        </w:tc>
        <w:tc>
          <w:tcPr>
            <w:tcW w:w="2892" w:type="pct"/>
            <w:gridSpan w:val="2"/>
          </w:tcPr>
          <w:p w:rsidR="00B24204" w:rsidRDefault="00816879" w:rsidP="00524693">
            <w:pPr>
              <w:contextualSpacing/>
              <w:cnfStyle w:val="000000000000" w:firstRow="0" w:lastRow="0" w:firstColumn="0" w:lastColumn="0" w:oddVBand="0" w:evenVBand="0" w:oddHBand="0" w:evenHBand="0" w:firstRowFirstColumn="0" w:firstRowLastColumn="0" w:lastRowFirstColumn="0" w:lastRowLastColumn="0"/>
            </w:pPr>
            <w:r>
              <w:t>Le NISS de la personne modifié.</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A168D3" w:rsidRPr="00135461" w:rsidRDefault="00A168D3" w:rsidP="00524693">
            <w:pPr>
              <w:contextualSpacing/>
            </w:pPr>
          </w:p>
        </w:tc>
        <w:tc>
          <w:tcPr>
            <w:tcW w:w="496" w:type="pct"/>
            <w:tcBorders>
              <w:top w:val="nil"/>
              <w:bottom w:val="nil"/>
            </w:tcBorders>
          </w:tcPr>
          <w:p w:rsid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person</w:t>
            </w:r>
          </w:p>
        </w:tc>
        <w:tc>
          <w:tcPr>
            <w:tcW w:w="2892" w:type="pct"/>
            <w:gridSpan w:val="2"/>
          </w:tcPr>
          <w:p w:rsidR="00A168D3" w:rsidRDefault="00A168D3" w:rsidP="00816879">
            <w:pPr>
              <w:contextualSpacing/>
              <w:cnfStyle w:val="000000000000" w:firstRow="0" w:lastRow="0" w:firstColumn="0" w:lastColumn="0" w:oddVBand="0" w:evenVBand="0" w:oddHBand="0" w:evenHBand="0" w:firstRowFirstColumn="0" w:firstRowLastColumn="0" w:lastRowFirstColumn="0" w:lastRowLastColumn="0"/>
            </w:pPr>
            <w:r>
              <w:t>Voir §</w:t>
            </w:r>
            <w:r w:rsidR="00EC7F1B">
              <w:fldChar w:fldCharType="begin"/>
            </w:r>
            <w:r w:rsidR="00EC7F1B">
              <w:instrText xml:space="preserve"> REF _Ref506280398 \r \h </w:instrText>
            </w:r>
            <w:r w:rsidR="00EC7F1B">
              <w:fldChar w:fldCharType="separate"/>
            </w:r>
            <w:r w:rsidR="003434D6">
              <w:t>5.3.2</w:t>
            </w:r>
            <w:r w:rsidR="00EC7F1B">
              <w:fldChar w:fldCharType="end"/>
            </w:r>
            <w:r>
              <w:t>.</w:t>
            </w:r>
          </w:p>
        </w:tc>
      </w:tr>
      <w:tr w:rsidR="00A168D3"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tcBorders>
          </w:tcPr>
          <w:p w:rsidR="00A168D3" w:rsidRPr="00135461" w:rsidRDefault="00A168D3" w:rsidP="00524693">
            <w:pPr>
              <w:contextualSpacing/>
            </w:pPr>
          </w:p>
        </w:tc>
        <w:tc>
          <w:tcPr>
            <w:tcW w:w="496" w:type="pct"/>
            <w:tcBorders>
              <w:top w:val="nil"/>
            </w:tcBorders>
          </w:tcPr>
          <w:p w:rsid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A168D3" w:rsidRPr="00A168D3" w:rsidRDefault="00A168D3"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mutationEvents</w:t>
            </w:r>
          </w:p>
        </w:tc>
        <w:tc>
          <w:tcPr>
            <w:tcW w:w="2892" w:type="pct"/>
            <w:gridSpan w:val="2"/>
          </w:tcPr>
          <w:p w:rsidR="00A168D3" w:rsidRPr="00661947" w:rsidRDefault="00A168D3" w:rsidP="00816879">
            <w:pPr>
              <w:contextualSpacing/>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_Ref307396518 \r \h </w:instrText>
            </w:r>
            <w:r>
              <w:fldChar w:fldCharType="separate"/>
            </w:r>
            <w:r w:rsidR="003434D6">
              <w:t>5.1.6</w:t>
            </w:r>
            <w:r>
              <w:fldChar w:fldCharType="end"/>
            </w:r>
            <w:r>
              <w:t>.</w:t>
            </w:r>
          </w:p>
        </w:tc>
      </w:tr>
    </w:tbl>
    <w:p w:rsidR="008E1A40" w:rsidRDefault="004F3B80" w:rsidP="00D1398A">
      <w:pPr>
        <w:pStyle w:val="Heading3"/>
      </w:pPr>
      <w:bookmarkStart w:id="138" w:name="_Ref506280398"/>
      <w:r>
        <w:t>Données à caractère personnel</w:t>
      </w:r>
      <w:r w:rsidR="008E1A40">
        <w:t xml:space="preserve"> [</w:t>
      </w:r>
      <w:r w:rsidR="008E1A40">
        <w:rPr>
          <w:rFonts w:ascii="Courier New" w:hAnsi="Courier New"/>
        </w:rPr>
        <w:t>person</w:t>
      </w:r>
      <w:r w:rsidR="00503F60">
        <w:rPr>
          <w:rFonts w:ascii="Courier New" w:hAnsi="Courier New"/>
        </w:rPr>
        <w:t>/replacingPerson</w:t>
      </w:r>
      <w:r w:rsidR="008E1A40">
        <w:t>]</w:t>
      </w:r>
      <w:bookmarkEnd w:id="137"/>
      <w:bookmarkEnd w:id="138"/>
    </w:p>
    <w:p w:rsidR="008E1A40" w:rsidRPr="008E1A40" w:rsidRDefault="008E1A40" w:rsidP="008E1A40">
      <w:r>
        <w:t xml:space="preserve">Voir </w:t>
      </w:r>
      <w:r w:rsidR="00417B79">
        <w:fldChar w:fldCharType="begin"/>
      </w:r>
      <w:r w:rsidR="00417B79">
        <w:instrText xml:space="preserve"> REF _Ref506237318 \r \h </w:instrText>
      </w:r>
      <w:r w:rsidR="00417B79">
        <w:fldChar w:fldCharType="separate"/>
      </w:r>
      <w:r w:rsidR="003434D6">
        <w:t>[7]</w:t>
      </w:r>
      <w:r w:rsidR="00417B79">
        <w:fldChar w:fldCharType="end"/>
      </w:r>
      <w:r>
        <w:t xml:space="preserve"> (TSS PersonServiceV4).</w:t>
      </w:r>
    </w:p>
    <w:p w:rsidR="002B07B9" w:rsidRDefault="002B07B9" w:rsidP="00E270DB">
      <w:pPr>
        <w:pStyle w:val="Heading2"/>
      </w:pPr>
      <w:bookmarkStart w:id="139" w:name="_Toc483168271"/>
      <w:bookmarkStart w:id="140" w:name="_Toc483168274"/>
      <w:bookmarkStart w:id="141" w:name="_Toc483168277"/>
      <w:bookmarkStart w:id="142" w:name="_Toc483168280"/>
      <w:bookmarkStart w:id="143" w:name="_Toc483168283"/>
      <w:bookmarkStart w:id="144" w:name="_Toc483168286"/>
      <w:bookmarkStart w:id="145" w:name="_Toc483168289"/>
      <w:bookmarkStart w:id="146" w:name="_Toc106283793"/>
      <w:bookmarkEnd w:id="139"/>
      <w:bookmarkEnd w:id="140"/>
      <w:bookmarkEnd w:id="141"/>
      <w:bookmarkEnd w:id="142"/>
      <w:bookmarkEnd w:id="143"/>
      <w:bookmarkEnd w:id="144"/>
      <w:bookmarkEnd w:id="145"/>
      <w:r>
        <w:t>notifyCbssPersonData</w:t>
      </w:r>
      <w:bookmarkEnd w:id="146"/>
    </w:p>
    <w:tbl>
      <w:tblPr>
        <w:tblW w:w="5000" w:type="pc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681"/>
        <w:gridCol w:w="6659"/>
      </w:tblGrid>
      <w:tr w:rsidR="00524693" w:rsidRPr="00B6790A" w:rsidTr="00524693">
        <w:tc>
          <w:tcPr>
            <w:tcW w:w="1435" w:type="pct"/>
            <w:tcBorders>
              <w:top w:val="single" w:sz="8" w:space="0" w:color="018AC0"/>
              <w:left w:val="single" w:sz="8" w:space="0" w:color="018AC0"/>
              <w:bottom w:val="nil"/>
              <w:right w:val="single" w:sz="8" w:space="0" w:color="FFFFFF"/>
            </w:tcBorders>
            <w:shd w:val="clear" w:color="auto" w:fill="018AC0"/>
          </w:tcPr>
          <w:p w:rsidR="00524693" w:rsidRPr="00B6790A" w:rsidRDefault="00524693" w:rsidP="00524693">
            <w:pPr>
              <w:spacing w:after="0" w:line="240" w:lineRule="auto"/>
              <w:rPr>
                <w:color w:val="FFFFFF"/>
              </w:rPr>
            </w:pPr>
          </w:p>
        </w:tc>
        <w:tc>
          <w:tcPr>
            <w:tcW w:w="3565" w:type="pct"/>
            <w:tcBorders>
              <w:top w:val="single" w:sz="8" w:space="0" w:color="018AC0"/>
              <w:left w:val="single" w:sz="8" w:space="0" w:color="FFFFFF"/>
              <w:bottom w:val="nil"/>
              <w:right w:val="single" w:sz="8" w:space="0" w:color="018AC0"/>
            </w:tcBorders>
            <w:shd w:val="clear" w:color="auto" w:fill="018AC0"/>
          </w:tcPr>
          <w:p w:rsidR="00524693" w:rsidRPr="00B6790A" w:rsidRDefault="00524693" w:rsidP="00524693">
            <w:pPr>
              <w:spacing w:after="0" w:line="240" w:lineRule="auto"/>
              <w:rPr>
                <w:b/>
                <w:color w:val="FFFFFF"/>
              </w:rPr>
            </w:pPr>
          </w:p>
        </w:tc>
      </w:tr>
      <w:tr w:rsidR="00524693" w:rsidRPr="00B6790A" w:rsidTr="00524693">
        <w:tc>
          <w:tcPr>
            <w:tcW w:w="1435" w:type="pct"/>
            <w:shd w:val="clear" w:color="auto" w:fill="D9D9D9"/>
          </w:tcPr>
          <w:p w:rsidR="00524693" w:rsidRPr="00B6790A" w:rsidRDefault="00524693" w:rsidP="00524693">
            <w:pPr>
              <w:spacing w:after="0" w:line="240" w:lineRule="auto"/>
              <w:jc w:val="left"/>
              <w:rPr>
                <w:b/>
                <w:color w:val="000000"/>
              </w:rPr>
            </w:pPr>
            <w:r>
              <w:rPr>
                <w:b/>
                <w:color w:val="000000"/>
              </w:rPr>
              <w:t>Nom du service</w:t>
            </w:r>
          </w:p>
        </w:tc>
        <w:tc>
          <w:tcPr>
            <w:tcW w:w="3565" w:type="pct"/>
            <w:shd w:val="clear" w:color="auto" w:fill="FFFFFF"/>
          </w:tcPr>
          <w:p w:rsidR="00524693" w:rsidRPr="0041123D" w:rsidRDefault="00441B5E" w:rsidP="00524693">
            <w:pPr>
              <w:spacing w:after="0" w:line="240" w:lineRule="auto"/>
            </w:pPr>
            <w:r>
              <w:t>PersonNotifications.notifyCbssPersonData</w:t>
            </w:r>
          </w:p>
        </w:tc>
      </w:tr>
      <w:tr w:rsidR="00524693" w:rsidRPr="00B6790A" w:rsidTr="00524693">
        <w:tc>
          <w:tcPr>
            <w:tcW w:w="1435" w:type="pct"/>
            <w:shd w:val="clear" w:color="auto" w:fill="D9D9D9"/>
          </w:tcPr>
          <w:p w:rsidR="00524693" w:rsidRPr="00B6790A" w:rsidRDefault="00524693" w:rsidP="00524693">
            <w:pPr>
              <w:spacing w:after="0" w:line="240" w:lineRule="auto"/>
              <w:jc w:val="left"/>
              <w:rPr>
                <w:b/>
                <w:color w:val="000000"/>
              </w:rPr>
            </w:pPr>
            <w:r>
              <w:rPr>
                <w:b/>
                <w:color w:val="000000"/>
              </w:rPr>
              <w:t>XSD</w:t>
            </w:r>
          </w:p>
        </w:tc>
        <w:tc>
          <w:tcPr>
            <w:tcW w:w="3565" w:type="pct"/>
            <w:shd w:val="clear" w:color="auto" w:fill="FFFFFF"/>
          </w:tcPr>
          <w:p w:rsidR="00524693" w:rsidRPr="0041123D" w:rsidRDefault="00524693" w:rsidP="00524693">
            <w:pPr>
              <w:spacing w:after="0" w:line="240" w:lineRule="auto"/>
            </w:pPr>
            <w:r>
              <w:t>CbssPersonNotificationsV5.xsd</w:t>
            </w:r>
          </w:p>
        </w:tc>
      </w:tr>
      <w:tr w:rsidR="00524693" w:rsidRPr="00B6790A" w:rsidTr="00524693">
        <w:tc>
          <w:tcPr>
            <w:tcW w:w="1435" w:type="pct"/>
            <w:shd w:val="clear" w:color="auto" w:fill="D9D9D9"/>
          </w:tcPr>
          <w:p w:rsidR="00524693" w:rsidRPr="00B6790A" w:rsidRDefault="00524693" w:rsidP="00524693">
            <w:pPr>
              <w:spacing w:after="0" w:line="240" w:lineRule="auto"/>
              <w:jc w:val="left"/>
              <w:rPr>
                <w:b/>
                <w:color w:val="000000"/>
              </w:rPr>
            </w:pPr>
            <w:r>
              <w:rPr>
                <w:b/>
                <w:color w:val="000000"/>
              </w:rPr>
              <w:t>Namespace</w:t>
            </w:r>
          </w:p>
        </w:tc>
        <w:tc>
          <w:tcPr>
            <w:tcW w:w="3565" w:type="pct"/>
            <w:shd w:val="clear" w:color="auto" w:fill="FFFFFF"/>
          </w:tcPr>
          <w:p w:rsidR="00524693" w:rsidRPr="00B6790A" w:rsidRDefault="00524693" w:rsidP="00524693">
            <w:pPr>
              <w:spacing w:after="0" w:line="240" w:lineRule="auto"/>
            </w:pPr>
            <w:r>
              <w:t>http://kszbcss.fgov.be/intf/registries/notifications/cbssperson/v5</w:t>
            </w:r>
          </w:p>
        </w:tc>
      </w:tr>
      <w:tr w:rsidR="00524693" w:rsidRPr="00B6790A" w:rsidTr="00524693">
        <w:trPr>
          <w:trHeight w:val="183"/>
        </w:trPr>
        <w:tc>
          <w:tcPr>
            <w:tcW w:w="1435" w:type="pct"/>
            <w:shd w:val="clear" w:color="auto" w:fill="D9D9D9"/>
          </w:tcPr>
          <w:p w:rsidR="00524693" w:rsidRPr="00B6790A" w:rsidRDefault="00564D66" w:rsidP="00564D66">
            <w:pPr>
              <w:spacing w:after="0" w:line="240" w:lineRule="auto"/>
              <w:jc w:val="left"/>
              <w:rPr>
                <w:b/>
                <w:color w:val="000000"/>
              </w:rPr>
            </w:pPr>
            <w:r>
              <w:rPr>
                <w:b/>
                <w:color w:val="000000"/>
              </w:rPr>
              <w:t>Operatie / root element</w:t>
            </w:r>
          </w:p>
        </w:tc>
        <w:tc>
          <w:tcPr>
            <w:tcW w:w="3565" w:type="pct"/>
            <w:shd w:val="clear" w:color="auto" w:fill="FFFFFF"/>
          </w:tcPr>
          <w:p w:rsidR="00524693" w:rsidRPr="00B6790A" w:rsidRDefault="00524693" w:rsidP="00524693">
            <w:pPr>
              <w:spacing w:after="0" w:line="240" w:lineRule="auto"/>
              <w:rPr>
                <w:i/>
                <w:color w:val="333333"/>
              </w:rPr>
            </w:pPr>
            <w:r>
              <w:t>notifyCbssPersonData</w:t>
            </w:r>
          </w:p>
        </w:tc>
      </w:tr>
    </w:tbl>
    <w:p w:rsidR="00524693" w:rsidRDefault="00524693" w:rsidP="00524693"/>
    <w:p w:rsidR="00524693" w:rsidRDefault="00524693" w:rsidP="00D1398A">
      <w:pPr>
        <w:pStyle w:val="Heading3"/>
      </w:pPr>
      <w:r>
        <w:lastRenderedPageBreak/>
        <w:t>Root element [</w:t>
      </w:r>
      <w:r>
        <w:rPr>
          <w:rFonts w:ascii="Courier New" w:hAnsi="Courier New"/>
        </w:rPr>
        <w:t>notifyCbssPersonData</w:t>
      </w:r>
      <w:r>
        <w:t>]</w:t>
      </w:r>
    </w:p>
    <w:p w:rsidR="006F5AF6" w:rsidRDefault="00B24204" w:rsidP="002B07B9">
      <w:r>
        <w:rPr>
          <w:noProof/>
          <w:lang w:val="en-US"/>
        </w:rPr>
        <w:drawing>
          <wp:inline distT="0" distB="0" distL="0" distR="0">
            <wp:extent cx="5935980" cy="6362700"/>
            <wp:effectExtent l="0" t="0" r="7620" b="0"/>
            <wp:docPr id="35" name="Picture 35" descr="C:\Users\O15\Desktop\c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cp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980" cy="6362700"/>
                    </a:xfrm>
                    <a:prstGeom prst="rect">
                      <a:avLst/>
                    </a:prstGeom>
                    <a:noFill/>
                    <a:ln>
                      <a:noFill/>
                    </a:ln>
                  </pic:spPr>
                </pic:pic>
              </a:graphicData>
            </a:graphic>
          </wp:inline>
        </w:drawing>
      </w:r>
    </w:p>
    <w:tbl>
      <w:tblPr>
        <w:tblStyle w:val="BCSSTable"/>
        <w:tblW w:w="5005" w:type="pct"/>
        <w:jc w:val="center"/>
        <w:tblLook w:val="04A0" w:firstRow="1" w:lastRow="0" w:firstColumn="1" w:lastColumn="0" w:noHBand="0" w:noVBand="1"/>
      </w:tblPr>
      <w:tblGrid>
        <w:gridCol w:w="646"/>
        <w:gridCol w:w="928"/>
        <w:gridCol w:w="2372"/>
        <w:gridCol w:w="1935"/>
        <w:gridCol w:w="3478"/>
      </w:tblGrid>
      <w:tr w:rsidR="00E270DB" w:rsidRPr="00135461" w:rsidTr="00BC4D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pct"/>
            <w:gridSpan w:val="4"/>
          </w:tcPr>
          <w:p w:rsidR="00E270DB" w:rsidRPr="00135461" w:rsidRDefault="00E270DB" w:rsidP="00524693">
            <w:pPr>
              <w:contextualSpacing/>
              <w:jc w:val="left"/>
            </w:pPr>
            <w:r>
              <w:t>Élément</w:t>
            </w:r>
          </w:p>
        </w:tc>
        <w:tc>
          <w:tcPr>
            <w:tcW w:w="1858" w:type="pct"/>
          </w:tcPr>
          <w:p w:rsidR="00E270DB" w:rsidRPr="00135461" w:rsidRDefault="00E270DB" w:rsidP="00524693">
            <w:pPr>
              <w:contextualSpacing/>
              <w:jc w:val="left"/>
              <w:cnfStyle w:val="100000000000" w:firstRow="1" w:lastRow="0" w:firstColumn="0" w:lastColumn="0" w:oddVBand="0" w:evenVBand="0" w:oddHBand="0" w:evenHBand="0" w:firstRowFirstColumn="0" w:firstRowLastColumn="0" w:lastRowFirstColumn="0" w:lastRowLastColumn="0"/>
            </w:pPr>
            <w:r>
              <w:t>Description</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single" w:sz="4" w:space="0" w:color="A6A6A6" w:themeColor="background1" w:themeShade="A6"/>
            </w:tcBorders>
            <w:vAlign w:val="center"/>
          </w:tcPr>
          <w:p w:rsidR="00E270DB" w:rsidRDefault="00E270DB" w:rsidP="00524693">
            <w:pPr>
              <w:contextualSpacing/>
            </w:pPr>
            <w:r>
              <w:t>sender</w:t>
            </w:r>
          </w:p>
        </w:tc>
        <w:tc>
          <w:tcPr>
            <w:tcW w:w="2892" w:type="pct"/>
            <w:gridSpan w:val="2"/>
            <w:vAlign w:val="center"/>
          </w:tcPr>
          <w:p w:rsidR="00E270DB" w:rsidRPr="00135461" w:rsidRDefault="00E270DB" w:rsidP="00AD70DF">
            <w:pPr>
              <w:contextualSpacing/>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_Ref506236685 \r \h </w:instrText>
            </w:r>
            <w:r>
              <w:fldChar w:fldCharType="separate"/>
            </w:r>
            <w:r w:rsidR="003434D6">
              <w:t>5.1.1</w:t>
            </w:r>
            <w:r>
              <w:fldChar w:fldCharType="end"/>
            </w:r>
            <w:r>
              <w:t>.</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single" w:sz="4" w:space="0" w:color="A6A6A6" w:themeColor="background1" w:themeShade="A6"/>
            </w:tcBorders>
            <w:vAlign w:val="center"/>
          </w:tcPr>
          <w:p w:rsidR="00E270DB" w:rsidRPr="0045384F" w:rsidRDefault="00E270DB" w:rsidP="00524693">
            <w:pPr>
              <w:contextualSpacing/>
            </w:pPr>
            <w:r>
              <w:t>receiver</w:t>
            </w:r>
          </w:p>
        </w:tc>
        <w:tc>
          <w:tcPr>
            <w:tcW w:w="2892" w:type="pct"/>
            <w:gridSpan w:val="2"/>
          </w:tcPr>
          <w:p w:rsidR="00E270DB" w:rsidRDefault="00E270DB" w:rsidP="00AD70DF">
            <w:pPr>
              <w:contextualSpacing/>
              <w:cnfStyle w:val="000000000000" w:firstRow="0" w:lastRow="0" w:firstColumn="0" w:lastColumn="0" w:oddVBand="0" w:evenVBand="0" w:oddHBand="0" w:evenHBand="0" w:firstRowFirstColumn="0" w:firstRowLastColumn="0" w:lastRowFirstColumn="0" w:lastRowLastColumn="0"/>
            </w:pPr>
            <w:r>
              <w:t>Voir §</w:t>
            </w:r>
            <w:r w:rsidRPr="0045384F">
              <w:fldChar w:fldCharType="begin"/>
            </w:r>
            <w:r w:rsidRPr="0045384F">
              <w:instrText xml:space="preserve"> REF _Ref506236685 \r \h </w:instrText>
            </w:r>
            <w:r w:rsidRPr="0045384F">
              <w:fldChar w:fldCharType="separate"/>
            </w:r>
            <w:r w:rsidR="003434D6">
              <w:t>5.1.1</w:t>
            </w:r>
            <w:r w:rsidRPr="0045384F">
              <w:fldChar w:fldCharType="end"/>
            </w:r>
            <w:r>
              <w:t>.</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single" w:sz="4" w:space="0" w:color="A6A6A6" w:themeColor="background1" w:themeShade="A6"/>
            </w:tcBorders>
          </w:tcPr>
          <w:p w:rsidR="00E270DB" w:rsidRPr="0045384F" w:rsidRDefault="00E270DB" w:rsidP="00524693">
            <w:pPr>
              <w:contextualSpacing/>
            </w:pPr>
            <w:r>
              <w:t>legalContext</w:t>
            </w:r>
          </w:p>
        </w:tc>
        <w:tc>
          <w:tcPr>
            <w:tcW w:w="2892" w:type="pct"/>
            <w:gridSpan w:val="2"/>
          </w:tcPr>
          <w:p w:rsidR="00E270DB" w:rsidRDefault="00E270DB" w:rsidP="00AD70DF">
            <w:pPr>
              <w:contextualSpacing/>
              <w:cnfStyle w:val="000000000000" w:firstRow="0" w:lastRow="0" w:firstColumn="0" w:lastColumn="0" w:oddVBand="0" w:evenVBand="0" w:oddHBand="0" w:evenHBand="0" w:firstRowFirstColumn="0" w:firstRowLastColumn="0" w:lastRowFirstColumn="0" w:lastRowLastColumn="0"/>
            </w:pPr>
            <w:r>
              <w:t>Voir §</w:t>
            </w:r>
            <w:r w:rsidRPr="0045384F">
              <w:fldChar w:fldCharType="begin"/>
            </w:r>
            <w:r w:rsidRPr="0045384F">
              <w:instrText xml:space="preserve"> REF _Ref506236685 \r \h </w:instrText>
            </w:r>
            <w:r w:rsidRPr="0045384F">
              <w:fldChar w:fldCharType="separate"/>
            </w:r>
            <w:r w:rsidR="003434D6">
              <w:t>5.1.1</w:t>
            </w:r>
            <w:r w:rsidRPr="0045384F">
              <w:fldChar w:fldCharType="end"/>
            </w:r>
            <w:r>
              <w:t>.</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nil"/>
            </w:tcBorders>
          </w:tcPr>
          <w:p w:rsidR="00E270DB" w:rsidRDefault="00E270DB" w:rsidP="00524693">
            <w:pPr>
              <w:contextualSpacing/>
            </w:pPr>
            <w:r>
              <w:t>sequenceNumber</w:t>
            </w:r>
          </w:p>
        </w:tc>
        <w:tc>
          <w:tcPr>
            <w:tcW w:w="2892" w:type="pct"/>
            <w:gridSpan w:val="2"/>
            <w:vAlign w:val="center"/>
          </w:tcPr>
          <w:p w:rsidR="00E270DB" w:rsidRPr="00135461" w:rsidRDefault="00E270DB" w:rsidP="00AD70DF">
            <w:pPr>
              <w:contextualSpacing/>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_Ref506236685 \r \h </w:instrText>
            </w:r>
            <w:r>
              <w:fldChar w:fldCharType="separate"/>
            </w:r>
            <w:r w:rsidR="003434D6">
              <w:t>5.1.1</w:t>
            </w:r>
            <w:r>
              <w:fldChar w:fldCharType="end"/>
            </w:r>
            <w:r>
              <w:t>.</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single" w:sz="4" w:space="0" w:color="A6A6A6" w:themeColor="background1" w:themeShade="A6"/>
            </w:tcBorders>
            <w:vAlign w:val="center"/>
          </w:tcPr>
          <w:p w:rsidR="00E270DB" w:rsidRDefault="00E270DB" w:rsidP="00524693">
            <w:pPr>
              <w:contextualSpacing/>
            </w:pPr>
            <w:r>
              <w:t>dataFilters</w:t>
            </w:r>
          </w:p>
        </w:tc>
        <w:tc>
          <w:tcPr>
            <w:tcW w:w="2892" w:type="pct"/>
            <w:gridSpan w:val="2"/>
            <w:vAlign w:val="center"/>
          </w:tcPr>
          <w:p w:rsidR="00E270DB" w:rsidRPr="00135461" w:rsidRDefault="00E270DB" w:rsidP="00AD70DF">
            <w:pPr>
              <w:contextualSpacing/>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_Ref506236753 \r \h </w:instrText>
            </w:r>
            <w:r>
              <w:fldChar w:fldCharType="separate"/>
            </w:r>
            <w:r w:rsidR="003434D6">
              <w:t>5.1.2</w:t>
            </w:r>
            <w:r>
              <w:fldChar w:fldCharType="end"/>
            </w:r>
            <w:r>
              <w:t>.</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nil"/>
            </w:tcBorders>
            <w:vAlign w:val="center"/>
          </w:tcPr>
          <w:p w:rsidR="00E270DB" w:rsidRDefault="00E270DB" w:rsidP="00524693">
            <w:pPr>
              <w:contextualSpacing/>
            </w:pPr>
            <w:r>
              <w:lastRenderedPageBreak/>
              <w:t>cancellationNotifications</w:t>
            </w:r>
          </w:p>
        </w:tc>
        <w:tc>
          <w:tcPr>
            <w:tcW w:w="2892" w:type="pct"/>
            <w:gridSpan w:val="2"/>
            <w:vAlign w:val="center"/>
          </w:tcPr>
          <w:p w:rsidR="00E270DB" w:rsidRPr="00135461" w:rsidRDefault="00E270DB" w:rsidP="00524693">
            <w:pPr>
              <w:contextualSpacing/>
              <w:cnfStyle w:val="000000000000" w:firstRow="0" w:lastRow="0" w:firstColumn="0" w:lastColumn="0" w:oddVBand="0" w:evenVBand="0" w:oddHBand="0" w:evenHBand="0" w:firstRowFirstColumn="0" w:firstRowLastColumn="0" w:lastRowFirstColumn="0" w:lastRowLastColumn="0"/>
            </w:pPr>
            <w:r>
              <w:t>Toutes les notifications relatives aux annulations</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270DB" w:rsidRPr="00135461" w:rsidRDefault="00E270DB" w:rsidP="00524693">
            <w:pPr>
              <w:contextualSpacing/>
            </w:pPr>
          </w:p>
        </w:tc>
        <w:tc>
          <w:tcPr>
            <w:tcW w:w="1763" w:type="pct"/>
            <w:gridSpan w:val="2"/>
            <w:tcBorders>
              <w:top w:val="single" w:sz="8" w:space="0" w:color="A6A6A6"/>
              <w:bottom w:val="nil"/>
            </w:tcBorders>
          </w:tcPr>
          <w:p w:rsidR="00E270DB" w:rsidRPr="00661947" w:rsidRDefault="00E270DB" w:rsidP="00524693">
            <w:pPr>
              <w:contextualSpacing/>
              <w:cnfStyle w:val="000000000000" w:firstRow="0" w:lastRow="0" w:firstColumn="0" w:lastColumn="0" w:oddVBand="0" w:evenVBand="0" w:oddHBand="0" w:evenHBand="0" w:firstRowFirstColumn="0" w:firstRowLastColumn="0" w:lastRowFirstColumn="0" w:lastRowLastColumn="0"/>
            </w:pPr>
            <w:r>
              <w:rPr>
                <w:b/>
              </w:rPr>
              <w:t>cancellationNotification</w:t>
            </w:r>
          </w:p>
        </w:tc>
        <w:tc>
          <w:tcPr>
            <w:tcW w:w="2892" w:type="pct"/>
            <w:gridSpan w:val="2"/>
          </w:tcPr>
          <w:p w:rsidR="00E270DB" w:rsidRPr="00661947" w:rsidRDefault="00E270DB" w:rsidP="00524693">
            <w:pPr>
              <w:contextualSpacing/>
              <w:cnfStyle w:val="000000000000" w:firstRow="0" w:lastRow="0" w:firstColumn="0" w:lastColumn="0" w:oddVBand="0" w:evenVBand="0" w:oddHBand="0" w:evenHBand="0" w:firstRowFirstColumn="0" w:firstRowLastColumn="0" w:lastRowFirstColumn="0" w:lastRowLastColumn="0"/>
            </w:pPr>
            <w:r>
              <w:t xml:space="preserve">Les informations relatives à l’annulation. Seuls NISS, date et heure et raison sont présentes </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270DB" w:rsidRPr="00135461" w:rsidRDefault="00E270DB" w:rsidP="00524693">
            <w:pPr>
              <w:contextualSpacing/>
            </w:pPr>
          </w:p>
        </w:tc>
        <w:tc>
          <w:tcPr>
            <w:tcW w:w="496" w:type="pct"/>
            <w:tcBorders>
              <w:top w:val="nil"/>
              <w:bottom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notificationInformation</w:t>
            </w:r>
          </w:p>
        </w:tc>
        <w:tc>
          <w:tcPr>
            <w:tcW w:w="2892" w:type="pct"/>
            <w:gridSpan w:val="2"/>
          </w:tcPr>
          <w:p w:rsidR="00E270DB" w:rsidRPr="00661947" w:rsidRDefault="00E270DB" w:rsidP="00AD70DF">
            <w:pPr>
              <w:contextualSpacing/>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_Ref307396517 \r \h </w:instrText>
            </w:r>
            <w:r>
              <w:fldChar w:fldCharType="separate"/>
            </w:r>
            <w:r w:rsidR="003434D6">
              <w:t>5.1.5</w:t>
            </w:r>
            <w:r>
              <w:fldChar w:fldCharType="end"/>
            </w:r>
            <w:r>
              <w:t>. La raison est toujours “SSIN_CANCELED”.</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tcBorders>
          </w:tcPr>
          <w:p w:rsidR="00E270DB" w:rsidRPr="00135461" w:rsidRDefault="00E270DB" w:rsidP="00524693">
            <w:pPr>
              <w:contextualSpacing/>
            </w:pPr>
          </w:p>
        </w:tc>
        <w:tc>
          <w:tcPr>
            <w:tcW w:w="496" w:type="pct"/>
            <w:tcBorders>
              <w:top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ssin</w:t>
            </w:r>
          </w:p>
        </w:tc>
        <w:tc>
          <w:tcPr>
            <w:tcW w:w="2892" w:type="pct"/>
            <w:gridSpan w:val="2"/>
          </w:tcPr>
          <w:p w:rsidR="00E270DB" w:rsidRPr="00661947" w:rsidRDefault="00E270DB" w:rsidP="00524693">
            <w:pPr>
              <w:contextualSpacing/>
              <w:cnfStyle w:val="000000000000" w:firstRow="0" w:lastRow="0" w:firstColumn="0" w:lastColumn="0" w:oddVBand="0" w:evenVBand="0" w:oddHBand="0" w:evenHBand="0" w:firstRowFirstColumn="0" w:firstRowLastColumn="0" w:lastRowFirstColumn="0" w:lastRowLastColumn="0"/>
            </w:pPr>
            <w:r>
              <w:t>Le NISS annulé, voir §</w:t>
            </w:r>
            <w:r>
              <w:fldChar w:fldCharType="begin"/>
            </w:r>
            <w:r>
              <w:instrText xml:space="preserve"> REF _Ref506239158 \r \h </w:instrText>
            </w:r>
            <w:r>
              <w:fldChar w:fldCharType="separate"/>
            </w:r>
            <w:r w:rsidR="003434D6">
              <w:t>5.1.3</w:t>
            </w:r>
            <w:r>
              <w:fldChar w:fldCharType="end"/>
            </w:r>
            <w:r>
              <w:t>.</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nil"/>
            </w:tcBorders>
            <w:vAlign w:val="center"/>
          </w:tcPr>
          <w:p w:rsidR="00E270DB" w:rsidRDefault="00E270DB" w:rsidP="00524693">
            <w:pPr>
              <w:contextualSpacing/>
            </w:pPr>
            <w:r>
              <w:t>replacementNotifications</w:t>
            </w:r>
          </w:p>
        </w:tc>
        <w:tc>
          <w:tcPr>
            <w:tcW w:w="2892" w:type="pct"/>
            <w:gridSpan w:val="2"/>
            <w:vAlign w:val="center"/>
          </w:tcPr>
          <w:p w:rsidR="00E270DB" w:rsidRPr="00135461" w:rsidRDefault="00E270DB" w:rsidP="00524693">
            <w:pPr>
              <w:contextualSpacing/>
              <w:cnfStyle w:val="000000000000" w:firstRow="0" w:lastRow="0" w:firstColumn="0" w:lastColumn="0" w:oddVBand="0" w:evenVBand="0" w:oddHBand="0" w:evenHBand="0" w:firstRowFirstColumn="0" w:firstRowLastColumn="0" w:lastRowFirstColumn="0" w:lastRowLastColumn="0"/>
            </w:pPr>
            <w:r>
              <w:t>Toutes les notifications relatives aux remplacements</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270DB" w:rsidRPr="00135461" w:rsidRDefault="00E270DB" w:rsidP="00524693">
            <w:pPr>
              <w:contextualSpacing/>
            </w:pPr>
          </w:p>
        </w:tc>
        <w:tc>
          <w:tcPr>
            <w:tcW w:w="1763" w:type="pct"/>
            <w:gridSpan w:val="2"/>
            <w:tcBorders>
              <w:top w:val="single" w:sz="8" w:space="0" w:color="A6A6A6"/>
              <w:bottom w:val="nil"/>
            </w:tcBorders>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replacementNotification</w:t>
            </w:r>
          </w:p>
        </w:tc>
        <w:tc>
          <w:tcPr>
            <w:tcW w:w="2892" w:type="pct"/>
            <w:gridSpan w:val="2"/>
          </w:tcPr>
          <w:p w:rsidR="00E270DB" w:rsidRPr="00661947" w:rsidRDefault="00E270DB" w:rsidP="00BC4DD2">
            <w:pPr>
              <w:contextualSpacing/>
              <w:cnfStyle w:val="000000000000" w:firstRow="0" w:lastRow="0" w:firstColumn="0" w:lastColumn="0" w:oddVBand="0" w:evenVBand="0" w:oddHBand="0" w:evenHBand="0" w:firstRowFirstColumn="0" w:firstRowLastColumn="0" w:lastRowFirstColumn="0" w:lastRowLastColumn="0"/>
            </w:pPr>
            <w:r>
              <w:t>Les informations relatives au remplacement. NISS, dat</w:t>
            </w:r>
            <w:r w:rsidR="00A939A7">
              <w:t>e et heure, raison sont présent</w:t>
            </w:r>
            <w:r>
              <w:t xml:space="preserve">s ainsi que les données à caractère personnel de la personne de remplacement </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270DB" w:rsidRPr="00135461" w:rsidRDefault="00E270DB" w:rsidP="00524693">
            <w:pPr>
              <w:contextualSpacing/>
            </w:pPr>
          </w:p>
        </w:tc>
        <w:tc>
          <w:tcPr>
            <w:tcW w:w="496" w:type="pct"/>
            <w:tcBorders>
              <w:top w:val="nil"/>
              <w:bottom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notificationInformation</w:t>
            </w:r>
          </w:p>
        </w:tc>
        <w:tc>
          <w:tcPr>
            <w:tcW w:w="2892" w:type="pct"/>
            <w:gridSpan w:val="2"/>
          </w:tcPr>
          <w:p w:rsidR="00E270DB" w:rsidRPr="00661947" w:rsidRDefault="00936656" w:rsidP="00524693">
            <w:pPr>
              <w:contextualSpacing/>
              <w:cnfStyle w:val="000000000000" w:firstRow="0" w:lastRow="0" w:firstColumn="0" w:lastColumn="0" w:oddVBand="0" w:evenVBand="0" w:oddHBand="0" w:evenHBand="0" w:firstRowFirstColumn="0" w:firstRowLastColumn="0" w:lastRowFirstColumn="0" w:lastRowLastColumn="0"/>
            </w:pPr>
            <w:r>
              <w:t>Voir</w:t>
            </w:r>
            <w:r w:rsidR="00E270DB">
              <w:t xml:space="preserve"> §</w:t>
            </w:r>
            <w:r w:rsidR="00E270DB">
              <w:fldChar w:fldCharType="begin"/>
            </w:r>
            <w:r w:rsidR="00E270DB">
              <w:instrText xml:space="preserve"> REF _Ref307396517 \r \h </w:instrText>
            </w:r>
            <w:r w:rsidR="00E270DB">
              <w:fldChar w:fldCharType="separate"/>
            </w:r>
            <w:r w:rsidR="003434D6">
              <w:t>5.1.5</w:t>
            </w:r>
            <w:r w:rsidR="00E270DB">
              <w:fldChar w:fldCharType="end"/>
            </w:r>
            <w:r w:rsidR="00E270DB">
              <w:t>. La raison est toujours “SSIN_REPLACED”.</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270DB" w:rsidRPr="00135461" w:rsidRDefault="00E270DB" w:rsidP="00524693">
            <w:pPr>
              <w:contextualSpacing/>
            </w:pPr>
          </w:p>
        </w:tc>
        <w:tc>
          <w:tcPr>
            <w:tcW w:w="496" w:type="pct"/>
            <w:tcBorders>
              <w:top w:val="nil"/>
              <w:bottom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ssin</w:t>
            </w:r>
          </w:p>
        </w:tc>
        <w:tc>
          <w:tcPr>
            <w:tcW w:w="2892" w:type="pct"/>
            <w:gridSpan w:val="2"/>
          </w:tcPr>
          <w:p w:rsidR="00E270DB" w:rsidRDefault="00816879" w:rsidP="00AD70DF">
            <w:pPr>
              <w:contextualSpacing/>
              <w:cnfStyle w:val="000000000000" w:firstRow="0" w:lastRow="0" w:firstColumn="0" w:lastColumn="0" w:oddVBand="0" w:evenVBand="0" w:oddHBand="0" w:evenHBand="0" w:firstRowFirstColumn="0" w:firstRowLastColumn="0" w:lastRowFirstColumn="0" w:lastRowLastColumn="0"/>
            </w:pPr>
            <w:r>
              <w:t xml:space="preserve">Le NISS remplacé. </w:t>
            </w:r>
            <w:r w:rsidR="00E270DB">
              <w:t>Voir §</w:t>
            </w:r>
            <w:r w:rsidR="00E270DB">
              <w:fldChar w:fldCharType="begin"/>
            </w:r>
            <w:r w:rsidR="00E270DB">
              <w:instrText xml:space="preserve"> REF _Ref506239227 \r \h </w:instrText>
            </w:r>
            <w:r w:rsidR="00E270DB">
              <w:fldChar w:fldCharType="separate"/>
            </w:r>
            <w:r w:rsidR="003434D6">
              <w:t>5.1.4</w:t>
            </w:r>
            <w:r w:rsidR="00E270DB">
              <w:fldChar w:fldCharType="end"/>
            </w:r>
            <w:r w:rsidR="00E270DB">
              <w:t>.</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270DB" w:rsidRPr="00135461" w:rsidRDefault="00E270DB" w:rsidP="00524693">
            <w:pPr>
              <w:contextualSpacing/>
            </w:pPr>
          </w:p>
        </w:tc>
        <w:tc>
          <w:tcPr>
            <w:tcW w:w="496" w:type="pct"/>
            <w:tcBorders>
              <w:top w:val="nil"/>
              <w:bottom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replacingPerson</w:t>
            </w:r>
          </w:p>
        </w:tc>
        <w:tc>
          <w:tcPr>
            <w:tcW w:w="2892" w:type="pct"/>
            <w:gridSpan w:val="2"/>
          </w:tcPr>
          <w:p w:rsidR="00E270DB" w:rsidRDefault="00816879" w:rsidP="00AD70DF">
            <w:pPr>
              <w:contextualSpacing/>
              <w:cnfStyle w:val="000000000000" w:firstRow="0" w:lastRow="0" w:firstColumn="0" w:lastColumn="0" w:oddVBand="0" w:evenVBand="0" w:oddHBand="0" w:evenHBand="0" w:firstRowFirstColumn="0" w:firstRowLastColumn="0" w:lastRowFirstColumn="0" w:lastRowLastColumn="0"/>
            </w:pPr>
            <w:r>
              <w:t xml:space="preserve">Les données personnelles de la personne remplaçante. </w:t>
            </w:r>
            <w:r w:rsidR="00E270DB">
              <w:t>Voir §</w:t>
            </w:r>
            <w:r w:rsidR="00E270DB">
              <w:fldChar w:fldCharType="begin"/>
            </w:r>
            <w:r w:rsidR="00E270DB">
              <w:instrText xml:space="preserve"> REF _Ref506239365 \r \h </w:instrText>
            </w:r>
            <w:r w:rsidR="00E270DB">
              <w:fldChar w:fldCharType="separate"/>
            </w:r>
            <w:r w:rsidR="003434D6">
              <w:t>5.4.2</w:t>
            </w:r>
            <w:r w:rsidR="00E270DB">
              <w:fldChar w:fldCharType="end"/>
            </w:r>
            <w:r w:rsidR="00E270DB">
              <w:t>.</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2108" w:type="pct"/>
            <w:gridSpan w:val="3"/>
            <w:tcBorders>
              <w:bottom w:val="nil"/>
            </w:tcBorders>
            <w:vAlign w:val="center"/>
          </w:tcPr>
          <w:p w:rsidR="00E270DB" w:rsidRDefault="00E270DB" w:rsidP="00524693">
            <w:pPr>
              <w:contextualSpacing/>
            </w:pPr>
            <w:r>
              <w:t>updateNotifications</w:t>
            </w:r>
          </w:p>
        </w:tc>
        <w:tc>
          <w:tcPr>
            <w:tcW w:w="2892" w:type="pct"/>
            <w:gridSpan w:val="2"/>
            <w:vAlign w:val="center"/>
          </w:tcPr>
          <w:p w:rsidR="00E270DB" w:rsidRPr="00135461" w:rsidRDefault="00E270DB" w:rsidP="00524693">
            <w:pPr>
              <w:contextualSpacing/>
              <w:cnfStyle w:val="000000000000" w:firstRow="0" w:lastRow="0" w:firstColumn="0" w:lastColumn="0" w:oddVBand="0" w:evenVBand="0" w:oddHBand="0" w:evenHBand="0" w:firstRowFirstColumn="0" w:firstRowLastColumn="0" w:lastRowFirstColumn="0" w:lastRowLastColumn="0"/>
            </w:pPr>
            <w:r>
              <w:t>Tous les autres types de notification</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270DB" w:rsidRPr="00135461" w:rsidRDefault="00E270DB" w:rsidP="00524693">
            <w:pPr>
              <w:contextualSpacing/>
            </w:pPr>
          </w:p>
        </w:tc>
        <w:tc>
          <w:tcPr>
            <w:tcW w:w="1763" w:type="pct"/>
            <w:gridSpan w:val="2"/>
            <w:tcBorders>
              <w:top w:val="single" w:sz="8" w:space="0" w:color="A6A6A6"/>
              <w:bottom w:val="nil"/>
            </w:tcBorders>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updateNotification</w:t>
            </w:r>
          </w:p>
        </w:tc>
        <w:tc>
          <w:tcPr>
            <w:tcW w:w="2892" w:type="pct"/>
            <w:gridSpan w:val="2"/>
          </w:tcPr>
          <w:p w:rsidR="00E270DB" w:rsidRPr="00661947" w:rsidRDefault="00E270DB" w:rsidP="00524693">
            <w:pPr>
              <w:contextualSpacing/>
              <w:cnfStyle w:val="000000000000" w:firstRow="0" w:lastRow="0" w:firstColumn="0" w:lastColumn="0" w:oddVBand="0" w:evenVBand="0" w:oddHBand="0" w:evenHBand="0" w:firstRowFirstColumn="0" w:firstRowLastColumn="0" w:lastRowFirstColumn="0" w:lastRowLastColumn="0"/>
            </w:pPr>
            <w:r>
              <w:t xml:space="preserve">Les informations relatives à la notification. </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270DB" w:rsidRPr="00135461" w:rsidRDefault="00E270DB" w:rsidP="00524693">
            <w:pPr>
              <w:contextualSpacing/>
            </w:pPr>
          </w:p>
        </w:tc>
        <w:tc>
          <w:tcPr>
            <w:tcW w:w="496" w:type="pct"/>
            <w:tcBorders>
              <w:top w:val="nil"/>
              <w:bottom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notificationInformation</w:t>
            </w:r>
          </w:p>
        </w:tc>
        <w:tc>
          <w:tcPr>
            <w:tcW w:w="2892" w:type="pct"/>
            <w:gridSpan w:val="2"/>
          </w:tcPr>
          <w:p w:rsidR="00E270DB" w:rsidRPr="00661947" w:rsidRDefault="00E270DB" w:rsidP="00AD70DF">
            <w:pPr>
              <w:contextualSpacing/>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_Ref307396517 \r \h </w:instrText>
            </w:r>
            <w:r>
              <w:fldChar w:fldCharType="separate"/>
            </w:r>
            <w:r w:rsidR="003434D6">
              <w:t>5.1.5</w:t>
            </w:r>
            <w:r>
              <w:fldChar w:fldCharType="end"/>
            </w:r>
            <w:r>
              <w:t>.</w:t>
            </w:r>
          </w:p>
        </w:tc>
      </w:tr>
      <w:tr w:rsidR="00816879" w:rsidRPr="00135461" w:rsidTr="00816879">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816879" w:rsidRPr="00135461" w:rsidRDefault="00816879" w:rsidP="00816879">
            <w:pPr>
              <w:contextualSpacing/>
            </w:pPr>
          </w:p>
        </w:tc>
        <w:tc>
          <w:tcPr>
            <w:tcW w:w="496" w:type="pct"/>
            <w:tcBorders>
              <w:top w:val="nil"/>
              <w:bottom w:val="nil"/>
            </w:tcBorders>
          </w:tcPr>
          <w:p w:rsidR="00816879" w:rsidRDefault="00816879" w:rsidP="00816879">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816879" w:rsidRDefault="00816879" w:rsidP="00816879">
            <w:pPr>
              <w:contextualSpacing/>
              <w:cnfStyle w:val="000000000000" w:firstRow="0" w:lastRow="0" w:firstColumn="0" w:lastColumn="0" w:oddVBand="0" w:evenVBand="0" w:oddHBand="0" w:evenHBand="0" w:firstRowFirstColumn="0" w:firstRowLastColumn="0" w:lastRowFirstColumn="0" w:lastRowLastColumn="0"/>
              <w:rPr>
                <w:b/>
              </w:rPr>
            </w:pPr>
            <w:r>
              <w:rPr>
                <w:b/>
              </w:rPr>
              <w:t>ssin</w:t>
            </w:r>
          </w:p>
        </w:tc>
        <w:tc>
          <w:tcPr>
            <w:tcW w:w="2892" w:type="pct"/>
            <w:gridSpan w:val="2"/>
          </w:tcPr>
          <w:p w:rsidR="00816879" w:rsidRDefault="00816879" w:rsidP="00816879">
            <w:pPr>
              <w:contextualSpacing/>
              <w:cnfStyle w:val="000000000000" w:firstRow="0" w:lastRow="0" w:firstColumn="0" w:lastColumn="0" w:oddVBand="0" w:evenVBand="0" w:oddHBand="0" w:evenHBand="0" w:firstRowFirstColumn="0" w:firstRowLastColumn="0" w:lastRowFirstColumn="0" w:lastRowLastColumn="0"/>
            </w:pPr>
            <w:r>
              <w:t>Le NISS de la personne modifié.</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bottom w:val="nil"/>
            </w:tcBorders>
          </w:tcPr>
          <w:p w:rsidR="00E270DB" w:rsidRPr="00135461" w:rsidRDefault="00E270DB" w:rsidP="00524693">
            <w:pPr>
              <w:contextualSpacing/>
            </w:pPr>
          </w:p>
        </w:tc>
        <w:tc>
          <w:tcPr>
            <w:tcW w:w="496" w:type="pct"/>
            <w:tcBorders>
              <w:top w:val="nil"/>
              <w:bottom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person</w:t>
            </w:r>
          </w:p>
        </w:tc>
        <w:tc>
          <w:tcPr>
            <w:tcW w:w="2892" w:type="pct"/>
            <w:gridSpan w:val="2"/>
          </w:tcPr>
          <w:p w:rsidR="00E270DB" w:rsidRDefault="00E270DB" w:rsidP="00AD70DF">
            <w:pPr>
              <w:contextualSpacing/>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_Ref506239365 \r \h </w:instrText>
            </w:r>
            <w:r>
              <w:fldChar w:fldCharType="separate"/>
            </w:r>
            <w:r w:rsidR="003434D6">
              <w:t>5.4.2</w:t>
            </w:r>
            <w:r>
              <w:fldChar w:fldCharType="end"/>
            </w:r>
            <w:r>
              <w:t>.</w:t>
            </w:r>
            <w:r w:rsidR="0056741C">
              <w:t xml:space="preserve"> Seulement présent si la personne toujours dans les registres BCSS.</w:t>
            </w:r>
          </w:p>
        </w:tc>
      </w:tr>
      <w:tr w:rsidR="00E270DB" w:rsidRPr="00135461" w:rsidTr="00BC4DD2">
        <w:trPr>
          <w:jc w:val="center"/>
        </w:trPr>
        <w:tc>
          <w:tcPr>
            <w:cnfStyle w:val="001000000000" w:firstRow="0" w:lastRow="0" w:firstColumn="1" w:lastColumn="0" w:oddVBand="0" w:evenVBand="0" w:oddHBand="0" w:evenHBand="0" w:firstRowFirstColumn="0" w:firstRowLastColumn="0" w:lastRowFirstColumn="0" w:lastRowLastColumn="0"/>
            <w:tcW w:w="345" w:type="pct"/>
            <w:tcBorders>
              <w:top w:val="nil"/>
            </w:tcBorders>
          </w:tcPr>
          <w:p w:rsidR="00E270DB" w:rsidRPr="00135461" w:rsidRDefault="00E270DB" w:rsidP="00524693">
            <w:pPr>
              <w:contextualSpacing/>
            </w:pPr>
          </w:p>
        </w:tc>
        <w:tc>
          <w:tcPr>
            <w:tcW w:w="496" w:type="pct"/>
            <w:tcBorders>
              <w:top w:val="nil"/>
            </w:tcBorders>
          </w:tcPr>
          <w:p w:rsidR="00E270DB"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p>
        </w:tc>
        <w:tc>
          <w:tcPr>
            <w:tcW w:w="1267" w:type="pct"/>
          </w:tcPr>
          <w:p w:rsidR="00E270DB" w:rsidRPr="00A168D3" w:rsidRDefault="00E270DB" w:rsidP="00524693">
            <w:pPr>
              <w:contextualSpacing/>
              <w:cnfStyle w:val="000000000000" w:firstRow="0" w:lastRow="0" w:firstColumn="0" w:lastColumn="0" w:oddVBand="0" w:evenVBand="0" w:oddHBand="0" w:evenHBand="0" w:firstRowFirstColumn="0" w:firstRowLastColumn="0" w:lastRowFirstColumn="0" w:lastRowLastColumn="0"/>
              <w:rPr>
                <w:b/>
              </w:rPr>
            </w:pPr>
            <w:r>
              <w:rPr>
                <w:b/>
              </w:rPr>
              <w:t>mutationEvents</w:t>
            </w:r>
          </w:p>
        </w:tc>
        <w:tc>
          <w:tcPr>
            <w:tcW w:w="2892" w:type="pct"/>
            <w:gridSpan w:val="2"/>
          </w:tcPr>
          <w:p w:rsidR="00E270DB" w:rsidRPr="00661947" w:rsidRDefault="00E270DB" w:rsidP="00AD70DF">
            <w:pPr>
              <w:contextualSpacing/>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_Ref307396518 \r \h </w:instrText>
            </w:r>
            <w:r>
              <w:fldChar w:fldCharType="separate"/>
            </w:r>
            <w:r w:rsidR="003434D6">
              <w:t>5.1.6</w:t>
            </w:r>
            <w:r>
              <w:fldChar w:fldCharType="end"/>
            </w:r>
            <w:r>
              <w:t>.</w:t>
            </w:r>
          </w:p>
        </w:tc>
      </w:tr>
    </w:tbl>
    <w:p w:rsidR="006F5AF6" w:rsidRDefault="00936656" w:rsidP="00D1398A">
      <w:pPr>
        <w:pStyle w:val="Heading3"/>
      </w:pPr>
      <w:bookmarkStart w:id="147" w:name="_Ref506239365"/>
      <w:r>
        <w:t>Données à caractère personnel</w:t>
      </w:r>
      <w:r w:rsidR="006F5AF6">
        <w:t xml:space="preserve"> [</w:t>
      </w:r>
      <w:r w:rsidR="006F5AF6">
        <w:rPr>
          <w:rFonts w:ascii="Courier New" w:hAnsi="Courier New"/>
        </w:rPr>
        <w:t>person</w:t>
      </w:r>
      <w:r w:rsidR="00503F60">
        <w:rPr>
          <w:rFonts w:ascii="Courier New" w:hAnsi="Courier New"/>
        </w:rPr>
        <w:t>/replacingPerson</w:t>
      </w:r>
      <w:r w:rsidR="006F5AF6">
        <w:t>]</w:t>
      </w:r>
      <w:bookmarkEnd w:id="147"/>
    </w:p>
    <w:p w:rsidR="006F5AF6" w:rsidRPr="008E1A40" w:rsidRDefault="00936656" w:rsidP="006F5AF6">
      <w:r>
        <w:t>Voir</w:t>
      </w:r>
      <w:r w:rsidR="006F5AF6">
        <w:t xml:space="preserve"> </w:t>
      </w:r>
      <w:r w:rsidR="006F5AF6">
        <w:fldChar w:fldCharType="begin"/>
      </w:r>
      <w:r w:rsidR="006F5AF6">
        <w:instrText xml:space="preserve"> REF _Ref506238439 \r \h </w:instrText>
      </w:r>
      <w:r w:rsidR="006F5AF6">
        <w:fldChar w:fldCharType="separate"/>
      </w:r>
      <w:r w:rsidR="003434D6">
        <w:t>[8]</w:t>
      </w:r>
      <w:r w:rsidR="006F5AF6">
        <w:fldChar w:fldCharType="end"/>
      </w:r>
      <w:r w:rsidR="006F5AF6">
        <w:t xml:space="preserve"> (TSS CbssPersonServiceV4).</w:t>
      </w:r>
    </w:p>
    <w:p w:rsidR="00843552" w:rsidRPr="00B6790A" w:rsidRDefault="00843552" w:rsidP="00843552">
      <w:pPr>
        <w:pStyle w:val="Heading1"/>
      </w:pPr>
      <w:bookmarkStart w:id="148" w:name="_Toc106283794"/>
      <w:r>
        <w:t>Disponibilité et performance</w:t>
      </w:r>
      <w:bookmarkEnd w:id="148"/>
    </w:p>
    <w:p w:rsidR="00843552" w:rsidRPr="00B6790A" w:rsidRDefault="002A67EF" w:rsidP="00843552">
      <w:r>
        <w:t>Les SLA standard de la BCSS s’appliquent à cette application batch. Le traitement et l’envoi par la BCSS se f</w:t>
      </w:r>
      <w:r w:rsidR="00A94B08">
        <w:t>ont</w:t>
      </w:r>
      <w:r>
        <w:t xml:space="preserve"> dans les 5 jours ouvrables maximum après la réception du fichier requête par la BCSS.</w:t>
      </w:r>
    </w:p>
    <w:p w:rsidR="00BC7DAA" w:rsidRPr="00B6790A" w:rsidRDefault="00BC7DAA" w:rsidP="00BC7DAA">
      <w:pPr>
        <w:pStyle w:val="Heading2"/>
      </w:pPr>
      <w:bookmarkStart w:id="149" w:name="_Toc106283795"/>
      <w:r>
        <w:t>Fréquence</w:t>
      </w:r>
      <w:bookmarkEnd w:id="149"/>
    </w:p>
    <w:p w:rsidR="00CE44EB" w:rsidRDefault="00CE44EB" w:rsidP="00CE44EB">
      <w:pPr>
        <w:rPr>
          <w:ins w:id="150" w:author="Jonas De Meulenaere (KSZ-BCSS)" w:date="2020-06-12T14:04:00Z"/>
        </w:rPr>
      </w:pPr>
      <w:r>
        <w:t>Nous recevons tous les jours des mutations du Registre national, sauf le dimanche et les jours fériés. Les notifications seront en général fournies le jour suivant, donc pas les lundis et les jours suivant un jour férié.</w:t>
      </w:r>
    </w:p>
    <w:p w:rsidR="00151E7F" w:rsidRPr="00151E7F" w:rsidRDefault="00151E7F" w:rsidP="00CE44EB">
      <w:pPr>
        <w:rPr>
          <w:lang w:val="fr-FR"/>
        </w:rPr>
      </w:pPr>
      <w:ins w:id="151" w:author="Jonas De Meulenaere (KSZ-BCSS)" w:date="2020-06-12T14:04:00Z">
        <w:r w:rsidRPr="00151E7F">
          <w:rPr>
            <w:lang w:val="fr-FR"/>
          </w:rPr>
          <w:t>En principe, les fichiers seront déposés sur le serveur SFTP</w:t>
        </w:r>
      </w:ins>
      <w:ins w:id="152" w:author="Jonas De Meulenaere (KSZ-BCSS)" w:date="2020-06-12T14:05:00Z">
        <w:r>
          <w:rPr>
            <w:lang w:val="fr-FR"/>
          </w:rPr>
          <w:t xml:space="preserve"> vers le matin. Parfois il arrive que le traitement a du retard parce qu’un dossier n’est pas consultable au sein du Registre National, ou que le Regist</w:t>
        </w:r>
      </w:ins>
      <w:ins w:id="153" w:author="Jonas De Meulenaere (KSZ-BCSS)" w:date="2020-06-12T14:06:00Z">
        <w:r>
          <w:rPr>
            <w:lang w:val="fr-FR"/>
          </w:rPr>
          <w:t>r</w:t>
        </w:r>
      </w:ins>
      <w:ins w:id="154" w:author="Jonas De Meulenaere (KSZ-BCSS)" w:date="2020-06-12T14:05:00Z">
        <w:r>
          <w:rPr>
            <w:lang w:val="fr-FR"/>
          </w:rPr>
          <w:t>e National n’a pas livré les fichiers de mutation à temps</w:t>
        </w:r>
      </w:ins>
      <w:ins w:id="155" w:author="Jonas De Meulenaere (KSZ-BCSS)" w:date="2020-06-12T14:06:00Z">
        <w:r>
          <w:rPr>
            <w:lang w:val="fr-FR"/>
          </w:rPr>
          <w:t>.</w:t>
        </w:r>
      </w:ins>
    </w:p>
    <w:p w:rsidR="00140C05" w:rsidRDefault="00843552" w:rsidP="00E270DB">
      <w:pPr>
        <w:pStyle w:val="Heading2"/>
      </w:pPr>
      <w:bookmarkStart w:id="156" w:name="_Toc512512542"/>
      <w:bookmarkStart w:id="157" w:name="_Toc106283796"/>
      <w:bookmarkEnd w:id="156"/>
      <w:r>
        <w:lastRenderedPageBreak/>
        <w:t>Volumes</w:t>
      </w:r>
      <w:bookmarkEnd w:id="157"/>
    </w:p>
    <w:p w:rsidR="00140C05" w:rsidRDefault="00BC7DAA" w:rsidP="00140C05">
      <w:r>
        <w:t>Le nombre de notifications par fichier dépend fortement du nombre d'intégrations dans le répertoire pour l’institution et des critères de distribution choisis.</w:t>
      </w:r>
    </w:p>
    <w:p w:rsidR="00BC7DAA" w:rsidRDefault="00BC7DAA" w:rsidP="00140C05">
      <w:r>
        <w:t>Par jour, nous recevons</w:t>
      </w:r>
    </w:p>
    <w:p w:rsidR="00565617" w:rsidRDefault="00565617" w:rsidP="00BC7DAA">
      <w:pPr>
        <w:pStyle w:val="ListParagraph"/>
        <w:numPr>
          <w:ilvl w:val="0"/>
          <w:numId w:val="11"/>
        </w:numPr>
      </w:pPr>
      <w:r>
        <w:t>Environ 1000 nouvelles inscriptions dans le registre national</w:t>
      </w:r>
    </w:p>
    <w:p w:rsidR="00565617" w:rsidRDefault="00565617" w:rsidP="00BC7DAA">
      <w:pPr>
        <w:pStyle w:val="ListParagraph"/>
        <w:numPr>
          <w:ilvl w:val="0"/>
          <w:numId w:val="11"/>
        </w:numPr>
      </w:pPr>
      <w:r>
        <w:t>50000 à 80000 modifications du Registre national, pour 30000 à 50000 NISS différents</w:t>
      </w:r>
    </w:p>
    <w:p w:rsidR="00565617" w:rsidRDefault="00FD0CAF" w:rsidP="00565617">
      <w:pPr>
        <w:pStyle w:val="ListParagraph"/>
        <w:numPr>
          <w:ilvl w:val="1"/>
          <w:numId w:val="11"/>
        </w:numPr>
      </w:pPr>
      <w:r>
        <w:t xml:space="preserve">La </w:t>
      </w:r>
      <w:r w:rsidR="00A94B08">
        <w:t>majeure partie</w:t>
      </w:r>
      <w:r>
        <w:t xml:space="preserve"> concerne des modifications de données d’adresse, de composition du ménage et de modifications de données du registre d'attente.</w:t>
      </w:r>
    </w:p>
    <w:p w:rsidR="00BC7DAA" w:rsidRDefault="00BC7DAA" w:rsidP="00BC7DAA">
      <w:pPr>
        <w:pStyle w:val="ListParagraph"/>
        <w:numPr>
          <w:ilvl w:val="0"/>
          <w:numId w:val="11"/>
        </w:numPr>
      </w:pPr>
      <w:r>
        <w:t>3000 à 5000 modifications des registres BCSS dont</w:t>
      </w:r>
    </w:p>
    <w:p w:rsidR="00BC7DAA" w:rsidRDefault="00BC7DAA" w:rsidP="00BC7DAA">
      <w:pPr>
        <w:pStyle w:val="ListParagraph"/>
        <w:numPr>
          <w:ilvl w:val="1"/>
          <w:numId w:val="11"/>
        </w:numPr>
      </w:pPr>
      <w:r>
        <w:t>1000 à 2000 créations (nouveaux numéros Bis)</w:t>
      </w:r>
    </w:p>
    <w:p w:rsidR="00BC7DAA" w:rsidRDefault="001D2057" w:rsidP="00BC7DAA">
      <w:pPr>
        <w:pStyle w:val="ListParagraph"/>
        <w:numPr>
          <w:ilvl w:val="1"/>
          <w:numId w:val="11"/>
        </w:numPr>
      </w:pPr>
      <w:r>
        <w:t>200 à 500 remplacements</w:t>
      </w:r>
    </w:p>
    <w:p w:rsidR="001D2057" w:rsidRDefault="001D2057" w:rsidP="00BC7DAA">
      <w:pPr>
        <w:pStyle w:val="ListParagraph"/>
        <w:numPr>
          <w:ilvl w:val="1"/>
          <w:numId w:val="11"/>
        </w:numPr>
      </w:pPr>
      <w:r>
        <w:t>Quelque 500 événements RAD-in et 500 événements RAD-out</w:t>
      </w:r>
    </w:p>
    <w:p w:rsidR="001D2057" w:rsidRPr="00B6790A" w:rsidRDefault="001D2057" w:rsidP="00565617">
      <w:pPr>
        <w:pStyle w:val="ListParagraph"/>
        <w:numPr>
          <w:ilvl w:val="1"/>
          <w:numId w:val="11"/>
        </w:numPr>
      </w:pPr>
      <w:r>
        <w:t xml:space="preserve">Quelque 1000 modifications dont la </w:t>
      </w:r>
      <w:r w:rsidR="00A94B08">
        <w:t>majeur</w:t>
      </w:r>
      <w:r w:rsidR="00916706">
        <w:t>e</w:t>
      </w:r>
      <w:r w:rsidR="00A94B08">
        <w:t xml:space="preserve"> partie</w:t>
      </w:r>
      <w:r>
        <w:t xml:space="preserve"> concerne des modifications d’adresse</w:t>
      </w:r>
    </w:p>
    <w:p w:rsidR="001C683B" w:rsidRDefault="001C683B" w:rsidP="00E270DB">
      <w:pPr>
        <w:pStyle w:val="Heading2"/>
      </w:pPr>
      <w:bookmarkStart w:id="158" w:name="_Toc106283797"/>
      <w:r>
        <w:t>Ordre</w:t>
      </w:r>
      <w:bookmarkEnd w:id="158"/>
    </w:p>
    <w:p w:rsidR="00140C05" w:rsidRDefault="00140C05" w:rsidP="00140C05">
      <w:r>
        <w:t>L'ordre du traitement par le partenaire est important et pourra être déduit du champ sequenceNumber, voir §</w:t>
      </w:r>
      <w:r w:rsidR="00D203F4">
        <w:t xml:space="preserve"> </w:t>
      </w:r>
      <w:r w:rsidR="00D203F4">
        <w:fldChar w:fldCharType="begin"/>
      </w:r>
      <w:r w:rsidR="00D203F4">
        <w:instrText xml:space="preserve"> REF _Ref506236685 \r \h </w:instrText>
      </w:r>
      <w:r w:rsidR="00D203F4">
        <w:fldChar w:fldCharType="separate"/>
      </w:r>
      <w:r w:rsidR="00D203F4">
        <w:t>5.1.1</w:t>
      </w:r>
      <w:r w:rsidR="00D203F4">
        <w:fldChar w:fldCharType="end"/>
      </w:r>
      <w:r>
        <w:t>. En cas de doute, le champ “notificationInformation/timestamp” dans le notification record  doit être pris en compte.</w:t>
      </w:r>
    </w:p>
    <w:p w:rsidR="005B3FE2" w:rsidRPr="00B6790A" w:rsidRDefault="005B3FE2" w:rsidP="00E270DB">
      <w:pPr>
        <w:pStyle w:val="Heading2"/>
      </w:pPr>
      <w:bookmarkStart w:id="159" w:name="_Toc106283798"/>
      <w:r>
        <w:t>En cas de problèmes</w:t>
      </w:r>
      <w:bookmarkEnd w:id="159"/>
    </w:p>
    <w:p w:rsidR="00354AD7" w:rsidRPr="00B6790A" w:rsidRDefault="00354AD7" w:rsidP="00354AD7">
      <w:r>
        <w:t>En cas de problèmes, veuillez contacter le service desk</w:t>
      </w:r>
    </w:p>
    <w:p w:rsidR="00354AD7" w:rsidRPr="00B6790A" w:rsidRDefault="00354AD7" w:rsidP="00BD00D6">
      <w:pPr>
        <w:numPr>
          <w:ilvl w:val="0"/>
          <w:numId w:val="7"/>
        </w:numPr>
        <w:spacing w:before="100" w:beforeAutospacing="1" w:after="100" w:afterAutospacing="1" w:line="240" w:lineRule="auto"/>
        <w:jc w:val="left"/>
      </w:pPr>
      <w:r>
        <w:t>par téléphone au numéro 02-741 84 00 entre 8 et 16 h 30 les jours ouvrables,</w:t>
      </w:r>
    </w:p>
    <w:p w:rsidR="00354AD7" w:rsidRPr="00B6790A" w:rsidRDefault="00354AD7" w:rsidP="00BD00D6">
      <w:pPr>
        <w:numPr>
          <w:ilvl w:val="0"/>
          <w:numId w:val="7"/>
        </w:numPr>
        <w:spacing w:before="100" w:beforeAutospacing="1" w:after="100" w:afterAutospacing="1" w:line="240" w:lineRule="auto"/>
        <w:jc w:val="left"/>
      </w:pPr>
      <w:r>
        <w:t xml:space="preserve">par courriel à l’adresse suivante: </w:t>
      </w:r>
      <w:hyperlink r:id="rId24" w:history="1">
        <w:r>
          <w:rPr>
            <w:rStyle w:val="Hyperlink"/>
          </w:rPr>
          <w:t>servicedesk@ksz-bcss.fgov.be</w:t>
        </w:r>
      </w:hyperlink>
      <w:r>
        <w:t>.</w:t>
      </w:r>
    </w:p>
    <w:p w:rsidR="00354AD7" w:rsidRPr="00B6790A" w:rsidRDefault="00354AD7" w:rsidP="00354AD7">
      <w:r>
        <w:t>Veuillez communiquer les informations suivantes concernant le problème:</w:t>
      </w:r>
    </w:p>
    <w:p w:rsidR="00354AD7" w:rsidRPr="00B6790A" w:rsidRDefault="00354AD7" w:rsidP="00BD00D6">
      <w:pPr>
        <w:numPr>
          <w:ilvl w:val="0"/>
          <w:numId w:val="7"/>
        </w:numPr>
        <w:spacing w:after="0" w:line="240" w:lineRule="auto"/>
        <w:jc w:val="left"/>
      </w:pPr>
      <w:r>
        <w:t>l’environnement dans lequel le problème se manifeste (acceptation ou production)</w:t>
      </w:r>
    </w:p>
    <w:p w:rsidR="00354AD7" w:rsidRPr="00B6790A" w:rsidRDefault="00354AD7" w:rsidP="00BD00D6">
      <w:pPr>
        <w:pStyle w:val="ListParagraph"/>
        <w:numPr>
          <w:ilvl w:val="0"/>
          <w:numId w:val="7"/>
        </w:numPr>
        <w:spacing w:after="0" w:line="240" w:lineRule="auto"/>
      </w:pPr>
      <w:r>
        <w:t>Nom du fichier</w:t>
      </w:r>
    </w:p>
    <w:p w:rsidR="00354AD7" w:rsidRPr="00B6790A" w:rsidRDefault="00354AD7" w:rsidP="00BD00D6">
      <w:pPr>
        <w:pStyle w:val="ListParagraph"/>
        <w:numPr>
          <w:ilvl w:val="0"/>
          <w:numId w:val="7"/>
        </w:numPr>
        <w:spacing w:after="0" w:line="240" w:lineRule="auto"/>
      </w:pPr>
      <w:r>
        <w:t xml:space="preserve">Nom du flux ou du projet </w:t>
      </w:r>
    </w:p>
    <w:p w:rsidR="00354AD7" w:rsidRPr="00B6790A" w:rsidRDefault="00354AD7" w:rsidP="00BD00D6">
      <w:pPr>
        <w:pStyle w:val="ListParagraph"/>
        <w:numPr>
          <w:ilvl w:val="0"/>
          <w:numId w:val="7"/>
        </w:numPr>
        <w:spacing w:after="0" w:line="240" w:lineRule="auto"/>
      </w:pPr>
      <w:r>
        <w:t>Éventuellement, la date et l’heure de l’envoi, le répertoire dans lequel le fichier a été placé et le serveur sur lequel il a été placé.</w:t>
      </w:r>
    </w:p>
    <w:p w:rsidR="00354AD7" w:rsidRPr="00B6790A" w:rsidRDefault="00354AD7" w:rsidP="00354AD7"/>
    <w:p w:rsidR="005B3FE2" w:rsidRPr="00B6790A" w:rsidRDefault="00354AD7" w:rsidP="005B3FE2">
      <w:r>
        <w:t xml:space="preserve">Si vous souhaitez obtenir de plus amples informations relatives au service desk, nous vous invitons à consulter notre </w:t>
      </w:r>
      <w:hyperlink r:id="rId25" w:history="1">
        <w:r>
          <w:rPr>
            <w:rStyle w:val="Hyperlink"/>
          </w:rPr>
          <w:t>site web</w:t>
        </w:r>
      </w:hyperlink>
      <w:r>
        <w:t>.</w:t>
      </w:r>
    </w:p>
    <w:p w:rsidR="00890CCF" w:rsidRPr="00B6790A" w:rsidRDefault="00890CCF" w:rsidP="00890CCF">
      <w:pPr>
        <w:pStyle w:val="Heading1"/>
      </w:pPr>
      <w:bookmarkStart w:id="160" w:name="_Toc106283799"/>
      <w:bookmarkStart w:id="161" w:name="_Toc413917234"/>
      <w:bookmarkEnd w:id="64"/>
      <w:r>
        <w:lastRenderedPageBreak/>
        <w:t>Best practices</w:t>
      </w:r>
      <w:bookmarkEnd w:id="160"/>
    </w:p>
    <w:p w:rsidR="00890CCF" w:rsidRPr="00B6790A" w:rsidRDefault="00890CCF" w:rsidP="00E270DB">
      <w:pPr>
        <w:pStyle w:val="Heading2"/>
      </w:pPr>
      <w:bookmarkStart w:id="162" w:name="_Toc106283800"/>
      <w:r>
        <w:t>Suppression des fichiers sur le ftp</w:t>
      </w:r>
      <w:bookmarkEnd w:id="162"/>
      <w:r>
        <w:t xml:space="preserve">  </w:t>
      </w:r>
    </w:p>
    <w:p w:rsidR="00890CCF" w:rsidRPr="00B6790A" w:rsidRDefault="00890CCF" w:rsidP="004A0B01">
      <w:r>
        <w:t>Lorsque les fichiers ont été pris sur le server ftp et traités par les partenaires, nous leur demandons de bien vouloir les supprimer.  Ceci afin de libérer des espaces de stockage.</w:t>
      </w:r>
    </w:p>
    <w:p w:rsidR="00890CCF" w:rsidRPr="00B6790A" w:rsidRDefault="00890CCF" w:rsidP="00E270DB">
      <w:pPr>
        <w:pStyle w:val="Heading2"/>
      </w:pPr>
      <w:bookmarkStart w:id="163" w:name="_Toc106283801"/>
      <w:r>
        <w:t>Récupération des fichiers sur le server ftp</w:t>
      </w:r>
      <w:bookmarkEnd w:id="163"/>
    </w:p>
    <w:p w:rsidR="00890CCF" w:rsidRPr="00B6790A" w:rsidRDefault="00890CCF" w:rsidP="004A0B01">
      <w:r>
        <w:t>Lorsque des fichiers sont placés sur le server ftp pour les partenaires, ceux-ci doivent être récupérés suivant l’ordre suivant :</w:t>
      </w:r>
    </w:p>
    <w:p w:rsidR="000662E6" w:rsidRDefault="00140C05" w:rsidP="00432AA3">
      <w:pPr>
        <w:pStyle w:val="ListParagraph"/>
        <w:numPr>
          <w:ilvl w:val="0"/>
          <w:numId w:val="12"/>
        </w:numPr>
      </w:pPr>
      <w:r>
        <w:t xml:space="preserve">D’abord le fichier voucher </w:t>
      </w:r>
    </w:p>
    <w:p w:rsidR="00354D38" w:rsidRDefault="00140C05" w:rsidP="00432AA3">
      <w:pPr>
        <w:pStyle w:val="ListParagraph"/>
        <w:numPr>
          <w:ilvl w:val="0"/>
          <w:numId w:val="12"/>
        </w:numPr>
      </w:pPr>
      <w:r>
        <w:t xml:space="preserve">Et ensuite le fichier de données.  </w:t>
      </w:r>
    </w:p>
    <w:p w:rsidR="002D07EE" w:rsidRPr="00B6790A" w:rsidRDefault="006E0886" w:rsidP="002B07B9">
      <w:pPr>
        <w:pStyle w:val="Heading1"/>
        <w:spacing w:after="240"/>
        <w:ind w:left="357" w:hanging="357"/>
      </w:pPr>
      <w:bookmarkStart w:id="164" w:name="_Toc106283802"/>
      <w:r>
        <w:t>Annexe</w:t>
      </w:r>
      <w:bookmarkEnd w:id="161"/>
      <w:r>
        <w:t>s</w:t>
      </w:r>
      <w:bookmarkStart w:id="165" w:name="_Codes_du_statut"/>
      <w:bookmarkEnd w:id="164"/>
      <w:bookmarkEnd w:id="165"/>
    </w:p>
    <w:p w:rsidR="002B07B9" w:rsidRDefault="002B07B9" w:rsidP="00E270DB">
      <w:pPr>
        <w:pStyle w:val="Heading2"/>
      </w:pPr>
      <w:bookmarkStart w:id="166" w:name="_Toc489349812"/>
      <w:bookmarkStart w:id="167" w:name="_Toc106283803"/>
      <w:r>
        <w:t>FAQ</w:t>
      </w:r>
      <w:bookmarkEnd w:id="166"/>
      <w:bookmarkEnd w:id="167"/>
    </w:p>
    <w:p w:rsidR="002B07B9" w:rsidRPr="006C49AB" w:rsidRDefault="002B07B9" w:rsidP="002B07B9">
      <w:r>
        <w:t>Une liste de questions souvent posées concernant ce service.</w:t>
      </w:r>
    </w:p>
    <w:p w:rsidR="002B07B9" w:rsidRPr="002B07B9" w:rsidRDefault="002B07B9" w:rsidP="002B07B9">
      <w:pPr>
        <w:pStyle w:val="Heading3"/>
      </w:pPr>
      <w:r>
        <w:t>Une date de fin est-elle prévue en cas de cohabitation légale?</w:t>
      </w:r>
    </w:p>
    <w:p w:rsidR="002B07B9" w:rsidRPr="00502D83" w:rsidRDefault="002B07B9" w:rsidP="002B07B9">
      <w:r>
        <w:t>En cas de cessation d’une cohabitation, une notification est envoyée avec reason "PERSON_MODIFIED" et modifiedField "legalCohabitation". La date de fin même ainsi que la raison de la cessation ne sont pas communiquées. Ceci s’explique par le fait que la situation actuelle est communiquée et que la personne n’est plus cohabitante dans la situation actuelle.</w:t>
      </w:r>
    </w:p>
    <w:p w:rsidR="002B07B9" w:rsidRPr="00502D83" w:rsidRDefault="002B07B9" w:rsidP="002B07B9">
      <w:r>
        <w:t>Si la date de fin et la raison de la date de fin doivent être connues, il y a lieu de réaliser une consultation de l’historique cohabitation légale (avec le service PersonInfoGroupService).</w:t>
      </w:r>
    </w:p>
    <w:p w:rsidR="002B07B9" w:rsidRPr="00502D83" w:rsidRDefault="002B07B9" w:rsidP="002B07B9">
      <w:pPr>
        <w:pStyle w:val="Heading3"/>
      </w:pPr>
      <w:r>
        <w:t>Comment une annulation d’un décès introduit erronément est-elle transmise?</w:t>
      </w:r>
    </w:p>
    <w:p w:rsidR="002B07B9" w:rsidRPr="00627EA5" w:rsidRDefault="002B07B9" w:rsidP="002B07B9">
      <w:pPr>
        <w:rPr>
          <w:lang w:val="fr-FR"/>
        </w:rPr>
      </w:pPr>
      <w:r>
        <w:t xml:space="preserve">On reçoit une notification avec modifiedField "decease". Lorsque la BCSS reçoit une modification du Registre national (ou des registres BCSS) concernant un décès, elle la transmet avec les données actuelles. Si la donnée « decease » a été supprimée dans le Registre national, nous ne transmettrons pas de bloc « vide ». </w:t>
      </w:r>
      <w:r w:rsidRPr="00627EA5">
        <w:rPr>
          <w:lang w:val="fr-FR"/>
        </w:rPr>
        <w:t>Le bloc ne sera pas repris</w:t>
      </w:r>
      <w:ins w:id="168" w:author="Jonas De Meulenaere (KSZ-BCSS)" w:date="2020-06-12T14:12:00Z">
        <w:r w:rsidR="00627EA5" w:rsidRPr="00627EA5">
          <w:rPr>
            <w:lang w:val="fr-FR"/>
          </w:rPr>
          <w:t xml:space="preserve"> dans les données actuels</w:t>
        </w:r>
      </w:ins>
      <w:r w:rsidRPr="00627EA5">
        <w:rPr>
          <w:lang w:val="fr-FR"/>
        </w:rPr>
        <w:t>.</w:t>
      </w:r>
    </w:p>
    <w:p w:rsidR="00FB7E51" w:rsidRPr="00FB7E51" w:rsidRDefault="00FB7E51" w:rsidP="00FB7E51">
      <w:pPr>
        <w:rPr>
          <w:ins w:id="169" w:author="Jonas De Meulenaere (KSZ-BCSS)" w:date="2020-06-12T14:11:00Z"/>
          <w:lang w:val="fr-FR"/>
        </w:rPr>
      </w:pPr>
      <w:ins w:id="170" w:author="Jonas De Meulenaere (KSZ-BCSS)" w:date="2020-06-12T14:10:00Z">
        <w:r w:rsidRPr="00FB7E51">
          <w:rPr>
            <w:lang w:val="fr-FR"/>
          </w:rPr>
          <w:t xml:space="preserve">Dans le format </w:t>
        </w:r>
      </w:ins>
      <w:ins w:id="171" w:author="Jonas De Meulenaere (KSZ-BCSS)" w:date="2020-06-12T14:12:00Z">
        <w:r>
          <w:rPr>
            <w:lang w:val="fr-FR"/>
          </w:rPr>
          <w:t>« </w:t>
        </w:r>
      </w:ins>
      <w:ins w:id="172" w:author="Jonas De Meulenaere (KSZ-BCSS)" w:date="2020-06-12T14:10:00Z">
        <w:r w:rsidRPr="00FB7E51">
          <w:rPr>
            <w:lang w:val="fr-FR"/>
          </w:rPr>
          <w:t>notifyPersonSsin</w:t>
        </w:r>
      </w:ins>
      <w:ins w:id="173" w:author="Jonas De Meulenaere (KSZ-BCSS)" w:date="2020-06-12T14:12:00Z">
        <w:r>
          <w:rPr>
            <w:lang w:val="fr-FR"/>
          </w:rPr>
          <w:t> »</w:t>
        </w:r>
      </w:ins>
      <w:ins w:id="174" w:author="Jonas De Meulenaere (KSZ-BCSS)" w:date="2020-06-12T14:11:00Z">
        <w:r w:rsidRPr="00FB7E51">
          <w:rPr>
            <w:lang w:val="fr-FR"/>
          </w:rPr>
          <w:t>,</w:t>
        </w:r>
      </w:ins>
      <w:ins w:id="175" w:author="Jonas De Meulenaere (KSZ-BCSS)" w:date="2020-06-12T14:12:00Z">
        <w:r>
          <w:rPr>
            <w:lang w:val="fr-FR"/>
          </w:rPr>
          <w:t xml:space="preserve"> il n’y a pas de distinction entre </w:t>
        </w:r>
      </w:ins>
      <w:ins w:id="176" w:author="Jonas De Meulenaere (KSZ-BCSS)" w:date="2020-06-12T14:11:00Z">
        <w:r w:rsidRPr="00FB7E51">
          <w:rPr>
            <w:lang w:val="fr-FR"/>
          </w:rPr>
          <w:t xml:space="preserve">les notifications pour </w:t>
        </w:r>
      </w:ins>
      <w:ins w:id="177" w:author="Jonas De Meulenaere (KSZ-BCSS)" w:date="2020-06-12T14:12:00Z">
        <w:r w:rsidR="00F41CE2">
          <w:rPr>
            <w:lang w:val="fr-FR"/>
          </w:rPr>
          <w:t>« </w:t>
        </w:r>
      </w:ins>
      <w:ins w:id="178" w:author="Jonas De Meulenaere (KSZ-BCSS)" w:date="2020-06-12T14:11:00Z">
        <w:r w:rsidRPr="00FB7E51">
          <w:rPr>
            <w:lang w:val="fr-FR"/>
          </w:rPr>
          <w:t>décès ajouté</w:t>
        </w:r>
      </w:ins>
      <w:ins w:id="179" w:author="Jonas De Meulenaere (KSZ-BCSS)" w:date="2020-06-12T14:12:00Z">
        <w:r w:rsidR="00F41CE2">
          <w:rPr>
            <w:lang w:val="fr-FR"/>
          </w:rPr>
          <w:t> »</w:t>
        </w:r>
      </w:ins>
      <w:ins w:id="180" w:author="Jonas De Meulenaere (KSZ-BCSS)" w:date="2020-06-12T14:11:00Z">
        <w:r w:rsidRPr="00FB7E51">
          <w:rPr>
            <w:lang w:val="fr-FR"/>
          </w:rPr>
          <w:t xml:space="preserve">, </w:t>
        </w:r>
      </w:ins>
      <w:ins w:id="181" w:author="Jonas De Meulenaere (KSZ-BCSS)" w:date="2020-06-12T14:12:00Z">
        <w:r w:rsidR="00F41CE2">
          <w:rPr>
            <w:lang w:val="fr-FR"/>
          </w:rPr>
          <w:t>« </w:t>
        </w:r>
      </w:ins>
      <w:ins w:id="182" w:author="Jonas De Meulenaere (KSZ-BCSS)" w:date="2020-06-12T14:11:00Z">
        <w:r w:rsidRPr="00FB7E51">
          <w:rPr>
            <w:lang w:val="fr-FR"/>
          </w:rPr>
          <w:t>décès (date et/ou lieu) modifié</w:t>
        </w:r>
      </w:ins>
      <w:ins w:id="183" w:author="Jonas De Meulenaere (KSZ-BCSS)" w:date="2020-06-12T14:12:00Z">
        <w:r w:rsidR="00F41CE2">
          <w:rPr>
            <w:lang w:val="fr-FR"/>
          </w:rPr>
          <w:t> »</w:t>
        </w:r>
      </w:ins>
      <w:ins w:id="184" w:author="Jonas De Meulenaere (KSZ-BCSS)" w:date="2020-06-12T14:10:00Z">
        <w:r w:rsidRPr="00FB7E51">
          <w:rPr>
            <w:lang w:val="fr-FR"/>
          </w:rPr>
          <w:t xml:space="preserve"> </w:t>
        </w:r>
      </w:ins>
      <w:ins w:id="185" w:author="Jonas De Meulenaere (KSZ-BCSS)" w:date="2020-06-12T14:11:00Z">
        <w:r w:rsidRPr="00FB7E51">
          <w:rPr>
            <w:lang w:val="fr-FR"/>
          </w:rPr>
          <w:t xml:space="preserve"> et</w:t>
        </w:r>
        <w:r>
          <w:rPr>
            <w:lang w:val="fr-FR"/>
          </w:rPr>
          <w:t xml:space="preserve"> « décès supprimé</w:t>
        </w:r>
      </w:ins>
      <w:ins w:id="186" w:author="Jonas De Meulenaere (KSZ-BCSS)" w:date="2020-06-12T14:12:00Z">
        <w:r>
          <w:rPr>
            <w:lang w:val="fr-FR"/>
          </w:rPr>
          <w:t> ».</w:t>
        </w:r>
      </w:ins>
    </w:p>
    <w:p w:rsidR="002B07B9" w:rsidRPr="00502D83" w:rsidRDefault="002B07B9" w:rsidP="002B07B9">
      <w:pPr>
        <w:pStyle w:val="Heading3"/>
      </w:pPr>
      <w:r>
        <w:t>La raison de la radiation est-elle disponible par le biais des notifications?</w:t>
      </w:r>
    </w:p>
    <w:p w:rsidR="002B07B9" w:rsidRPr="006C515E" w:rsidRDefault="002B07B9" w:rsidP="002B07B9">
      <w:r>
        <w:t xml:space="preserve">En cas de radiation, le code INS spécial du TI 001 (99991, ...) n’est pas communiqué dans la notification. Ceci s’explique par le fait que la situation actuelle du registre actuel est communiquée, à savoir du registre </w:t>
      </w:r>
      <w:r>
        <w:lastRenderedPageBreak/>
        <w:t>RAD. Le registre RAD ne contient pas cette information. La notion "RADIATED" signifie que la personne a été radiée et que d’autres données peuvent être attendues. Si la raison de la radiation est vraiment importante, celle-ci peut être consultée (avec le service PersonInfoGroupService).</w:t>
      </w:r>
    </w:p>
    <w:p w:rsidR="002B07B9" w:rsidRDefault="002B07B9" w:rsidP="002B07B9">
      <w:pPr>
        <w:pStyle w:val="Heading3"/>
      </w:pPr>
      <w:r>
        <w:t xml:space="preserve">Qu’est-ce qui est envoyé si un dossier est d’abord modifié et ensuite annulé? La dernière situation du dossier n’est-elle pas communiquée? </w:t>
      </w:r>
    </w:p>
    <w:p w:rsidR="002B07B9" w:rsidRPr="006C515E" w:rsidRDefault="002B07B9" w:rsidP="002B07B9">
      <w:r>
        <w:t>Une cancellationNotification sans données sera alors envoyée. Etant donné que le dossier a été annulé, les modifications qui ont eu lieu ce jour ne sont plus pertinentes. Par ailleurs, les données ne sont plus consultables.</w:t>
      </w:r>
    </w:p>
    <w:p w:rsidR="002B07B9" w:rsidRDefault="002B07B9" w:rsidP="002B07B9">
      <w:pPr>
        <w:pStyle w:val="Heading3"/>
      </w:pPr>
      <w:r>
        <w:t>En cas d’annulation d’une annulation, quelle notification est envoyée?</w:t>
      </w:r>
    </w:p>
    <w:p w:rsidR="002B07B9" w:rsidRPr="003A2367" w:rsidRDefault="002B07B9" w:rsidP="002B07B9">
      <w:r>
        <w:t>En cas d’annulation d’une annulation</w:t>
      </w:r>
      <w:ins w:id="187" w:author="Jonas De Meulenaere (KSZ-BCSS)" w:date="2019-06-20T16:18:00Z">
        <w:r w:rsidR="00B97C03">
          <w:t xml:space="preserve"> ou d’un remplacement</w:t>
        </w:r>
      </w:ins>
      <w:r>
        <w:t>, il s’agit d’une updateNotification. Cette notification contient la dernière situation de la personne</w:t>
      </w:r>
      <w:ins w:id="188" w:author="Jonas De Meulenaere (KSZ-BCSS)" w:date="2019-06-20T16:18:00Z">
        <w:r w:rsidR="00B97C03">
          <w:t xml:space="preserve"> (originale)</w:t>
        </w:r>
      </w:ins>
      <w:ins w:id="189" w:author="Jonas De Meulenaere (KSZ-BCSS)" w:date="2019-06-20T16:19:00Z">
        <w:r w:rsidR="00B97C03">
          <w:t>, donc avec le NISS restauré</w:t>
        </w:r>
      </w:ins>
      <w:r>
        <w:t>. Lorsque le dossier est remplacé ce</w:t>
      </w:r>
      <w:r w:rsidR="00916706">
        <w:t xml:space="preserve"> même</w:t>
      </w:r>
      <w:r>
        <w:t xml:space="preserve"> jour par un autre dossier, il s’agit d’une replacementNotification</w:t>
      </w:r>
      <w:ins w:id="190" w:author="Jonas De Meulenaere (KSZ-BCSS)" w:date="2019-06-20T16:19:00Z">
        <w:r w:rsidR="00B97C03">
          <w:t xml:space="preserve">, </w:t>
        </w:r>
      </w:ins>
      <w:del w:id="191" w:author="Jonas De Meulenaere (KSZ-BCSS)" w:date="2019-06-20T16:19:00Z">
        <w:r w:rsidDel="00B97C03">
          <w:delText xml:space="preserve"> (</w:delText>
        </w:r>
      </w:del>
      <w:r>
        <w:t>avec les données du NISS de remplacement</w:t>
      </w:r>
      <w:del w:id="192" w:author="Jonas De Meulenaere (KSZ-BCSS)" w:date="2019-06-20T16:19:00Z">
        <w:r w:rsidDel="00B97C03">
          <w:delText>)</w:delText>
        </w:r>
      </w:del>
      <w:r>
        <w:t>.</w:t>
      </w:r>
    </w:p>
    <w:p w:rsidR="002B07B9" w:rsidRPr="003A2367" w:rsidRDefault="002B07B9" w:rsidP="002B07B9">
      <w:pPr>
        <w:pStyle w:val="Heading3"/>
      </w:pPr>
      <w:r>
        <w:t>Pourquoi est-il mentionné qu’une déradiation suivi</w:t>
      </w:r>
      <w:r w:rsidR="00916706">
        <w:t>e</w:t>
      </w:r>
      <w:r>
        <w:t xml:space="preserve"> par une radiation passera en tant qu’updateNotification?  Il serait tout de même plus logique d’envoyer une cancellationNotification.</w:t>
      </w:r>
    </w:p>
    <w:p w:rsidR="002B07B9" w:rsidRDefault="002B07B9" w:rsidP="002B07B9">
      <w:r>
        <w:t>Une cancellationNotification est une notification pour une annulation d’un dossier/NISS. La déradiation et la radiation sont tout simplement des modifications d’un dossier; dans les deux cas, il s’agit donc d’une updateNotification. Lorsque les deux ont lieu le même jour, la raison est PERSON_MODIFIED et non UNRADIATED+RADIATED. En effet, une seule « reason » est possible.</w:t>
      </w:r>
    </w:p>
    <w:p w:rsidR="002B07B9" w:rsidRDefault="002B07B9" w:rsidP="002B07B9">
      <w:pPr>
        <w:pStyle w:val="Heading3"/>
      </w:pPr>
      <w:r>
        <w:t>Dans le schéma, je trouve uniquement la updateNotification et la replacementCancellation et non la cancellationNotification.</w:t>
      </w:r>
    </w:p>
    <w:p w:rsidR="002B07B9" w:rsidRDefault="002B07B9" w:rsidP="002B07B9">
      <w:r>
        <w:t xml:space="preserve">Le fichier avec le nom </w:t>
      </w:r>
      <w:r>
        <w:rPr>
          <w:rFonts w:ascii="Courier New" w:hAnsi="Courier New"/>
        </w:rPr>
        <w:t>“*NotificationTypes*.xsd”</w:t>
      </w:r>
      <w:r>
        <w:t xml:space="preserve"> dans le répertoire </w:t>
      </w:r>
      <w:r>
        <w:rPr>
          <w:rFonts w:ascii="Courier New" w:hAnsi="Courier New"/>
        </w:rPr>
        <w:t>“be/fgov/kszbcss/types”</w:t>
      </w:r>
      <w:r>
        <w:t xml:space="preserve"> contient en effet uniquement les types spécifiques pour le remplacement et l’annulation d’un format déterminé. Les types pour l’annulation se trouvent dans </w:t>
      </w:r>
      <w:r>
        <w:rPr>
          <w:rFonts w:ascii="Courier New" w:hAnsi="Courier New"/>
        </w:rPr>
        <w:t>“NotificationsCommon*.xsd”</w:t>
      </w:r>
      <w:r>
        <w:t>.</w:t>
      </w:r>
    </w:p>
    <w:p w:rsidR="002B07B9" w:rsidRPr="006C515E" w:rsidRDefault="002B07B9" w:rsidP="002B07B9">
      <w:r>
        <w:t xml:space="preserve">Il est préférable de partir du root element, </w:t>
      </w:r>
      <w:r w:rsidR="00916706">
        <w:t>défini dans</w:t>
      </w:r>
      <w:r>
        <w:t xml:space="preserve"> </w:t>
      </w:r>
      <w:r>
        <w:rPr>
          <w:rFonts w:ascii="Courier New" w:hAnsi="Courier New"/>
        </w:rPr>
        <w:t>“*Notification*.xsd”</w:t>
      </w:r>
      <w:r>
        <w:t xml:space="preserve"> </w:t>
      </w:r>
      <w:r w:rsidR="00916706">
        <w:t xml:space="preserve">sous le </w:t>
      </w:r>
      <w:r w:rsidR="000354A9">
        <w:t>répertoire</w:t>
      </w:r>
      <w:r>
        <w:t xml:space="preserve"> </w:t>
      </w:r>
      <w:r>
        <w:rPr>
          <w:rFonts w:ascii="Courier New" w:hAnsi="Courier New"/>
        </w:rPr>
        <w:t>“be/fgov/kszbcss/intf”</w:t>
      </w:r>
      <w:r>
        <w:t>. Il s’agit du point de départ du schéma. Il contient les renvois aux fichiers de schéma indispensables avec les types.</w:t>
      </w:r>
    </w:p>
    <w:p w:rsidR="00823960" w:rsidRDefault="00823960" w:rsidP="00823960">
      <w:pPr>
        <w:pStyle w:val="Heading3"/>
        <w:rPr>
          <w:szCs w:val="24"/>
        </w:rPr>
      </w:pPr>
      <w:bookmarkStart w:id="193" w:name="_Toc489349813"/>
      <w:r>
        <w:t>Une notification est-elle envoyée en cas de modification du nom de rue ?</w:t>
      </w:r>
    </w:p>
    <w:p w:rsidR="00823960" w:rsidRDefault="00823960" w:rsidP="00823960">
      <w:pPr>
        <w:rPr>
          <w:rFonts w:eastAsiaTheme="minorHAnsi"/>
        </w:rPr>
      </w:pPr>
      <w:r>
        <w:t>Non, sauf quelques exceptions.</w:t>
      </w:r>
    </w:p>
    <w:p w:rsidR="00823960" w:rsidRDefault="00823960" w:rsidP="00823960">
      <w:r>
        <w:lastRenderedPageBreak/>
        <w:t>Lorsque seul le nom de la rue est modifié, il n’y a en principe pas de modification du code de la rue.</w:t>
      </w:r>
      <w:r>
        <w:br/>
        <w:t>L’adresse de la personne dans la banque de données ne change donc pas et il n’y a dès lors pas de notification.</w:t>
      </w:r>
    </w:p>
    <w:p w:rsidR="00823960" w:rsidRDefault="00823960" w:rsidP="00823960">
      <w:r>
        <w:t>Parfois, un nouveau code de rue est cependant créé. Ceci est en principe réservé aux cas où la forme physique de la rue change (par exemple prolongement, fusion, …), mais ce sont les communes qui en décident de manière autonome. Lorsque l’adaptation du code est effectuée par un programme auprès du Registre national, aucune notification n’est envoyée. Ce n’est que lorsque l’adaptation est réalisée de façon manuelle qu’une notification sera envoyée.</w:t>
      </w:r>
    </w:p>
    <w:p w:rsidR="00A70D8A" w:rsidRPr="00823960" w:rsidRDefault="00823960" w:rsidP="00682779">
      <w:r>
        <w:t>Les renumérotations dans une rue s’effectuent généralement de façon manuelle, dans ce cas il y a une notification.</w:t>
      </w:r>
    </w:p>
    <w:p w:rsidR="00C64F05" w:rsidRPr="00C64F05" w:rsidRDefault="00C64F05" w:rsidP="00C64F05">
      <w:pPr>
        <w:pStyle w:val="Heading3"/>
        <w:rPr>
          <w:ins w:id="194" w:author="Jonas De Meulenaere (KSZ-BCSS)" w:date="2020-06-12T14:20:00Z"/>
          <w:lang w:val="fr-FR"/>
        </w:rPr>
      </w:pPr>
      <w:ins w:id="195" w:author="Jonas De Meulenaere (KSZ-BCSS)" w:date="2020-06-12T14:20:00Z">
        <w:r w:rsidRPr="00C64F05">
          <w:rPr>
            <w:lang w:val="fr-FR"/>
          </w:rPr>
          <w:t xml:space="preserve">Quel type de notification sera envoyé </w:t>
        </w:r>
      </w:ins>
      <w:ins w:id="196" w:author="Jonas De Meulenaere (KSZ-BCSS)" w:date="2020-06-12T14:22:00Z">
        <w:r>
          <w:rPr>
            <w:lang w:val="fr-FR"/>
          </w:rPr>
          <w:t xml:space="preserve">en cas </w:t>
        </w:r>
      </w:ins>
      <w:ins w:id="197" w:author="Jonas De Meulenaere (KSZ-BCSS)" w:date="2020-06-12T14:21:00Z">
        <w:r>
          <w:rPr>
            <w:lang w:val="fr-FR"/>
          </w:rPr>
          <w:t>d</w:t>
        </w:r>
      </w:ins>
      <w:ins w:id="198" w:author="Jonas De Meulenaere (KSZ-BCSS)" w:date="2020-06-12T14:22:00Z">
        <w:r>
          <w:rPr>
            <w:lang w:val="fr-FR"/>
          </w:rPr>
          <w:t>e</w:t>
        </w:r>
      </w:ins>
      <w:ins w:id="199" w:author="Jonas De Meulenaere (KSZ-BCSS)" w:date="2020-06-12T14:21:00Z">
        <w:r w:rsidRPr="00C64F05">
          <w:rPr>
            <w:lang w:val="fr-FR"/>
          </w:rPr>
          <w:t xml:space="preserve"> changement de sexe</w:t>
        </w:r>
      </w:ins>
      <w:ins w:id="200" w:author="Jonas De Meulenaere (KSZ-BCSS)" w:date="2020-06-12T14:20:00Z">
        <w:r w:rsidRPr="00C64F05">
          <w:rPr>
            <w:lang w:val="fr-FR"/>
          </w:rPr>
          <w:t>?</w:t>
        </w:r>
      </w:ins>
    </w:p>
    <w:p w:rsidR="00C64F05" w:rsidRPr="00C64F05" w:rsidRDefault="00C64F05" w:rsidP="00C64F05">
      <w:pPr>
        <w:rPr>
          <w:ins w:id="201" w:author="Jonas De Meulenaere (KSZ-BCSS)" w:date="2020-06-12T14:22:00Z"/>
          <w:lang w:val="fr-FR"/>
        </w:rPr>
      </w:pPr>
      <w:ins w:id="202" w:author="Jonas De Meulenaere (KSZ-BCSS)" w:date="2020-06-12T14:22:00Z">
        <w:r w:rsidRPr="00C64F05">
          <w:rPr>
            <w:lang w:val="fr-FR"/>
          </w:rPr>
          <w:t>Comme le Regist</w:t>
        </w:r>
      </w:ins>
      <w:ins w:id="203" w:author="Jonas De Meulenaere (KSZ-BCSS)" w:date="2020-06-12T14:23:00Z">
        <w:r>
          <w:rPr>
            <w:lang w:val="fr-FR"/>
          </w:rPr>
          <w:t>r</w:t>
        </w:r>
      </w:ins>
      <w:ins w:id="204" w:author="Jonas De Meulenaere (KSZ-BCSS)" w:date="2020-06-12T14:22:00Z">
        <w:r w:rsidRPr="00C64F05">
          <w:rPr>
            <w:lang w:val="fr-FR"/>
          </w:rPr>
          <w:t xml:space="preserve">e National crée un nouveau NISS dans ce cas et </w:t>
        </w:r>
      </w:ins>
      <w:ins w:id="205" w:author="Jonas De Meulenaere (KSZ-BCSS)" w:date="2020-06-12T14:23:00Z">
        <w:r>
          <w:rPr>
            <w:lang w:val="fr-FR"/>
          </w:rPr>
          <w:t>effectue un</w:t>
        </w:r>
        <w:del w:id="206" w:author="Sarah Kumwimba (KSZ-BCSS)" w:date="2020-07-14T12:20:00Z">
          <w:r w:rsidDel="00B93FDD">
            <w:rPr>
              <w:lang w:val="fr-FR"/>
            </w:rPr>
            <w:delText>e</w:delText>
          </w:r>
        </w:del>
        <w:r>
          <w:rPr>
            <w:lang w:val="fr-FR"/>
          </w:rPr>
          <w:t xml:space="preserve"> re</w:t>
        </w:r>
      </w:ins>
      <w:ins w:id="207" w:author="Sarah Kumwimba (KSZ-BCSS)" w:date="2020-07-14T11:49:00Z">
        <w:r w:rsidR="00BF43BE">
          <w:rPr>
            <w:lang w:val="fr-FR"/>
          </w:rPr>
          <w:t>m</w:t>
        </w:r>
      </w:ins>
      <w:ins w:id="208" w:author="Jonas De Meulenaere (KSZ-BCSS)" w:date="2020-06-12T14:23:00Z">
        <w:r>
          <w:rPr>
            <w:lang w:val="fr-FR"/>
          </w:rPr>
          <w:t>placement</w:t>
        </w:r>
      </w:ins>
      <w:ins w:id="209" w:author="Sarah Kumwimba (KSZ-BCSS)" w:date="2020-07-14T12:20:00Z">
        <w:r w:rsidR="00BF157F">
          <w:rPr>
            <w:lang w:val="fr-FR"/>
          </w:rPr>
          <w:t xml:space="preserve"> </w:t>
        </w:r>
      </w:ins>
      <w:ins w:id="210" w:author="Jonas De Meulenaere (KSZ-BCSS)" w:date="2020-06-12T14:23:00Z">
        <w:del w:id="211" w:author="Sarah Kumwimba (KSZ-BCSS)" w:date="2020-07-14T12:20:00Z">
          <w:r w:rsidDel="00BF157F">
            <w:rPr>
              <w:lang w:val="fr-FR"/>
            </w:rPr>
            <w:delText xml:space="preserve">, </w:delText>
          </w:r>
        </w:del>
        <w:r>
          <w:rPr>
            <w:lang w:val="fr-FR"/>
          </w:rPr>
          <w:t xml:space="preserve">pour les </w:t>
        </w:r>
      </w:ins>
      <w:ins w:id="212" w:author="Jonas De Meulenaere (KSZ-BCSS)" w:date="2020-06-12T14:24:00Z">
        <w:r>
          <w:rPr>
            <w:lang w:val="fr-FR"/>
          </w:rPr>
          <w:t>numéros</w:t>
        </w:r>
      </w:ins>
      <w:ins w:id="213" w:author="Jonas De Meulenaere (KSZ-BCSS)" w:date="2020-06-12T14:23:00Z">
        <w:r>
          <w:rPr>
            <w:lang w:val="fr-FR"/>
          </w:rPr>
          <w:t xml:space="preserve"> nationaux</w:t>
        </w:r>
      </w:ins>
      <w:ins w:id="214" w:author="Sarah Kumwimba (KSZ-BCSS)" w:date="2020-07-14T11:49:00Z">
        <w:r w:rsidR="00BF43BE">
          <w:rPr>
            <w:lang w:val="fr-FR"/>
          </w:rPr>
          <w:t>,</w:t>
        </w:r>
      </w:ins>
      <w:ins w:id="215" w:author="Jonas De Meulenaere (KSZ-BCSS)" w:date="2020-06-12T14:23:00Z">
        <w:r>
          <w:rPr>
            <w:lang w:val="fr-FR"/>
          </w:rPr>
          <w:t xml:space="preserve"> une notification pour le remplacement sera distribué</w:t>
        </w:r>
      </w:ins>
      <w:ins w:id="216" w:author="Sarah Kumwimba (KSZ-BCSS)" w:date="2020-07-14T12:02:00Z">
        <w:r w:rsidR="007377EC">
          <w:rPr>
            <w:lang w:val="fr-FR"/>
          </w:rPr>
          <w:t>e</w:t>
        </w:r>
      </w:ins>
      <w:ins w:id="217" w:author="Jonas De Meulenaere (KSZ-BCSS)" w:date="2020-06-12T14:23:00Z">
        <w:r>
          <w:rPr>
            <w:lang w:val="fr-FR"/>
          </w:rPr>
          <w:t xml:space="preserve"> </w:t>
        </w:r>
        <w:del w:id="218" w:author="Sarah Kumwimba (KSZ-BCSS)" w:date="2020-07-14T11:22:00Z">
          <w:r w:rsidDel="006678FE">
            <w:rPr>
              <w:lang w:val="fr-FR"/>
            </w:rPr>
            <w:delText xml:space="preserve">pas </w:delText>
          </w:r>
        </w:del>
        <w:r>
          <w:rPr>
            <w:lang w:val="fr-FR"/>
          </w:rPr>
          <w:t xml:space="preserve">mais sans aucune </w:t>
        </w:r>
        <w:del w:id="219" w:author="Sarah Kumwimba (KSZ-BCSS)" w:date="2020-07-14T11:49:00Z">
          <w:r w:rsidDel="00BF43BE">
            <w:rPr>
              <w:lang w:val="fr-FR"/>
            </w:rPr>
            <w:delText>notion</w:delText>
          </w:r>
        </w:del>
      </w:ins>
      <w:ins w:id="220" w:author="Sarah Kumwimba (KSZ-BCSS)" w:date="2020-07-14T11:49:00Z">
        <w:r w:rsidR="00BF43BE">
          <w:rPr>
            <w:lang w:val="fr-FR"/>
          </w:rPr>
          <w:t>mention</w:t>
        </w:r>
      </w:ins>
      <w:ins w:id="221" w:author="Jonas De Meulenaere (KSZ-BCSS)" w:date="2020-06-12T14:23:00Z">
        <w:r>
          <w:rPr>
            <w:lang w:val="fr-FR"/>
          </w:rPr>
          <w:t xml:space="preserve"> du changement de sexe. </w:t>
        </w:r>
      </w:ins>
      <w:ins w:id="222" w:author="Jonas De Meulenaere (KSZ-BCSS)" w:date="2020-06-12T14:24:00Z">
        <w:r>
          <w:rPr>
            <w:lang w:val="fr-FR"/>
          </w:rPr>
          <w:t xml:space="preserve">En effet, la BCSS ne reçoit pas de mutations </w:t>
        </w:r>
      </w:ins>
      <w:ins w:id="223" w:author="Jonas De Meulenaere (KSZ-BCSS)" w:date="2020-06-12T14:25:00Z">
        <w:r>
          <w:rPr>
            <w:lang w:val="fr-FR"/>
          </w:rPr>
          <w:t>pour l</w:t>
        </w:r>
      </w:ins>
      <w:ins w:id="224" w:author="Sarah Kumwimba (KSZ-BCSS)" w:date="2020-07-14T11:22:00Z">
        <w:r w:rsidR="006678FE">
          <w:rPr>
            <w:lang w:val="fr-FR"/>
          </w:rPr>
          <w:t>a</w:t>
        </w:r>
      </w:ins>
      <w:ins w:id="225" w:author="Jonas De Meulenaere (KSZ-BCSS)" w:date="2020-06-12T14:25:00Z">
        <w:del w:id="226" w:author="Sarah Kumwimba (KSZ-BCSS)" w:date="2020-07-14T11:22:00Z">
          <w:r w:rsidDel="006678FE">
            <w:rPr>
              <w:lang w:val="fr-FR"/>
            </w:rPr>
            <w:delText>e</w:delText>
          </w:r>
        </w:del>
        <w:r>
          <w:rPr>
            <w:lang w:val="fr-FR"/>
          </w:rPr>
          <w:t xml:space="preserve"> donnée </w:t>
        </w:r>
        <w:del w:id="227" w:author="Sarah Kumwimba (KSZ-BCSS)" w:date="2020-07-14T11:50:00Z">
          <w:r w:rsidDel="00BF43BE">
            <w:rPr>
              <w:lang w:val="fr-FR"/>
            </w:rPr>
            <w:delText xml:space="preserve">du </w:delText>
          </w:r>
        </w:del>
        <w:r>
          <w:rPr>
            <w:lang w:val="fr-FR"/>
          </w:rPr>
          <w:t>« sexe » comme elle n’a pas changé auprès d’un</w:t>
        </w:r>
        <w:del w:id="228" w:author="Sarah Kumwimba (KSZ-BCSS)" w:date="2020-07-14T12:03:00Z">
          <w:r w:rsidDel="007377EC">
            <w:rPr>
              <w:lang w:val="fr-FR"/>
            </w:rPr>
            <w:delText>e</w:delText>
          </w:r>
        </w:del>
        <w:r>
          <w:rPr>
            <w:lang w:val="fr-FR"/>
          </w:rPr>
          <w:t xml:space="preserve"> des deux dossiers. Pour les numéros BIS, une simple notification pour le groupe « sexe » sera envoyé</w:t>
        </w:r>
      </w:ins>
      <w:ins w:id="229" w:author="Sarah Kumwimba (KSZ-BCSS)" w:date="2020-07-14T11:23:00Z">
        <w:r w:rsidR="006678FE">
          <w:rPr>
            <w:lang w:val="fr-FR"/>
          </w:rPr>
          <w:t>e</w:t>
        </w:r>
      </w:ins>
      <w:ins w:id="230" w:author="Jonas De Meulenaere (KSZ-BCSS)" w:date="2020-06-12T14:25:00Z">
        <w:r>
          <w:rPr>
            <w:lang w:val="fr-FR"/>
          </w:rPr>
          <w:t>.</w:t>
        </w:r>
      </w:ins>
    </w:p>
    <w:p w:rsidR="00246993" w:rsidRDefault="00246993" w:rsidP="00C64F05">
      <w:pPr>
        <w:rPr>
          <w:ins w:id="231" w:author="Jonas De Meulenaere (KSZ-BCSS)" w:date="2020-06-12T14:31:00Z"/>
          <w:lang w:val="fr-FR"/>
        </w:rPr>
      </w:pPr>
      <w:ins w:id="232" w:author="Jonas De Meulenaere (KSZ-BCSS)" w:date="2020-06-12T14:31:00Z">
        <w:r>
          <w:rPr>
            <w:lang w:val="fr-FR"/>
          </w:rPr>
          <w:t>Remarque</w:t>
        </w:r>
      </w:ins>
      <w:ins w:id="233" w:author="Sarah Kumwimba (KSZ-BCSS)" w:date="2020-07-14T11:23:00Z">
        <w:r w:rsidR="006678FE">
          <w:rPr>
            <w:lang w:val="fr-FR"/>
          </w:rPr>
          <w:t>s</w:t>
        </w:r>
      </w:ins>
      <w:ins w:id="234" w:author="Jonas De Meulenaere (KSZ-BCSS)" w:date="2020-06-12T14:31:00Z">
        <w:del w:id="235" w:author="Sarah Kumwimba (KSZ-BCSS)" w:date="2020-07-14T11:23:00Z">
          <w:r w:rsidDel="006678FE">
            <w:rPr>
              <w:lang w:val="fr-FR"/>
            </w:rPr>
            <w:delText xml:space="preserve"> que</w:delText>
          </w:r>
        </w:del>
      </w:ins>
      <w:ins w:id="236" w:author="Sarah Kumwimba (KSZ-BCSS)" w:date="2020-07-14T12:17:00Z">
        <w:r w:rsidR="003965C9">
          <w:rPr>
            <w:lang w:val="fr-FR"/>
          </w:rPr>
          <w:t xml:space="preserve"> </w:t>
        </w:r>
      </w:ins>
      <w:ins w:id="237" w:author="Jonas De Meulenaere (KSZ-BCSS)" w:date="2020-06-12T14:31:00Z">
        <w:del w:id="238" w:author="Sarah Kumwimba (KSZ-BCSS)" w:date="2020-07-14T11:23:00Z">
          <w:r w:rsidDel="006678FE">
            <w:rPr>
              <w:lang w:val="fr-FR"/>
            </w:rPr>
            <w:delText xml:space="preserve"> </w:delText>
          </w:r>
        </w:del>
        <w:r>
          <w:rPr>
            <w:lang w:val="fr-FR"/>
          </w:rPr>
          <w:t>pour les numéros BIS</w:t>
        </w:r>
      </w:ins>
    </w:p>
    <w:p w:rsidR="00246993" w:rsidRPr="00246993" w:rsidRDefault="00246993" w:rsidP="00246993">
      <w:pPr>
        <w:pStyle w:val="ListParagraph"/>
        <w:numPr>
          <w:ilvl w:val="0"/>
          <w:numId w:val="12"/>
        </w:numPr>
        <w:rPr>
          <w:ins w:id="239" w:author="Jonas De Meulenaere (KSZ-BCSS)" w:date="2020-06-12T14:31:00Z"/>
          <w:lang w:val="fr-FR"/>
        </w:rPr>
      </w:pPr>
      <w:ins w:id="240" w:author="Jonas De Meulenaere (KSZ-BCSS)" w:date="2020-06-12T14:31:00Z">
        <w:r w:rsidRPr="00246993">
          <w:rPr>
            <w:lang w:val="fr-FR"/>
          </w:rPr>
          <w:t xml:space="preserve">Une notification pour le groupe “sexe” ne </w:t>
        </w:r>
      </w:ins>
      <w:ins w:id="241" w:author="Sarah Kumwimba (KSZ-BCSS)" w:date="2020-07-14T11:23:00Z">
        <w:r w:rsidR="006678FE">
          <w:rPr>
            <w:lang w:val="fr-FR"/>
          </w:rPr>
          <w:t xml:space="preserve">signifie </w:t>
        </w:r>
      </w:ins>
      <w:ins w:id="242" w:author="Jonas De Meulenaere (KSZ-BCSS)" w:date="2020-06-12T14:31:00Z">
        <w:r w:rsidRPr="00246993">
          <w:rPr>
            <w:lang w:val="fr-FR"/>
          </w:rPr>
          <w:t xml:space="preserve">pas toujours </w:t>
        </w:r>
        <w:del w:id="243" w:author="Sarah Kumwimba (KSZ-BCSS)" w:date="2020-07-14T11:23:00Z">
          <w:r w:rsidRPr="00246993" w:rsidDel="006678FE">
            <w:rPr>
              <w:lang w:val="fr-FR"/>
            </w:rPr>
            <w:delText>veut di</w:delText>
          </w:r>
          <w:r w:rsidDel="006678FE">
            <w:rPr>
              <w:lang w:val="fr-FR"/>
            </w:rPr>
            <w:delText xml:space="preserve">re </w:delText>
          </w:r>
        </w:del>
        <w:r>
          <w:rPr>
            <w:lang w:val="fr-FR"/>
          </w:rPr>
          <w:t>qu’il y a eu un changement de sexe. Il est également possible que le sexe a</w:t>
        </w:r>
      </w:ins>
      <w:ins w:id="244" w:author="Sarah Kumwimba (KSZ-BCSS)" w:date="2020-07-14T11:23:00Z">
        <w:r w:rsidR="006678FE">
          <w:rPr>
            <w:lang w:val="fr-FR"/>
          </w:rPr>
          <w:t>it</w:t>
        </w:r>
      </w:ins>
      <w:ins w:id="245" w:author="Jonas De Meulenaere (KSZ-BCSS)" w:date="2020-06-12T14:31:00Z">
        <w:r>
          <w:rPr>
            <w:lang w:val="fr-FR"/>
          </w:rPr>
          <w:t xml:space="preserve"> été </w:t>
        </w:r>
        <w:del w:id="246" w:author="Sarah Kumwimba (KSZ-BCSS)" w:date="2020-07-14T11:56:00Z">
          <w:r w:rsidDel="005C5EAD">
            <w:rPr>
              <w:lang w:val="fr-FR"/>
            </w:rPr>
            <w:delText>r</w:delText>
          </w:r>
        </w:del>
        <w:r>
          <w:rPr>
            <w:lang w:val="fr-FR"/>
          </w:rPr>
          <w:t xml:space="preserve">ajouté ou corrigé, </w:t>
        </w:r>
        <w:del w:id="247" w:author="Sarah Kumwimba (KSZ-BCSS)" w:date="2020-07-14T11:24:00Z">
          <w:r w:rsidDel="006678FE">
            <w:rPr>
              <w:lang w:val="fr-FR"/>
            </w:rPr>
            <w:delText>en</w:delText>
          </w:r>
        </w:del>
      </w:ins>
      <w:ins w:id="248" w:author="Sarah Kumwimba (KSZ-BCSS)" w:date="2020-07-14T11:24:00Z">
        <w:r w:rsidR="006678FE">
          <w:rPr>
            <w:lang w:val="fr-FR"/>
          </w:rPr>
          <w:t>dans</w:t>
        </w:r>
      </w:ins>
      <w:ins w:id="249" w:author="Jonas De Meulenaere (KSZ-BCSS)" w:date="2020-06-12T14:31:00Z">
        <w:r>
          <w:rPr>
            <w:lang w:val="fr-FR"/>
          </w:rPr>
          <w:t xml:space="preserve"> </w:t>
        </w:r>
      </w:ins>
      <w:ins w:id="250" w:author="Sarah Kumwimba (KSZ-BCSS)" w:date="2020-07-14T11:57:00Z">
        <w:r w:rsidR="005C5EAD">
          <w:rPr>
            <w:lang w:val="fr-FR"/>
          </w:rPr>
          <w:t xml:space="preserve">le </w:t>
        </w:r>
      </w:ins>
      <w:ins w:id="251" w:author="Jonas De Meulenaere (KSZ-BCSS)" w:date="2020-06-12T14:31:00Z">
        <w:r>
          <w:rPr>
            <w:lang w:val="fr-FR"/>
          </w:rPr>
          <w:t>cas o</w:t>
        </w:r>
      </w:ins>
      <w:ins w:id="252" w:author="Sarah Kumwimba (KSZ-BCSS)" w:date="2020-07-14T11:24:00Z">
        <w:r w:rsidR="006678FE">
          <w:rPr>
            <w:lang w:val="fr-FR"/>
          </w:rPr>
          <w:t>ù</w:t>
        </w:r>
      </w:ins>
      <w:ins w:id="253" w:author="Jonas De Meulenaere (KSZ-BCSS)" w:date="2020-06-12T14:31:00Z">
        <w:del w:id="254" w:author="Sarah Kumwimba (KSZ-BCSS)" w:date="2020-07-14T11:24:00Z">
          <w:r w:rsidDel="006678FE">
            <w:rPr>
              <w:lang w:val="fr-FR"/>
            </w:rPr>
            <w:delText>u</w:delText>
          </w:r>
        </w:del>
        <w:r>
          <w:rPr>
            <w:lang w:val="fr-FR"/>
          </w:rPr>
          <w:t xml:space="preserve"> le sexe n</w:t>
        </w:r>
      </w:ins>
      <w:ins w:id="255" w:author="Jonas De Meulenaere (KSZ-BCSS)" w:date="2020-06-12T14:32:00Z">
        <w:r>
          <w:rPr>
            <w:lang w:val="fr-FR"/>
          </w:rPr>
          <w:t xml:space="preserve">’était pas connu ou était </w:t>
        </w:r>
      </w:ins>
      <w:ins w:id="256" w:author="Sarah Kumwimba (KSZ-BCSS)" w:date="2020-07-14T11:57:00Z">
        <w:r w:rsidR="005C5EAD">
          <w:rPr>
            <w:lang w:val="fr-FR"/>
          </w:rPr>
          <w:t>in</w:t>
        </w:r>
      </w:ins>
      <w:ins w:id="257" w:author="Jonas De Meulenaere (KSZ-BCSS)" w:date="2020-06-12T14:32:00Z">
        <w:del w:id="258" w:author="Sarah Kumwimba (KSZ-BCSS)" w:date="2020-07-14T11:57:00Z">
          <w:r w:rsidDel="005C5EAD">
            <w:rPr>
              <w:lang w:val="fr-FR"/>
            </w:rPr>
            <w:delText xml:space="preserve">pas </w:delText>
          </w:r>
        </w:del>
        <w:r>
          <w:rPr>
            <w:lang w:val="fr-FR"/>
          </w:rPr>
          <w:t>correcte. Au registre national, ce cas est quasi impossible.</w:t>
        </w:r>
      </w:ins>
    </w:p>
    <w:p w:rsidR="00246993" w:rsidRDefault="00246993" w:rsidP="00246993">
      <w:pPr>
        <w:pStyle w:val="ListParagraph"/>
        <w:numPr>
          <w:ilvl w:val="0"/>
          <w:numId w:val="12"/>
        </w:numPr>
        <w:rPr>
          <w:ins w:id="259" w:author="Jonas De Meulenaere (KSZ-BCSS)" w:date="2022-06-16T14:54:00Z"/>
          <w:lang w:val="fr-FR"/>
        </w:rPr>
      </w:pPr>
      <w:ins w:id="260" w:author="Jonas De Meulenaere (KSZ-BCSS)" w:date="2020-06-12T14:32:00Z">
        <w:r>
          <w:rPr>
            <w:lang w:val="fr-FR"/>
          </w:rPr>
          <w:t>Il  est possible qu’un</w:t>
        </w:r>
        <w:del w:id="261" w:author="Sarah Kumwimba (KSZ-BCSS)" w:date="2020-07-14T11:58:00Z">
          <w:r w:rsidDel="007A6570">
            <w:rPr>
              <w:lang w:val="fr-FR"/>
            </w:rPr>
            <w:delText>e</w:delText>
          </w:r>
        </w:del>
        <w:r>
          <w:rPr>
            <w:lang w:val="fr-FR"/>
          </w:rPr>
          <w:t xml:space="preserve"> remplacement s</w:t>
        </w:r>
      </w:ins>
      <w:ins w:id="262" w:author="Sarah Kumwimba (KSZ-BCSS)" w:date="2020-07-14T11:58:00Z">
        <w:r w:rsidR="007A6570">
          <w:rPr>
            <w:lang w:val="fr-FR"/>
          </w:rPr>
          <w:t>oit</w:t>
        </w:r>
      </w:ins>
      <w:ins w:id="263" w:author="Jonas De Meulenaere (KSZ-BCSS)" w:date="2020-06-12T14:32:00Z">
        <w:del w:id="264" w:author="Sarah Kumwimba (KSZ-BCSS)" w:date="2020-07-14T11:58:00Z">
          <w:r w:rsidDel="007A6570">
            <w:rPr>
              <w:lang w:val="fr-FR"/>
            </w:rPr>
            <w:delText>era</w:delText>
          </w:r>
        </w:del>
        <w:r>
          <w:rPr>
            <w:lang w:val="fr-FR"/>
          </w:rPr>
          <w:t xml:space="preserve"> envoyé au lieu d</w:t>
        </w:r>
      </w:ins>
      <w:ins w:id="265" w:author="Jonas De Meulenaere (KSZ-BCSS)" w:date="2020-06-12T14:33:00Z">
        <w:r>
          <w:rPr>
            <w:lang w:val="fr-FR"/>
          </w:rPr>
          <w:t xml:space="preserve">’un changement de sexe, comme pour le Registre National. Il est </w:t>
        </w:r>
      </w:ins>
      <w:ins w:id="266" w:author="Sarah Kumwimba (KSZ-BCSS)" w:date="2020-07-14T11:58:00Z">
        <w:r w:rsidR="007A6570">
          <w:rPr>
            <w:lang w:val="fr-FR"/>
          </w:rPr>
          <w:t xml:space="preserve">finalement également </w:t>
        </w:r>
      </w:ins>
      <w:ins w:id="267" w:author="Jonas De Meulenaere (KSZ-BCSS)" w:date="2020-06-12T14:33:00Z">
        <w:r>
          <w:rPr>
            <w:lang w:val="fr-FR"/>
          </w:rPr>
          <w:t>possible qu’</w:t>
        </w:r>
      </w:ins>
      <w:ins w:id="268" w:author="Sarah Kumwimba (KSZ-BCSS)" w:date="2020-07-14T11:58:00Z">
        <w:r w:rsidR="007A6570">
          <w:rPr>
            <w:lang w:val="fr-FR"/>
          </w:rPr>
          <w:t>u</w:t>
        </w:r>
      </w:ins>
      <w:ins w:id="269" w:author="Jonas De Meulenaere (KSZ-BCSS)" w:date="2020-06-12T14:33:00Z">
        <w:r>
          <w:rPr>
            <w:lang w:val="fr-FR"/>
          </w:rPr>
          <w:t>n</w:t>
        </w:r>
      </w:ins>
      <w:ins w:id="270" w:author="Sarah Kumwimba (KSZ-BCSS)" w:date="2020-07-14T12:21:00Z">
        <w:r w:rsidR="00BF157F">
          <w:rPr>
            <w:lang w:val="fr-FR"/>
          </w:rPr>
          <w:t>e</w:t>
        </w:r>
      </w:ins>
      <w:ins w:id="271" w:author="Jonas De Meulenaere (KSZ-BCSS)" w:date="2020-06-12T14:33:00Z">
        <w:r>
          <w:rPr>
            <w:lang w:val="fr-FR"/>
          </w:rPr>
          <w:t xml:space="preserve"> organisation</w:t>
        </w:r>
        <w:del w:id="272" w:author="Sarah Kumwimba (KSZ-BCSS)" w:date="2020-07-14T12:21:00Z">
          <w:r w:rsidDel="00BF157F">
            <w:rPr>
              <w:lang w:val="fr-FR"/>
            </w:rPr>
            <w:delText xml:space="preserve"> a</w:delText>
          </w:r>
        </w:del>
        <w:r>
          <w:rPr>
            <w:lang w:val="fr-FR"/>
          </w:rPr>
          <w:t xml:space="preserve"> cré</w:t>
        </w:r>
        <w:del w:id="273" w:author="Sarah Kumwimba (KSZ-BCSS)" w:date="2020-07-14T12:24:00Z">
          <w:r w:rsidDel="00EA523C">
            <w:rPr>
              <w:lang w:val="fr-FR"/>
            </w:rPr>
            <w:delText>é</w:delText>
          </w:r>
        </w:del>
      </w:ins>
      <w:ins w:id="274" w:author="Sarah Kumwimba (KSZ-BCSS)" w:date="2020-07-14T12:21:00Z">
        <w:r w:rsidR="00BF157F">
          <w:rPr>
            <w:lang w:val="fr-FR"/>
          </w:rPr>
          <w:t>e</w:t>
        </w:r>
      </w:ins>
      <w:ins w:id="275" w:author="Jonas De Meulenaere (KSZ-BCSS)" w:date="2020-06-12T14:33:00Z">
        <w:r>
          <w:rPr>
            <w:lang w:val="fr-FR"/>
          </w:rPr>
          <w:t xml:space="preserve"> un nouveau numéro pour la même personne avec le nouveau sexe et que c</w:t>
        </w:r>
      </w:ins>
      <w:ins w:id="276" w:author="Sarah Kumwimba (KSZ-BCSS)" w:date="2020-07-14T12:21:00Z">
        <w:r w:rsidR="00BF157F">
          <w:rPr>
            <w:lang w:val="fr-FR"/>
          </w:rPr>
          <w:t>ela soit</w:t>
        </w:r>
      </w:ins>
      <w:ins w:id="277" w:author="Jonas De Meulenaere (KSZ-BCSS)" w:date="2020-06-12T14:33:00Z">
        <w:del w:id="278" w:author="Sarah Kumwimba (KSZ-BCSS)" w:date="2020-07-14T12:21:00Z">
          <w:r w:rsidDel="00BF157F">
            <w:rPr>
              <w:lang w:val="fr-FR"/>
            </w:rPr>
            <w:delText>’est</w:delText>
          </w:r>
        </w:del>
        <w:r>
          <w:rPr>
            <w:lang w:val="fr-FR"/>
          </w:rPr>
          <w:t xml:space="preserve"> détecté plus tard comme doublon.</w:t>
        </w:r>
      </w:ins>
    </w:p>
    <w:p w:rsidR="0042475D" w:rsidRPr="00C64F05" w:rsidRDefault="0042475D" w:rsidP="0042475D">
      <w:pPr>
        <w:pStyle w:val="Heading3"/>
        <w:rPr>
          <w:ins w:id="279" w:author="Jonas De Meulenaere (KSZ-BCSS)" w:date="2022-06-16T14:54:00Z"/>
          <w:lang w:val="fr-FR"/>
        </w:rPr>
      </w:pPr>
      <w:ins w:id="280" w:author="Jonas De Meulenaere (KSZ-BCSS)" w:date="2022-06-16T14:55:00Z">
        <w:r>
          <w:rPr>
            <w:lang w:val="fr-FR"/>
          </w:rPr>
          <w:t>Comment est-il possible d’avoir une notifications sans mutationEvents ?</w:t>
        </w:r>
      </w:ins>
    </w:p>
    <w:p w:rsidR="0042475D" w:rsidRPr="0042475D" w:rsidRDefault="0042475D" w:rsidP="0042475D">
      <w:pPr>
        <w:rPr>
          <w:ins w:id="281" w:author="Jonas De Meulenaere (KSZ-BCSS)" w:date="2020-06-12T14:33:00Z"/>
          <w:lang w:val="fr-FR"/>
        </w:rPr>
      </w:pPr>
      <w:ins w:id="282" w:author="Jonas De Meulenaere (KSZ-BCSS)" w:date="2022-06-16T14:54:00Z">
        <w:r>
          <w:rPr>
            <w:lang w:val="fr-FR"/>
          </w:rPr>
          <w:t>Voir §</w:t>
        </w:r>
        <w:r>
          <w:rPr>
            <w:lang w:val="fr-FR"/>
          </w:rPr>
          <w:fldChar w:fldCharType="begin"/>
        </w:r>
        <w:r>
          <w:rPr>
            <w:lang w:val="fr-FR"/>
          </w:rPr>
          <w:instrText xml:space="preserve"> REF _Ref106283712 \r \h </w:instrText>
        </w:r>
      </w:ins>
      <w:r>
        <w:rPr>
          <w:lang w:val="fr-FR"/>
        </w:rPr>
      </w:r>
      <w:r>
        <w:rPr>
          <w:lang w:val="fr-FR"/>
        </w:rPr>
        <w:fldChar w:fldCharType="separate"/>
      </w:r>
      <w:ins w:id="283" w:author="Jonas De Meulenaere (KSZ-BCSS)" w:date="2022-06-16T14:54:00Z">
        <w:r>
          <w:rPr>
            <w:lang w:val="fr-FR"/>
          </w:rPr>
          <w:t>5.1.6</w:t>
        </w:r>
        <w:r>
          <w:rPr>
            <w:lang w:val="fr-FR"/>
          </w:rPr>
          <w:fldChar w:fldCharType="end"/>
        </w:r>
      </w:ins>
    </w:p>
    <w:p w:rsidR="002B07B9" w:rsidRDefault="002B07B9" w:rsidP="00E270DB">
      <w:pPr>
        <w:pStyle w:val="Heading2"/>
        <w:rPr>
          <w:ins w:id="284" w:author="Jonas De Meulenaere (KSZ-BCSS)" w:date="2019-04-24T08:57:00Z"/>
        </w:rPr>
      </w:pPr>
      <w:bookmarkStart w:id="285" w:name="_Toc106283804"/>
      <w:r>
        <w:t>Exemple contenu fichiers de données</w:t>
      </w:r>
      <w:bookmarkEnd w:id="193"/>
      <w:bookmarkEnd w:id="285"/>
    </w:p>
    <w:p w:rsidR="00296020" w:rsidRPr="00296020" w:rsidRDefault="00296020" w:rsidP="00296020">
      <w:pPr>
        <w:pStyle w:val="Heading3"/>
      </w:pPr>
      <w:ins w:id="286" w:author="Jonas De Meulenaere (KSZ-BCSS)" w:date="2019-04-24T08:57:00Z">
        <w:r w:rsidRPr="00D1398A">
          <w:t>notifyPersonSsin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F51440" w:rsidRPr="00D94A94" w:rsidTr="00CE20F6">
        <w:tc>
          <w:tcPr>
            <w:tcW w:w="9212" w:type="dxa"/>
            <w:shd w:val="clear" w:color="auto" w:fill="auto"/>
          </w:tcPr>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C1A33">
              <w:rPr>
                <w:rFonts w:ascii="Courier New" w:eastAsia="Times New Roman" w:hAnsi="Courier New" w:cs="Courier New"/>
                <w:color w:val="FF0000"/>
                <w:sz w:val="16"/>
                <w:szCs w:val="16"/>
                <w:shd w:val="clear" w:color="auto" w:fill="FFFF00"/>
                <w:lang w:eastAsia="nl-BE"/>
              </w:rPr>
              <w:t>&lt;?</w:t>
            </w:r>
            <w:r w:rsidRPr="002C1A33">
              <w:rPr>
                <w:rFonts w:ascii="Courier New" w:eastAsia="Times New Roman" w:hAnsi="Courier New" w:cs="Courier New"/>
                <w:color w:val="0000FF"/>
                <w:sz w:val="16"/>
                <w:szCs w:val="16"/>
                <w:lang w:eastAsia="nl-BE"/>
              </w:rPr>
              <w:t>xml</w:t>
            </w:r>
            <w:r w:rsidRPr="002C1A33">
              <w:rPr>
                <w:rFonts w:ascii="Courier New" w:eastAsia="Times New Roman" w:hAnsi="Courier New" w:cs="Courier New"/>
                <w:color w:val="000000"/>
                <w:sz w:val="16"/>
                <w:szCs w:val="16"/>
                <w:lang w:eastAsia="nl-BE"/>
              </w:rPr>
              <w:t xml:space="preserve"> </w:t>
            </w:r>
            <w:r w:rsidRPr="002C1A33">
              <w:rPr>
                <w:rFonts w:ascii="Courier New" w:eastAsia="Times New Roman" w:hAnsi="Courier New" w:cs="Courier New"/>
                <w:color w:val="FF0000"/>
                <w:sz w:val="16"/>
                <w:szCs w:val="16"/>
                <w:lang w:eastAsia="nl-BE"/>
              </w:rPr>
              <w:t>version</w:t>
            </w:r>
            <w:r w:rsidRPr="002C1A33">
              <w:rPr>
                <w:rFonts w:ascii="Courier New" w:eastAsia="Times New Roman" w:hAnsi="Courier New" w:cs="Courier New"/>
                <w:color w:val="000000"/>
                <w:sz w:val="16"/>
                <w:szCs w:val="16"/>
                <w:lang w:eastAsia="nl-BE"/>
              </w:rPr>
              <w:t>=</w:t>
            </w:r>
            <w:r w:rsidRPr="002C1A33">
              <w:rPr>
                <w:rFonts w:ascii="Courier New" w:eastAsia="Times New Roman" w:hAnsi="Courier New" w:cs="Courier New"/>
                <w:b/>
                <w:bCs/>
                <w:color w:val="8000FF"/>
                <w:sz w:val="16"/>
                <w:szCs w:val="16"/>
                <w:lang w:eastAsia="nl-BE"/>
              </w:rPr>
              <w:t>"1.0"</w:t>
            </w:r>
            <w:r w:rsidRPr="002C1A33">
              <w:rPr>
                <w:rFonts w:ascii="Courier New" w:eastAsia="Times New Roman" w:hAnsi="Courier New" w:cs="Courier New"/>
                <w:color w:val="000000"/>
                <w:sz w:val="16"/>
                <w:szCs w:val="16"/>
                <w:lang w:eastAsia="nl-BE"/>
              </w:rPr>
              <w:t xml:space="preserve"> </w:t>
            </w:r>
            <w:r w:rsidRPr="002C1A33">
              <w:rPr>
                <w:rFonts w:ascii="Courier New" w:eastAsia="Times New Roman" w:hAnsi="Courier New" w:cs="Courier New"/>
                <w:color w:val="FF0000"/>
                <w:sz w:val="16"/>
                <w:szCs w:val="16"/>
                <w:lang w:eastAsia="nl-BE"/>
              </w:rPr>
              <w:t>encoding</w:t>
            </w:r>
            <w:r w:rsidRPr="002C1A33">
              <w:rPr>
                <w:rFonts w:ascii="Courier New" w:eastAsia="Times New Roman" w:hAnsi="Courier New" w:cs="Courier New"/>
                <w:color w:val="000000"/>
                <w:sz w:val="16"/>
                <w:szCs w:val="16"/>
                <w:lang w:eastAsia="nl-BE"/>
              </w:rPr>
              <w:t>=</w:t>
            </w:r>
            <w:r w:rsidRPr="002C1A33">
              <w:rPr>
                <w:rFonts w:ascii="Courier New" w:eastAsia="Times New Roman" w:hAnsi="Courier New" w:cs="Courier New"/>
                <w:b/>
                <w:bCs/>
                <w:color w:val="8000FF"/>
                <w:sz w:val="16"/>
                <w:szCs w:val="16"/>
                <w:lang w:eastAsia="nl-BE"/>
              </w:rPr>
              <w:t>"UTF-8"</w:t>
            </w:r>
            <w:r w:rsidRPr="002C1A33">
              <w:rPr>
                <w:rFonts w:ascii="Courier New" w:eastAsia="Times New Roman" w:hAnsi="Courier New" w:cs="Courier New"/>
                <w:color w:val="FF0000"/>
                <w:sz w:val="16"/>
                <w:szCs w:val="16"/>
                <w:shd w:val="clear" w:color="auto" w:fill="FFFF00"/>
                <w:lang w:eastAsia="nl-BE"/>
              </w:rPr>
              <w:t>?&gt;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C1A33">
              <w:rPr>
                <w:rFonts w:ascii="Courier New" w:eastAsia="Times New Roman" w:hAnsi="Courier New" w:cs="Courier New"/>
                <w:color w:val="0000FF"/>
                <w:sz w:val="16"/>
                <w:szCs w:val="16"/>
                <w:lang w:eastAsia="nl-BE"/>
              </w:rPr>
              <w:t>&lt;ssinnoti:notifyPersonSsin</w:t>
            </w:r>
            <w:r w:rsidRPr="002C1A33">
              <w:rPr>
                <w:rFonts w:ascii="Courier New" w:eastAsia="Times New Roman" w:hAnsi="Courier New" w:cs="Courier New"/>
                <w:color w:val="000000"/>
                <w:sz w:val="16"/>
                <w:szCs w:val="16"/>
                <w:lang w:eastAsia="nl-BE"/>
              </w:rPr>
              <w:t xml:space="preserve"> </w:t>
            </w:r>
            <w:r w:rsidRPr="002C1A33">
              <w:rPr>
                <w:rFonts w:ascii="Courier New" w:eastAsia="Times New Roman" w:hAnsi="Courier New" w:cs="Courier New"/>
                <w:color w:val="FF0000"/>
                <w:sz w:val="16"/>
                <w:szCs w:val="16"/>
                <w:lang w:eastAsia="nl-BE"/>
              </w:rPr>
              <w:t>xmlns:ssinnoti</w:t>
            </w:r>
            <w:r w:rsidRPr="002C1A33">
              <w:rPr>
                <w:rFonts w:ascii="Courier New" w:eastAsia="Times New Roman" w:hAnsi="Courier New" w:cs="Courier New"/>
                <w:color w:val="000000"/>
                <w:sz w:val="16"/>
                <w:szCs w:val="16"/>
                <w:lang w:eastAsia="nl-BE"/>
              </w:rPr>
              <w:t>=</w:t>
            </w:r>
            <w:r w:rsidRPr="002C1A33">
              <w:rPr>
                <w:rFonts w:ascii="Courier New" w:eastAsia="Times New Roman" w:hAnsi="Courier New" w:cs="Courier New"/>
                <w:b/>
                <w:bCs/>
                <w:color w:val="8000FF"/>
                <w:sz w:val="16"/>
                <w:szCs w:val="16"/>
                <w:lang w:eastAsia="nl-BE"/>
              </w:rPr>
              <w:t>"</w:t>
            </w:r>
            <w:r w:rsidRPr="002C1A33">
              <w:rPr>
                <w:rFonts w:ascii="Courier New" w:eastAsia="Times New Roman" w:hAnsi="Courier New" w:cs="Courier New"/>
                <w:b/>
                <w:bCs/>
                <w:color w:val="8000FF"/>
                <w:sz w:val="16"/>
                <w:szCs w:val="16"/>
                <w:u w:val="single"/>
                <w:lang w:eastAsia="nl-BE"/>
              </w:rPr>
              <w:t>http://kszbcss.fgov.be/intf/registries/notifications/ssin/v5</w:t>
            </w:r>
            <w:r w:rsidRPr="002C1A33">
              <w:rPr>
                <w:rFonts w:ascii="Courier New" w:eastAsia="Times New Roman" w:hAnsi="Courier New" w:cs="Courier New"/>
                <w:b/>
                <w:bCs/>
                <w:color w:val="8000FF"/>
                <w:sz w:val="16"/>
                <w:szCs w:val="16"/>
                <w:lang w:eastAsia="nl-BE"/>
              </w:rPr>
              <w:t>"</w:t>
            </w:r>
            <w:r w:rsidRPr="002C1A33">
              <w:rPr>
                <w:rFonts w:ascii="Courier New" w:eastAsia="Times New Roman" w:hAnsi="Courier New" w:cs="Courier New"/>
                <w:color w:val="0000FF"/>
                <w:sz w:val="16"/>
                <w:szCs w:val="16"/>
                <w:lang w:eastAsia="nl-BE"/>
              </w:rPr>
              <w:t>&gt;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2C1A33">
              <w:rPr>
                <w:rFonts w:ascii="Courier New" w:eastAsia="Times New Roman" w:hAnsi="Courier New" w:cs="Courier New"/>
                <w:color w:val="0000FF"/>
                <w:sz w:val="16"/>
                <w:szCs w:val="16"/>
                <w:lang w:eastAsia="nl-BE"/>
              </w:rPr>
              <w:t>&lt;sender&gt;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2C1A33">
              <w:rPr>
                <w:rFonts w:ascii="Courier New" w:eastAsia="Times New Roman" w:hAnsi="Courier New" w:cs="Courier New"/>
                <w:color w:val="0000FF"/>
                <w:sz w:val="16"/>
                <w:szCs w:val="16"/>
                <w:lang w:eastAsia="nl-BE"/>
              </w:rPr>
              <w:t>&lt;ticket&gt;</w:t>
            </w:r>
            <w:r w:rsidRPr="002C1A33">
              <w:rPr>
                <w:rFonts w:ascii="Courier New" w:eastAsia="Times New Roman" w:hAnsi="Courier New" w:cs="Courier New"/>
                <w:b/>
                <w:bCs/>
                <w:color w:val="000000"/>
                <w:sz w:val="16"/>
                <w:szCs w:val="16"/>
                <w:lang w:eastAsia="nl-BE"/>
              </w:rPr>
              <w:t>P00000000203820</w:t>
            </w:r>
            <w:r w:rsidRPr="002C1A33">
              <w:rPr>
                <w:rFonts w:ascii="Courier New" w:eastAsia="Times New Roman" w:hAnsi="Courier New" w:cs="Courier New"/>
                <w:color w:val="0000FF"/>
                <w:sz w:val="16"/>
                <w:szCs w:val="16"/>
                <w:lang w:eastAsia="nl-BE"/>
              </w:rPr>
              <w:t>&lt;/ticket&gt;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2C1A33">
              <w:rPr>
                <w:rFonts w:ascii="Courier New" w:eastAsia="Times New Roman" w:hAnsi="Courier New" w:cs="Courier New"/>
                <w:color w:val="0000FF"/>
                <w:sz w:val="16"/>
                <w:szCs w:val="16"/>
                <w:lang w:eastAsia="nl-BE"/>
              </w:rPr>
              <w:t>&lt;timestampSent&gt;</w:t>
            </w:r>
            <w:r w:rsidRPr="002C1A33">
              <w:rPr>
                <w:rFonts w:ascii="Courier New" w:eastAsia="Times New Roman" w:hAnsi="Courier New" w:cs="Courier New"/>
                <w:b/>
                <w:bCs/>
                <w:color w:val="000000"/>
                <w:sz w:val="16"/>
                <w:szCs w:val="16"/>
                <w:lang w:eastAsia="nl-BE"/>
              </w:rPr>
              <w:t>2019-01-20T16:44:17.958Z</w:t>
            </w:r>
            <w:r w:rsidRPr="002C1A33">
              <w:rPr>
                <w:rFonts w:ascii="Courier New" w:eastAsia="Times New Roman" w:hAnsi="Courier New" w:cs="Courier New"/>
                <w:color w:val="0000FF"/>
                <w:sz w:val="16"/>
                <w:szCs w:val="16"/>
                <w:lang w:eastAsia="nl-BE"/>
              </w:rPr>
              <w:t>&lt;/timestampSent&gt;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2C1A33">
              <w:rPr>
                <w:rFonts w:ascii="Courier New" w:eastAsia="Times New Roman" w:hAnsi="Courier New" w:cs="Courier New"/>
                <w:color w:val="0000FF"/>
                <w:sz w:val="16"/>
                <w:szCs w:val="16"/>
                <w:lang w:eastAsia="nl-BE"/>
              </w:rPr>
              <w:t>&lt;organizationIdentification&gt;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2C1A33">
              <w:rPr>
                <w:rFonts w:ascii="Courier New" w:eastAsia="Times New Roman" w:hAnsi="Courier New" w:cs="Courier New"/>
                <w:color w:val="0000FF"/>
                <w:sz w:val="16"/>
                <w:szCs w:val="16"/>
                <w:lang w:eastAsia="nl-BE"/>
              </w:rPr>
              <w:t>&lt;sector&gt;</w:t>
            </w:r>
            <w:r w:rsidRPr="002C1A33">
              <w:rPr>
                <w:rFonts w:ascii="Courier New" w:eastAsia="Times New Roman" w:hAnsi="Courier New" w:cs="Courier New"/>
                <w:b/>
                <w:bCs/>
                <w:color w:val="000000"/>
                <w:sz w:val="16"/>
                <w:szCs w:val="16"/>
                <w:lang w:eastAsia="nl-BE"/>
              </w:rPr>
              <w:t>25</w:t>
            </w:r>
            <w:r w:rsidRPr="002C1A33">
              <w:rPr>
                <w:rFonts w:ascii="Courier New" w:eastAsia="Times New Roman" w:hAnsi="Courier New" w:cs="Courier New"/>
                <w:color w:val="0000FF"/>
                <w:sz w:val="16"/>
                <w:szCs w:val="16"/>
                <w:lang w:eastAsia="nl-BE"/>
              </w:rPr>
              <w:t>&lt;/sector&gt;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lastRenderedPageBreak/>
              <w:t xml:space="preserve">         </w:t>
            </w:r>
            <w:r w:rsidRPr="002C1A33">
              <w:rPr>
                <w:rFonts w:ascii="Courier New" w:eastAsia="Times New Roman" w:hAnsi="Courier New" w:cs="Courier New"/>
                <w:color w:val="0000FF"/>
                <w:sz w:val="16"/>
                <w:szCs w:val="16"/>
                <w:lang w:eastAsia="nl-BE"/>
              </w:rPr>
              <w:t>&lt;institution&gt;</w:t>
            </w:r>
            <w:r w:rsidRPr="002C1A33">
              <w:rPr>
                <w:rFonts w:ascii="Courier New" w:eastAsia="Times New Roman" w:hAnsi="Courier New" w:cs="Courier New"/>
                <w:b/>
                <w:bCs/>
                <w:color w:val="000000"/>
                <w:sz w:val="16"/>
                <w:szCs w:val="16"/>
                <w:lang w:eastAsia="nl-BE"/>
              </w:rPr>
              <w:t>0</w:t>
            </w:r>
            <w:r w:rsidRPr="002C1A33">
              <w:rPr>
                <w:rFonts w:ascii="Courier New" w:eastAsia="Times New Roman" w:hAnsi="Courier New" w:cs="Courier New"/>
                <w:color w:val="0000FF"/>
                <w:sz w:val="16"/>
                <w:szCs w:val="16"/>
                <w:lang w:eastAsia="nl-BE"/>
              </w:rPr>
              <w:t>&lt;/institution&gt;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2C1A33">
              <w:rPr>
                <w:rFonts w:ascii="Courier New" w:eastAsia="Times New Roman" w:hAnsi="Courier New" w:cs="Courier New"/>
                <w:color w:val="0000FF"/>
                <w:sz w:val="16"/>
                <w:szCs w:val="16"/>
                <w:lang w:eastAsia="nl-BE"/>
              </w:rPr>
              <w:t>&lt;/organizationIdentification&gt;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2C1A33">
              <w:rPr>
                <w:rFonts w:ascii="Courier New" w:eastAsia="Times New Roman" w:hAnsi="Courier New" w:cs="Courier New"/>
                <w:color w:val="0000FF"/>
                <w:sz w:val="16"/>
                <w:szCs w:val="16"/>
                <w:lang w:eastAsia="nl-BE"/>
              </w:rPr>
              <w:t>&lt;/sender&gt;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2C1A33">
              <w:rPr>
                <w:rFonts w:ascii="Courier New" w:eastAsia="Times New Roman" w:hAnsi="Courier New" w:cs="Courier New"/>
                <w:color w:val="0000FF"/>
                <w:sz w:val="16"/>
                <w:szCs w:val="16"/>
                <w:lang w:eastAsia="nl-BE"/>
              </w:rPr>
              <w:t>&lt;receiver&gt;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2C1A33">
              <w:rPr>
                <w:rFonts w:ascii="Courier New" w:eastAsia="Times New Roman" w:hAnsi="Courier New" w:cs="Courier New"/>
                <w:color w:val="0000FF"/>
                <w:sz w:val="16"/>
                <w:szCs w:val="16"/>
                <w:lang w:eastAsia="nl-BE"/>
              </w:rPr>
              <w:t>&lt;organizationIdentification&gt;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2C1A33">
              <w:rPr>
                <w:rFonts w:ascii="Courier New" w:eastAsia="Times New Roman" w:hAnsi="Courier New" w:cs="Courier New"/>
                <w:color w:val="0000FF"/>
                <w:sz w:val="16"/>
                <w:szCs w:val="16"/>
                <w:lang w:eastAsia="nl-BE"/>
              </w:rPr>
              <w:t>&lt;sector&gt;</w:t>
            </w:r>
            <w:r w:rsidRPr="002C1A33">
              <w:rPr>
                <w:rFonts w:ascii="Courier New" w:eastAsia="Times New Roman" w:hAnsi="Courier New" w:cs="Courier New"/>
                <w:b/>
                <w:bCs/>
                <w:color w:val="000000"/>
                <w:sz w:val="16"/>
                <w:szCs w:val="16"/>
                <w:lang w:eastAsia="nl-BE"/>
              </w:rPr>
              <w:t>**</w:t>
            </w:r>
            <w:r w:rsidRPr="002C1A33">
              <w:rPr>
                <w:rFonts w:ascii="Courier New" w:eastAsia="Times New Roman" w:hAnsi="Courier New" w:cs="Courier New"/>
                <w:color w:val="0000FF"/>
                <w:sz w:val="16"/>
                <w:szCs w:val="16"/>
                <w:lang w:eastAsia="nl-BE"/>
              </w:rPr>
              <w:t>&lt;/sector&gt;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2C1A33">
              <w:rPr>
                <w:rFonts w:ascii="Courier New" w:eastAsia="Times New Roman" w:hAnsi="Courier New" w:cs="Courier New"/>
                <w:color w:val="0000FF"/>
                <w:sz w:val="16"/>
                <w:szCs w:val="16"/>
                <w:lang w:eastAsia="nl-BE"/>
              </w:rPr>
              <w:t>&lt;institution&gt;</w:t>
            </w:r>
            <w:r w:rsidRPr="002C1A33">
              <w:rPr>
                <w:rFonts w:ascii="Courier New" w:eastAsia="Times New Roman" w:hAnsi="Courier New" w:cs="Courier New"/>
                <w:b/>
                <w:bCs/>
                <w:color w:val="000000"/>
                <w:sz w:val="16"/>
                <w:szCs w:val="16"/>
                <w:lang w:eastAsia="nl-BE"/>
              </w:rPr>
              <w:t>**</w:t>
            </w:r>
            <w:r w:rsidRPr="002C1A33">
              <w:rPr>
                <w:rFonts w:ascii="Courier New" w:eastAsia="Times New Roman" w:hAnsi="Courier New" w:cs="Courier New"/>
                <w:color w:val="0000FF"/>
                <w:sz w:val="16"/>
                <w:szCs w:val="16"/>
                <w:lang w:eastAsia="nl-BE"/>
              </w:rPr>
              <w:t>&lt;/institution&gt;</w:t>
            </w:r>
          </w:p>
          <w:p w:rsidR="00F51440" w:rsidRPr="0001310F"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01310F">
              <w:rPr>
                <w:rFonts w:ascii="Courier New" w:eastAsia="Times New Roman" w:hAnsi="Courier New" w:cs="Courier New"/>
                <w:b/>
                <w:bCs/>
                <w:color w:val="000000"/>
                <w:sz w:val="16"/>
                <w:szCs w:val="16"/>
                <w:lang w:val="en-US" w:eastAsia="nl-BE"/>
              </w:rPr>
              <w:t xml:space="preserve">      </w:t>
            </w:r>
            <w:r w:rsidRPr="0001310F">
              <w:rPr>
                <w:rFonts w:ascii="Courier New" w:eastAsia="Times New Roman" w:hAnsi="Courier New" w:cs="Courier New"/>
                <w:color w:val="0000FF"/>
                <w:sz w:val="16"/>
                <w:szCs w:val="16"/>
                <w:lang w:val="en-US" w:eastAsia="nl-BE"/>
              </w:rPr>
              <w:t>&lt;/organizationIdentification&gt;</w:t>
            </w:r>
          </w:p>
          <w:p w:rsidR="00F51440" w:rsidRPr="0001310F"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01310F">
              <w:rPr>
                <w:rFonts w:ascii="Courier New" w:eastAsia="Times New Roman" w:hAnsi="Courier New" w:cs="Courier New"/>
                <w:b/>
                <w:bCs/>
                <w:color w:val="000000"/>
                <w:sz w:val="16"/>
                <w:szCs w:val="16"/>
                <w:lang w:val="en-US" w:eastAsia="nl-BE"/>
              </w:rPr>
              <w:t xml:space="preserve">   </w:t>
            </w:r>
            <w:r w:rsidRPr="0001310F">
              <w:rPr>
                <w:rFonts w:ascii="Courier New" w:eastAsia="Times New Roman" w:hAnsi="Courier New" w:cs="Courier New"/>
                <w:color w:val="0000FF"/>
                <w:sz w:val="16"/>
                <w:szCs w:val="16"/>
                <w:lang w:val="en-US" w:eastAsia="nl-BE"/>
              </w:rPr>
              <w:t>&lt;/receiver&gt;</w:t>
            </w:r>
          </w:p>
          <w:p w:rsidR="00F51440" w:rsidRPr="0001310F"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01310F">
              <w:rPr>
                <w:rFonts w:ascii="Courier New" w:eastAsia="Times New Roman" w:hAnsi="Courier New" w:cs="Courier New"/>
                <w:b/>
                <w:bCs/>
                <w:color w:val="000000"/>
                <w:sz w:val="16"/>
                <w:szCs w:val="16"/>
                <w:lang w:val="en-US" w:eastAsia="nl-BE"/>
              </w:rPr>
              <w:t xml:space="preserve">   </w:t>
            </w:r>
            <w:r w:rsidRPr="0001310F">
              <w:rPr>
                <w:rFonts w:ascii="Courier New" w:eastAsia="Times New Roman" w:hAnsi="Courier New" w:cs="Courier New"/>
                <w:color w:val="0000FF"/>
                <w:sz w:val="16"/>
                <w:szCs w:val="16"/>
                <w:lang w:val="en-US" w:eastAsia="nl-BE"/>
              </w:rPr>
              <w:t>&lt;legalContext&gt;</w:t>
            </w:r>
            <w:r w:rsidRPr="0001310F">
              <w:rPr>
                <w:rFonts w:ascii="Courier New" w:eastAsia="Times New Roman" w:hAnsi="Courier New" w:cs="Courier New"/>
                <w:b/>
                <w:bCs/>
                <w:color w:val="000000"/>
                <w:sz w:val="16"/>
                <w:szCs w:val="16"/>
                <w:lang w:val="en-US" w:eastAsia="nl-BE"/>
              </w:rPr>
              <w:t>**************************</w:t>
            </w:r>
            <w:r w:rsidRPr="0001310F">
              <w:rPr>
                <w:rFonts w:ascii="Courier New" w:eastAsia="Times New Roman" w:hAnsi="Courier New" w:cs="Courier New"/>
                <w:color w:val="0000FF"/>
                <w:sz w:val="16"/>
                <w:szCs w:val="16"/>
                <w:lang w:val="en-US" w:eastAsia="nl-BE"/>
              </w:rPr>
              <w:t>&lt;/legalContext&gt;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01310F">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&lt;sequenceNumber&gt;</w:t>
            </w:r>
            <w:r w:rsidRPr="00420E69">
              <w:rPr>
                <w:rFonts w:ascii="Courier New" w:eastAsia="Times New Roman" w:hAnsi="Courier New" w:cs="Courier New"/>
                <w:b/>
                <w:bCs/>
                <w:color w:val="000000"/>
                <w:sz w:val="16"/>
                <w:szCs w:val="16"/>
                <w:lang w:val="en-US" w:eastAsia="nl-BE"/>
              </w:rPr>
              <w:t>10000007</w:t>
            </w:r>
            <w:r w:rsidRPr="00420E69">
              <w:rPr>
                <w:rFonts w:ascii="Courier New" w:eastAsia="Times New Roman" w:hAnsi="Courier New" w:cs="Courier New"/>
                <w:color w:val="0000FF"/>
                <w:sz w:val="16"/>
                <w:szCs w:val="16"/>
                <w:lang w:val="en-US" w:eastAsia="nl-BE"/>
              </w:rPr>
              <w:t>&lt;/sequenceNumber&gt;</w:t>
            </w:r>
          </w:p>
          <w:p w:rsidR="00296020" w:rsidRPr="00327A59" w:rsidRDefault="00296020" w:rsidP="00296020">
            <w:pPr>
              <w:shd w:val="clear" w:color="auto" w:fill="FFFFFF"/>
              <w:spacing w:after="0" w:line="240" w:lineRule="auto"/>
              <w:jc w:val="left"/>
              <w:rPr>
                <w:ins w:id="287" w:author="Jonas De Meulenaere (KSZ-BCSS)" w:date="2019-04-24T08:58:00Z"/>
                <w:rFonts w:ascii="Courier New" w:eastAsia="Times New Roman" w:hAnsi="Courier New" w:cs="Courier New"/>
                <w:b/>
                <w:bCs/>
                <w:color w:val="000000"/>
                <w:sz w:val="16"/>
                <w:szCs w:val="16"/>
                <w:lang w:eastAsia="nl-BE"/>
              </w:rPr>
            </w:pPr>
            <w:ins w:id="288" w:author="Jonas De Meulenaere (KSZ-BCSS)" w:date="2019-04-24T08:58:00Z">
              <w:r w:rsidRPr="0001310F">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eastAsia="nl-BE"/>
                </w:rPr>
                <w:t>&lt;cancellationNotifications&gt;</w:t>
              </w:r>
            </w:ins>
          </w:p>
          <w:p w:rsidR="00296020" w:rsidRPr="00327A59" w:rsidRDefault="00296020" w:rsidP="00296020">
            <w:pPr>
              <w:shd w:val="clear" w:color="auto" w:fill="FFFFFF"/>
              <w:spacing w:after="0" w:line="240" w:lineRule="auto"/>
              <w:jc w:val="left"/>
              <w:rPr>
                <w:ins w:id="289" w:author="Jonas De Meulenaere (KSZ-BCSS)" w:date="2019-04-24T08:58:00Z"/>
                <w:rFonts w:ascii="Courier New" w:eastAsia="Times New Roman" w:hAnsi="Courier New" w:cs="Courier New"/>
                <w:b/>
                <w:bCs/>
                <w:color w:val="000000"/>
                <w:sz w:val="16"/>
                <w:szCs w:val="16"/>
                <w:lang w:eastAsia="nl-BE"/>
              </w:rPr>
            </w:pPr>
            <w:ins w:id="290"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eastAsia="nl-BE"/>
                </w:rPr>
                <w:t>&lt;cancellationNotification&gt;</w:t>
              </w:r>
            </w:ins>
          </w:p>
          <w:p w:rsidR="00296020" w:rsidRPr="00327A59" w:rsidRDefault="00296020" w:rsidP="00296020">
            <w:pPr>
              <w:shd w:val="clear" w:color="auto" w:fill="FFFFFF"/>
              <w:spacing w:after="0" w:line="240" w:lineRule="auto"/>
              <w:jc w:val="left"/>
              <w:rPr>
                <w:ins w:id="291" w:author="Jonas De Meulenaere (KSZ-BCSS)" w:date="2019-04-24T08:58:00Z"/>
                <w:rFonts w:ascii="Courier New" w:eastAsia="Times New Roman" w:hAnsi="Courier New" w:cs="Courier New"/>
                <w:b/>
                <w:bCs/>
                <w:color w:val="000000"/>
                <w:sz w:val="16"/>
                <w:szCs w:val="16"/>
                <w:lang w:eastAsia="nl-BE"/>
              </w:rPr>
            </w:pPr>
            <w:ins w:id="292"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eastAsia="nl-BE"/>
                </w:rPr>
                <w:t>&lt;notificationInformation&gt;</w:t>
              </w:r>
            </w:ins>
          </w:p>
          <w:p w:rsidR="00296020" w:rsidRPr="00327A59" w:rsidRDefault="00296020" w:rsidP="00296020">
            <w:pPr>
              <w:shd w:val="clear" w:color="auto" w:fill="FFFFFF"/>
              <w:spacing w:after="0" w:line="240" w:lineRule="auto"/>
              <w:jc w:val="left"/>
              <w:rPr>
                <w:ins w:id="293" w:author="Jonas De Meulenaere (KSZ-BCSS)" w:date="2019-04-24T08:58:00Z"/>
                <w:rFonts w:ascii="Courier New" w:eastAsia="Times New Roman" w:hAnsi="Courier New" w:cs="Courier New"/>
                <w:b/>
                <w:bCs/>
                <w:color w:val="000000"/>
                <w:sz w:val="16"/>
                <w:szCs w:val="16"/>
                <w:lang w:eastAsia="nl-BE"/>
              </w:rPr>
            </w:pPr>
            <w:ins w:id="294"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eastAsia="nl-BE"/>
                </w:rPr>
                <w:t>&lt;timestamp&gt;</w:t>
              </w:r>
              <w:r>
                <w:rPr>
                  <w:rFonts w:ascii="Courier New" w:eastAsia="Times New Roman" w:hAnsi="Courier New" w:cs="Courier New"/>
                  <w:b/>
                  <w:bCs/>
                  <w:color w:val="000000"/>
                  <w:sz w:val="16"/>
                  <w:szCs w:val="16"/>
                  <w:lang w:eastAsia="nl-BE"/>
                </w:rPr>
                <w:t>2019-01-20T10</w:t>
              </w:r>
              <w:r w:rsidRPr="00327A59">
                <w:rPr>
                  <w:rFonts w:ascii="Courier New" w:eastAsia="Times New Roman" w:hAnsi="Courier New" w:cs="Courier New"/>
                  <w:b/>
                  <w:bCs/>
                  <w:color w:val="000000"/>
                  <w:sz w:val="16"/>
                  <w:szCs w:val="16"/>
                  <w:lang w:eastAsia="nl-BE"/>
                </w:rPr>
                <w:t>:37:0</w:t>
              </w:r>
              <w:r>
                <w:rPr>
                  <w:rFonts w:ascii="Courier New" w:eastAsia="Times New Roman" w:hAnsi="Courier New" w:cs="Courier New"/>
                  <w:b/>
                  <w:bCs/>
                  <w:color w:val="000000"/>
                  <w:sz w:val="16"/>
                  <w:szCs w:val="16"/>
                  <w:lang w:eastAsia="nl-BE"/>
                </w:rPr>
                <w:t>1.452</w:t>
              </w:r>
              <w:r w:rsidRPr="00327A59">
                <w:rPr>
                  <w:rFonts w:ascii="Courier New" w:eastAsia="Times New Roman" w:hAnsi="Courier New" w:cs="Courier New"/>
                  <w:b/>
                  <w:bCs/>
                  <w:color w:val="000000"/>
                  <w:sz w:val="16"/>
                  <w:szCs w:val="16"/>
                  <w:lang w:eastAsia="nl-BE"/>
                </w:rPr>
                <w:t>+01:00</w:t>
              </w:r>
              <w:r w:rsidRPr="00327A59">
                <w:rPr>
                  <w:rFonts w:ascii="Courier New" w:eastAsia="Times New Roman" w:hAnsi="Courier New" w:cs="Courier New"/>
                  <w:color w:val="0000FF"/>
                  <w:sz w:val="16"/>
                  <w:szCs w:val="16"/>
                  <w:lang w:eastAsia="nl-BE"/>
                </w:rPr>
                <w:t>&lt;/timestamp&gt;</w:t>
              </w:r>
            </w:ins>
          </w:p>
          <w:p w:rsidR="00296020" w:rsidRPr="00327A59" w:rsidRDefault="00296020" w:rsidP="00296020">
            <w:pPr>
              <w:shd w:val="clear" w:color="auto" w:fill="FFFFFF"/>
              <w:spacing w:after="0" w:line="240" w:lineRule="auto"/>
              <w:jc w:val="left"/>
              <w:rPr>
                <w:ins w:id="295" w:author="Jonas De Meulenaere (KSZ-BCSS)" w:date="2019-04-24T08:58:00Z"/>
                <w:rFonts w:ascii="Courier New" w:eastAsia="Times New Roman" w:hAnsi="Courier New" w:cs="Courier New"/>
                <w:b/>
                <w:bCs/>
                <w:color w:val="000000"/>
                <w:sz w:val="16"/>
                <w:szCs w:val="16"/>
                <w:lang w:val="en-US" w:eastAsia="nl-BE"/>
              </w:rPr>
            </w:pPr>
            <w:ins w:id="296"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val="en-US" w:eastAsia="nl-BE"/>
                </w:rPr>
                <w:t>&lt;reason&gt;</w:t>
              </w:r>
              <w:r w:rsidR="0001310F">
                <w:rPr>
                  <w:rFonts w:ascii="Courier New" w:eastAsia="Times New Roman" w:hAnsi="Courier New" w:cs="Courier New"/>
                  <w:b/>
                  <w:bCs/>
                  <w:color w:val="000000"/>
                  <w:sz w:val="16"/>
                  <w:szCs w:val="16"/>
                  <w:lang w:val="en-US" w:eastAsia="nl-BE"/>
                </w:rPr>
                <w:t>SSIN_CANCE</w:t>
              </w:r>
              <w:r w:rsidRPr="00327A59">
                <w:rPr>
                  <w:rFonts w:ascii="Courier New" w:eastAsia="Times New Roman" w:hAnsi="Courier New" w:cs="Courier New"/>
                  <w:b/>
                  <w:bCs/>
                  <w:color w:val="000000"/>
                  <w:sz w:val="16"/>
                  <w:szCs w:val="16"/>
                  <w:lang w:val="en-US" w:eastAsia="nl-BE"/>
                </w:rPr>
                <w:t>LED</w:t>
              </w:r>
              <w:r w:rsidRPr="00327A59">
                <w:rPr>
                  <w:rFonts w:ascii="Courier New" w:eastAsia="Times New Roman" w:hAnsi="Courier New" w:cs="Courier New"/>
                  <w:color w:val="0000FF"/>
                  <w:sz w:val="16"/>
                  <w:szCs w:val="16"/>
                  <w:lang w:val="en-US" w:eastAsia="nl-BE"/>
                </w:rPr>
                <w:t>&lt;/reason&gt;</w:t>
              </w:r>
            </w:ins>
          </w:p>
          <w:p w:rsidR="00296020" w:rsidRPr="00327A59" w:rsidRDefault="00296020" w:rsidP="00296020">
            <w:pPr>
              <w:shd w:val="clear" w:color="auto" w:fill="FFFFFF"/>
              <w:spacing w:after="0" w:line="240" w:lineRule="auto"/>
              <w:jc w:val="left"/>
              <w:rPr>
                <w:ins w:id="297" w:author="Jonas De Meulenaere (KSZ-BCSS)" w:date="2019-04-24T08:58:00Z"/>
                <w:rFonts w:ascii="Courier New" w:eastAsia="Times New Roman" w:hAnsi="Courier New" w:cs="Courier New"/>
                <w:b/>
                <w:bCs/>
                <w:color w:val="000000"/>
                <w:sz w:val="16"/>
                <w:szCs w:val="16"/>
                <w:lang w:val="en-US" w:eastAsia="nl-BE"/>
              </w:rPr>
            </w:pPr>
            <w:ins w:id="298"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&lt;/notificationInformation&gt;</w:t>
              </w:r>
            </w:ins>
          </w:p>
          <w:p w:rsidR="00296020" w:rsidRPr="00327A59" w:rsidRDefault="00296020" w:rsidP="00296020">
            <w:pPr>
              <w:shd w:val="clear" w:color="auto" w:fill="FFFFFF"/>
              <w:spacing w:after="0" w:line="240" w:lineRule="auto"/>
              <w:jc w:val="left"/>
              <w:rPr>
                <w:ins w:id="299" w:author="Jonas De Meulenaere (KSZ-BCSS)" w:date="2019-04-24T08:58:00Z"/>
                <w:rFonts w:ascii="Courier New" w:eastAsia="Times New Roman" w:hAnsi="Courier New" w:cs="Courier New"/>
                <w:b/>
                <w:bCs/>
                <w:color w:val="000000"/>
                <w:sz w:val="16"/>
                <w:szCs w:val="16"/>
                <w:lang w:val="en-US" w:eastAsia="nl-BE"/>
              </w:rPr>
            </w:pPr>
            <w:ins w:id="300"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&lt;ssin</w:t>
              </w:r>
              <w:r w:rsidRPr="00327A59">
                <w:rPr>
                  <w:rFonts w:ascii="Courier New" w:eastAsia="Times New Roman" w:hAnsi="Courier New" w:cs="Courier New"/>
                  <w:color w:val="000000"/>
                  <w:sz w:val="16"/>
                  <w:szCs w:val="16"/>
                  <w:lang w:val="en-US" w:eastAsia="nl-BE"/>
                </w:rPr>
                <w:t xml:space="preserve"> </w:t>
              </w:r>
              <w:r w:rsidRPr="00327A59">
                <w:rPr>
                  <w:rFonts w:ascii="Courier New" w:eastAsia="Times New Roman" w:hAnsi="Courier New" w:cs="Courier New"/>
                  <w:color w:val="FF0000"/>
                  <w:sz w:val="16"/>
                  <w:szCs w:val="16"/>
                  <w:lang w:val="en-US" w:eastAsia="nl-BE"/>
                </w:rPr>
                <w:t>canceled</w:t>
              </w:r>
              <w:r w:rsidRPr="00327A59">
                <w:rPr>
                  <w:rFonts w:ascii="Courier New" w:eastAsia="Times New Roman" w:hAnsi="Courier New" w:cs="Courier New"/>
                  <w:color w:val="000000"/>
                  <w:sz w:val="16"/>
                  <w:szCs w:val="16"/>
                  <w:lang w:val="en-US" w:eastAsia="nl-BE"/>
                </w:rPr>
                <w:t>=</w:t>
              </w:r>
              <w:r w:rsidRPr="00327A59">
                <w:rPr>
                  <w:rFonts w:ascii="Courier New" w:eastAsia="Times New Roman" w:hAnsi="Courier New" w:cs="Courier New"/>
                  <w:b/>
                  <w:bCs/>
                  <w:color w:val="8000FF"/>
                  <w:sz w:val="16"/>
                  <w:szCs w:val="16"/>
                  <w:lang w:val="en-US" w:eastAsia="nl-BE"/>
                </w:rPr>
                <w:t>"true"</w:t>
              </w:r>
              <w:r w:rsidRPr="00327A59">
                <w:rPr>
                  <w:rFonts w:ascii="Courier New" w:eastAsia="Times New Roman" w:hAnsi="Courier New" w:cs="Courier New"/>
                  <w:color w:val="0000FF"/>
                  <w:sz w:val="16"/>
                  <w:szCs w:val="16"/>
                  <w:lang w:val="en-US" w:eastAsia="nl-BE"/>
                </w:rPr>
                <w:t>&gt;</w:t>
              </w:r>
              <w:r>
                <w:rPr>
                  <w:rFonts w:ascii="Courier New" w:eastAsia="Times New Roman" w:hAnsi="Courier New" w:cs="Courier New"/>
                  <w:b/>
                  <w:bCs/>
                  <w:color w:val="000000"/>
                  <w:sz w:val="16"/>
                  <w:szCs w:val="16"/>
                  <w:lang w:val="en-US" w:eastAsia="nl-BE"/>
                </w:rPr>
                <w:t>*********52</w:t>
              </w:r>
              <w:r w:rsidRPr="00327A59">
                <w:rPr>
                  <w:rFonts w:ascii="Courier New" w:eastAsia="Times New Roman" w:hAnsi="Courier New" w:cs="Courier New"/>
                  <w:color w:val="0000FF"/>
                  <w:sz w:val="16"/>
                  <w:szCs w:val="16"/>
                  <w:lang w:val="en-US" w:eastAsia="nl-BE"/>
                </w:rPr>
                <w:t>&lt;/ssin&gt;</w:t>
              </w:r>
            </w:ins>
          </w:p>
          <w:p w:rsidR="00296020" w:rsidRPr="0001310F" w:rsidRDefault="00296020" w:rsidP="00296020">
            <w:pPr>
              <w:shd w:val="clear" w:color="auto" w:fill="FFFFFF"/>
              <w:spacing w:after="0" w:line="240" w:lineRule="auto"/>
              <w:jc w:val="left"/>
              <w:rPr>
                <w:ins w:id="301" w:author="Jonas De Meulenaere (KSZ-BCSS)" w:date="2019-04-24T08:58:00Z"/>
                <w:rFonts w:ascii="Courier New" w:eastAsia="Times New Roman" w:hAnsi="Courier New" w:cs="Courier New"/>
                <w:b/>
                <w:bCs/>
                <w:color w:val="000000"/>
                <w:sz w:val="16"/>
                <w:szCs w:val="16"/>
                <w:lang w:val="fr-FR" w:eastAsia="nl-BE"/>
              </w:rPr>
            </w:pPr>
            <w:ins w:id="302"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01310F">
                <w:rPr>
                  <w:rFonts w:ascii="Courier New" w:eastAsia="Times New Roman" w:hAnsi="Courier New" w:cs="Courier New"/>
                  <w:color w:val="0000FF"/>
                  <w:sz w:val="16"/>
                  <w:szCs w:val="16"/>
                  <w:lang w:val="fr-FR" w:eastAsia="nl-BE"/>
                </w:rPr>
                <w:t>&lt;/cancellationNotification&gt;</w:t>
              </w:r>
            </w:ins>
          </w:p>
          <w:p w:rsidR="00296020" w:rsidRPr="0001310F" w:rsidRDefault="00296020" w:rsidP="00296020">
            <w:pPr>
              <w:shd w:val="clear" w:color="auto" w:fill="FFFFFF"/>
              <w:spacing w:after="0" w:line="240" w:lineRule="auto"/>
              <w:jc w:val="left"/>
              <w:rPr>
                <w:ins w:id="303" w:author="Jonas De Meulenaere (KSZ-BCSS)" w:date="2019-04-24T08:58:00Z"/>
                <w:rFonts w:ascii="Courier New" w:eastAsia="Times New Roman" w:hAnsi="Courier New" w:cs="Courier New"/>
                <w:b/>
                <w:bCs/>
                <w:color w:val="000000"/>
                <w:sz w:val="16"/>
                <w:szCs w:val="16"/>
                <w:lang w:val="fr-FR" w:eastAsia="nl-BE"/>
              </w:rPr>
            </w:pPr>
            <w:ins w:id="304" w:author="Jonas De Meulenaere (KSZ-BCSS)" w:date="2019-04-24T08:58:00Z">
              <w:r w:rsidRPr="0001310F">
                <w:rPr>
                  <w:rFonts w:ascii="Courier New" w:eastAsia="Times New Roman" w:hAnsi="Courier New" w:cs="Courier New"/>
                  <w:b/>
                  <w:bCs/>
                  <w:color w:val="000000"/>
                  <w:sz w:val="16"/>
                  <w:szCs w:val="16"/>
                  <w:lang w:val="fr-FR" w:eastAsia="nl-BE"/>
                </w:rPr>
                <w:t xml:space="preserve">   </w:t>
              </w:r>
              <w:r w:rsidRPr="0001310F">
                <w:rPr>
                  <w:rFonts w:ascii="Courier New" w:eastAsia="Times New Roman" w:hAnsi="Courier New" w:cs="Courier New"/>
                  <w:color w:val="0000FF"/>
                  <w:sz w:val="16"/>
                  <w:szCs w:val="16"/>
                  <w:lang w:val="fr-FR" w:eastAsia="nl-BE"/>
                </w:rPr>
                <w:t>&lt;/cancellationNotifications&gt;</w:t>
              </w:r>
            </w:ins>
          </w:p>
          <w:p w:rsidR="00296020" w:rsidRPr="0001310F" w:rsidRDefault="00296020" w:rsidP="00296020">
            <w:pPr>
              <w:shd w:val="clear" w:color="auto" w:fill="FFFFFF"/>
              <w:spacing w:after="0" w:line="240" w:lineRule="auto"/>
              <w:jc w:val="left"/>
              <w:rPr>
                <w:ins w:id="305" w:author="Jonas De Meulenaere (KSZ-BCSS)" w:date="2019-04-24T08:58:00Z"/>
                <w:rFonts w:ascii="Courier New" w:eastAsia="Times New Roman" w:hAnsi="Courier New" w:cs="Courier New"/>
                <w:b/>
                <w:bCs/>
                <w:color w:val="000000"/>
                <w:sz w:val="16"/>
                <w:szCs w:val="16"/>
                <w:lang w:val="fr-FR" w:eastAsia="nl-BE"/>
              </w:rPr>
            </w:pPr>
            <w:ins w:id="306" w:author="Jonas De Meulenaere (KSZ-BCSS)" w:date="2019-04-24T08:58:00Z">
              <w:r w:rsidRPr="0001310F">
                <w:rPr>
                  <w:rFonts w:ascii="Courier New" w:eastAsia="Times New Roman" w:hAnsi="Courier New" w:cs="Courier New"/>
                  <w:b/>
                  <w:bCs/>
                  <w:color w:val="000000"/>
                  <w:sz w:val="16"/>
                  <w:szCs w:val="16"/>
                  <w:lang w:val="fr-FR" w:eastAsia="nl-BE"/>
                </w:rPr>
                <w:t xml:space="preserve">   </w:t>
              </w:r>
              <w:r w:rsidRPr="0001310F">
                <w:rPr>
                  <w:rFonts w:ascii="Courier New" w:eastAsia="Times New Roman" w:hAnsi="Courier New" w:cs="Courier New"/>
                  <w:color w:val="0000FF"/>
                  <w:sz w:val="16"/>
                  <w:szCs w:val="16"/>
                  <w:lang w:val="fr-FR" w:eastAsia="nl-BE"/>
                </w:rPr>
                <w:t>&lt;replacementNotifications&gt;</w:t>
              </w:r>
            </w:ins>
          </w:p>
          <w:p w:rsidR="00296020" w:rsidRPr="0001310F" w:rsidRDefault="00296020" w:rsidP="00296020">
            <w:pPr>
              <w:shd w:val="clear" w:color="auto" w:fill="FFFFFF"/>
              <w:spacing w:after="0" w:line="240" w:lineRule="auto"/>
              <w:jc w:val="left"/>
              <w:rPr>
                <w:ins w:id="307" w:author="Jonas De Meulenaere (KSZ-BCSS)" w:date="2019-04-24T08:58:00Z"/>
                <w:rFonts w:ascii="Courier New" w:eastAsia="Times New Roman" w:hAnsi="Courier New" w:cs="Courier New"/>
                <w:b/>
                <w:bCs/>
                <w:color w:val="000000"/>
                <w:sz w:val="16"/>
                <w:szCs w:val="16"/>
                <w:lang w:val="fr-FR" w:eastAsia="nl-BE"/>
              </w:rPr>
            </w:pPr>
            <w:ins w:id="308" w:author="Jonas De Meulenaere (KSZ-BCSS)" w:date="2019-04-24T08:58:00Z">
              <w:r w:rsidRPr="0001310F">
                <w:rPr>
                  <w:rFonts w:ascii="Courier New" w:eastAsia="Times New Roman" w:hAnsi="Courier New" w:cs="Courier New"/>
                  <w:b/>
                  <w:bCs/>
                  <w:color w:val="000000"/>
                  <w:sz w:val="16"/>
                  <w:szCs w:val="16"/>
                  <w:lang w:val="fr-FR" w:eastAsia="nl-BE"/>
                </w:rPr>
                <w:t xml:space="preserve">      </w:t>
              </w:r>
              <w:r w:rsidRPr="0001310F">
                <w:rPr>
                  <w:rFonts w:ascii="Courier New" w:eastAsia="Times New Roman" w:hAnsi="Courier New" w:cs="Courier New"/>
                  <w:color w:val="0000FF"/>
                  <w:sz w:val="16"/>
                  <w:szCs w:val="16"/>
                  <w:lang w:val="fr-FR" w:eastAsia="nl-BE"/>
                </w:rPr>
                <w:t>&lt;replacementNotification&gt;</w:t>
              </w:r>
            </w:ins>
          </w:p>
          <w:p w:rsidR="00296020" w:rsidRPr="0001310F" w:rsidRDefault="00296020" w:rsidP="00296020">
            <w:pPr>
              <w:shd w:val="clear" w:color="auto" w:fill="FFFFFF"/>
              <w:spacing w:after="0" w:line="240" w:lineRule="auto"/>
              <w:jc w:val="left"/>
              <w:rPr>
                <w:ins w:id="309" w:author="Jonas De Meulenaere (KSZ-BCSS)" w:date="2019-04-24T08:58:00Z"/>
                <w:rFonts w:ascii="Courier New" w:eastAsia="Times New Roman" w:hAnsi="Courier New" w:cs="Courier New"/>
                <w:b/>
                <w:bCs/>
                <w:color w:val="000000"/>
                <w:sz w:val="16"/>
                <w:szCs w:val="16"/>
                <w:lang w:val="fr-FR" w:eastAsia="nl-BE"/>
              </w:rPr>
            </w:pPr>
            <w:ins w:id="310" w:author="Jonas De Meulenaere (KSZ-BCSS)" w:date="2019-04-24T08:58:00Z">
              <w:r w:rsidRPr="0001310F">
                <w:rPr>
                  <w:rFonts w:ascii="Courier New" w:eastAsia="Times New Roman" w:hAnsi="Courier New" w:cs="Courier New"/>
                  <w:b/>
                  <w:bCs/>
                  <w:color w:val="000000"/>
                  <w:sz w:val="16"/>
                  <w:szCs w:val="16"/>
                  <w:lang w:val="fr-FR" w:eastAsia="nl-BE"/>
                </w:rPr>
                <w:t xml:space="preserve">         </w:t>
              </w:r>
              <w:r w:rsidRPr="0001310F">
                <w:rPr>
                  <w:rFonts w:ascii="Courier New" w:eastAsia="Times New Roman" w:hAnsi="Courier New" w:cs="Courier New"/>
                  <w:color w:val="0000FF"/>
                  <w:sz w:val="16"/>
                  <w:szCs w:val="16"/>
                  <w:lang w:val="fr-FR" w:eastAsia="nl-BE"/>
                </w:rPr>
                <w:t>&lt;notificationInformation&gt;</w:t>
              </w:r>
            </w:ins>
          </w:p>
          <w:p w:rsidR="00296020" w:rsidRPr="00327A59" w:rsidRDefault="00296020" w:rsidP="00296020">
            <w:pPr>
              <w:shd w:val="clear" w:color="auto" w:fill="FFFFFF"/>
              <w:spacing w:after="0" w:line="240" w:lineRule="auto"/>
              <w:jc w:val="left"/>
              <w:rPr>
                <w:ins w:id="311" w:author="Jonas De Meulenaere (KSZ-BCSS)" w:date="2019-04-24T08:58:00Z"/>
                <w:rFonts w:ascii="Courier New" w:eastAsia="Times New Roman" w:hAnsi="Courier New" w:cs="Courier New"/>
                <w:b/>
                <w:bCs/>
                <w:color w:val="000000"/>
                <w:sz w:val="16"/>
                <w:szCs w:val="16"/>
                <w:lang w:val="en-US" w:eastAsia="nl-BE"/>
              </w:rPr>
            </w:pPr>
            <w:ins w:id="312" w:author="Jonas De Meulenaere (KSZ-BCSS)" w:date="2019-04-24T08:58:00Z">
              <w:r w:rsidRPr="0001310F">
                <w:rPr>
                  <w:rFonts w:ascii="Courier New" w:eastAsia="Times New Roman" w:hAnsi="Courier New" w:cs="Courier New"/>
                  <w:b/>
                  <w:bCs/>
                  <w:color w:val="000000"/>
                  <w:sz w:val="16"/>
                  <w:szCs w:val="16"/>
                  <w:lang w:val="fr-FR" w:eastAsia="nl-BE"/>
                </w:rPr>
                <w:t xml:space="preserve">            </w:t>
              </w:r>
              <w:r w:rsidRPr="00327A59">
                <w:rPr>
                  <w:rFonts w:ascii="Courier New" w:eastAsia="Times New Roman" w:hAnsi="Courier New" w:cs="Courier New"/>
                  <w:color w:val="0000FF"/>
                  <w:sz w:val="16"/>
                  <w:szCs w:val="16"/>
                  <w:lang w:val="en-US" w:eastAsia="nl-BE"/>
                </w:rPr>
                <w:t>&lt;timestamp&gt;</w:t>
              </w:r>
              <w:r w:rsidRPr="00327A59">
                <w:rPr>
                  <w:rFonts w:ascii="Courier New" w:eastAsia="Times New Roman" w:hAnsi="Courier New" w:cs="Courier New"/>
                  <w:b/>
                  <w:bCs/>
                  <w:color w:val="000000"/>
                  <w:sz w:val="16"/>
                  <w:szCs w:val="16"/>
                  <w:lang w:val="en-US" w:eastAsia="nl-BE"/>
                </w:rPr>
                <w:t>2019-01-20</w:t>
              </w:r>
              <w:r>
                <w:rPr>
                  <w:rFonts w:ascii="Courier New" w:eastAsia="Times New Roman" w:hAnsi="Courier New" w:cs="Courier New"/>
                  <w:b/>
                  <w:bCs/>
                  <w:color w:val="000000"/>
                  <w:sz w:val="16"/>
                  <w:szCs w:val="16"/>
                  <w:lang w:val="en-US" w:eastAsia="nl-BE"/>
                </w:rPr>
                <w:t>T14:01:33.554</w:t>
              </w:r>
              <w:r w:rsidRPr="00327A59">
                <w:rPr>
                  <w:rFonts w:ascii="Courier New" w:eastAsia="Times New Roman" w:hAnsi="Courier New" w:cs="Courier New"/>
                  <w:b/>
                  <w:bCs/>
                  <w:color w:val="000000"/>
                  <w:sz w:val="16"/>
                  <w:szCs w:val="16"/>
                  <w:lang w:val="en-US" w:eastAsia="nl-BE"/>
                </w:rPr>
                <w:t>+01:00</w:t>
              </w:r>
              <w:r w:rsidRPr="00327A59">
                <w:rPr>
                  <w:rFonts w:ascii="Courier New" w:eastAsia="Times New Roman" w:hAnsi="Courier New" w:cs="Courier New"/>
                  <w:color w:val="0000FF"/>
                  <w:sz w:val="16"/>
                  <w:szCs w:val="16"/>
                  <w:lang w:val="en-US" w:eastAsia="nl-BE"/>
                </w:rPr>
                <w:t>&lt;/timestamp&gt;</w:t>
              </w:r>
            </w:ins>
          </w:p>
          <w:p w:rsidR="00296020" w:rsidRPr="00327A59" w:rsidRDefault="00296020" w:rsidP="00296020">
            <w:pPr>
              <w:shd w:val="clear" w:color="auto" w:fill="FFFFFF"/>
              <w:spacing w:after="0" w:line="240" w:lineRule="auto"/>
              <w:jc w:val="left"/>
              <w:rPr>
                <w:ins w:id="313" w:author="Jonas De Meulenaere (KSZ-BCSS)" w:date="2019-04-24T08:58:00Z"/>
                <w:rFonts w:ascii="Courier New" w:eastAsia="Times New Roman" w:hAnsi="Courier New" w:cs="Courier New"/>
                <w:b/>
                <w:bCs/>
                <w:color w:val="000000"/>
                <w:sz w:val="16"/>
                <w:szCs w:val="16"/>
                <w:lang w:val="en-US" w:eastAsia="nl-BE"/>
              </w:rPr>
            </w:pPr>
            <w:ins w:id="314"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&lt;reason&gt;</w:t>
              </w:r>
              <w:r w:rsidRPr="00327A59">
                <w:rPr>
                  <w:rFonts w:ascii="Courier New" w:eastAsia="Times New Roman" w:hAnsi="Courier New" w:cs="Courier New"/>
                  <w:b/>
                  <w:bCs/>
                  <w:color w:val="000000"/>
                  <w:sz w:val="16"/>
                  <w:szCs w:val="16"/>
                  <w:lang w:val="en-US" w:eastAsia="nl-BE"/>
                </w:rPr>
                <w:t>SSIN_REPLACED</w:t>
              </w:r>
              <w:r w:rsidRPr="00327A59">
                <w:rPr>
                  <w:rFonts w:ascii="Courier New" w:eastAsia="Times New Roman" w:hAnsi="Courier New" w:cs="Courier New"/>
                  <w:color w:val="0000FF"/>
                  <w:sz w:val="16"/>
                  <w:szCs w:val="16"/>
                  <w:lang w:val="en-US" w:eastAsia="nl-BE"/>
                </w:rPr>
                <w:t>&lt;/reason&gt;</w:t>
              </w:r>
            </w:ins>
          </w:p>
          <w:p w:rsidR="00296020" w:rsidRPr="00327A59" w:rsidRDefault="00296020" w:rsidP="00296020">
            <w:pPr>
              <w:shd w:val="clear" w:color="auto" w:fill="FFFFFF"/>
              <w:spacing w:after="0" w:line="240" w:lineRule="auto"/>
              <w:jc w:val="left"/>
              <w:rPr>
                <w:ins w:id="315" w:author="Jonas De Meulenaere (KSZ-BCSS)" w:date="2019-04-24T08:58:00Z"/>
                <w:rFonts w:ascii="Courier New" w:eastAsia="Times New Roman" w:hAnsi="Courier New" w:cs="Courier New"/>
                <w:b/>
                <w:bCs/>
                <w:color w:val="000000"/>
                <w:sz w:val="16"/>
                <w:szCs w:val="16"/>
                <w:lang w:val="en-US" w:eastAsia="nl-BE"/>
              </w:rPr>
            </w:pPr>
            <w:ins w:id="316"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&lt;/notificationInformation&gt;</w:t>
              </w:r>
            </w:ins>
          </w:p>
          <w:p w:rsidR="00296020" w:rsidRPr="00327A59" w:rsidRDefault="00296020" w:rsidP="00296020">
            <w:pPr>
              <w:shd w:val="clear" w:color="auto" w:fill="FFFFFF"/>
              <w:spacing w:after="0" w:line="240" w:lineRule="auto"/>
              <w:jc w:val="left"/>
              <w:rPr>
                <w:ins w:id="317" w:author="Jonas De Meulenaere (KSZ-BCSS)" w:date="2019-04-24T08:58:00Z"/>
                <w:rFonts w:ascii="Courier New" w:eastAsia="Times New Roman" w:hAnsi="Courier New" w:cs="Courier New"/>
                <w:b/>
                <w:bCs/>
                <w:color w:val="000000"/>
                <w:sz w:val="16"/>
                <w:szCs w:val="16"/>
                <w:lang w:val="en-US" w:eastAsia="nl-BE"/>
              </w:rPr>
            </w:pPr>
            <w:ins w:id="318"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&lt;ssin</w:t>
              </w:r>
              <w:r w:rsidRPr="00327A59">
                <w:rPr>
                  <w:rFonts w:ascii="Courier New" w:eastAsia="Times New Roman" w:hAnsi="Courier New" w:cs="Courier New"/>
                  <w:color w:val="000000"/>
                  <w:sz w:val="16"/>
                  <w:szCs w:val="16"/>
                  <w:lang w:val="en-US" w:eastAsia="nl-BE"/>
                </w:rPr>
                <w:t xml:space="preserve"> </w:t>
              </w:r>
              <w:r w:rsidRPr="00327A59">
                <w:rPr>
                  <w:rFonts w:ascii="Courier New" w:eastAsia="Times New Roman" w:hAnsi="Courier New" w:cs="Courier New"/>
                  <w:color w:val="FF0000"/>
                  <w:sz w:val="16"/>
                  <w:szCs w:val="16"/>
                  <w:lang w:val="en-US" w:eastAsia="nl-BE"/>
                </w:rPr>
                <w:t>replacedBy</w:t>
              </w:r>
              <w:r w:rsidRPr="00327A59">
                <w:rPr>
                  <w:rFonts w:ascii="Courier New" w:eastAsia="Times New Roman" w:hAnsi="Courier New" w:cs="Courier New"/>
                  <w:color w:val="000000"/>
                  <w:sz w:val="16"/>
                  <w:szCs w:val="16"/>
                  <w:lang w:val="en-US" w:eastAsia="nl-BE"/>
                </w:rPr>
                <w:t>=</w:t>
              </w:r>
              <w:r>
                <w:rPr>
                  <w:rFonts w:ascii="Courier New" w:eastAsia="Times New Roman" w:hAnsi="Courier New" w:cs="Courier New"/>
                  <w:b/>
                  <w:bCs/>
                  <w:color w:val="8000FF"/>
                  <w:sz w:val="16"/>
                  <w:szCs w:val="16"/>
                  <w:lang w:val="en-US" w:eastAsia="nl-BE"/>
                </w:rPr>
                <w:t>"*********85</w:t>
              </w:r>
              <w:r w:rsidRPr="00327A59">
                <w:rPr>
                  <w:rFonts w:ascii="Courier New" w:eastAsia="Times New Roman" w:hAnsi="Courier New" w:cs="Courier New"/>
                  <w:b/>
                  <w:bCs/>
                  <w:color w:val="8000FF"/>
                  <w:sz w:val="16"/>
                  <w:szCs w:val="16"/>
                  <w:lang w:val="en-US" w:eastAsia="nl-BE"/>
                </w:rPr>
                <w:t>"</w:t>
              </w:r>
              <w:r w:rsidRPr="00327A59">
                <w:rPr>
                  <w:rFonts w:ascii="Courier New" w:eastAsia="Times New Roman" w:hAnsi="Courier New" w:cs="Courier New"/>
                  <w:color w:val="0000FF"/>
                  <w:sz w:val="16"/>
                  <w:szCs w:val="16"/>
                  <w:lang w:val="en-US" w:eastAsia="nl-BE"/>
                </w:rPr>
                <w:t>&gt;</w:t>
              </w:r>
              <w:r>
                <w:rPr>
                  <w:rFonts w:ascii="Courier New" w:eastAsia="Times New Roman" w:hAnsi="Courier New" w:cs="Courier New"/>
                  <w:b/>
                  <w:bCs/>
                  <w:color w:val="000000"/>
                  <w:sz w:val="16"/>
                  <w:szCs w:val="16"/>
                  <w:lang w:val="en-US" w:eastAsia="nl-BE"/>
                </w:rPr>
                <w:t>*********55</w:t>
              </w:r>
              <w:r w:rsidRPr="00327A59">
                <w:rPr>
                  <w:rFonts w:ascii="Courier New" w:eastAsia="Times New Roman" w:hAnsi="Courier New" w:cs="Courier New"/>
                  <w:color w:val="0000FF"/>
                  <w:sz w:val="16"/>
                  <w:szCs w:val="16"/>
                  <w:lang w:val="en-US" w:eastAsia="nl-BE"/>
                </w:rPr>
                <w:t>&lt;/ssin&gt;</w:t>
              </w:r>
            </w:ins>
          </w:p>
          <w:p w:rsidR="00296020" w:rsidRPr="00327A59" w:rsidRDefault="00296020" w:rsidP="00296020">
            <w:pPr>
              <w:shd w:val="clear" w:color="auto" w:fill="FFFFFF"/>
              <w:spacing w:after="0" w:line="240" w:lineRule="auto"/>
              <w:jc w:val="left"/>
              <w:rPr>
                <w:ins w:id="319" w:author="Jonas De Meulenaere (KSZ-BCSS)" w:date="2019-04-24T08:58:00Z"/>
                <w:rFonts w:ascii="Courier New" w:eastAsia="Times New Roman" w:hAnsi="Courier New" w:cs="Courier New"/>
                <w:b/>
                <w:bCs/>
                <w:color w:val="000000"/>
                <w:sz w:val="16"/>
                <w:szCs w:val="16"/>
                <w:lang w:val="en-US" w:eastAsia="nl-BE"/>
              </w:rPr>
            </w:pPr>
            <w:ins w:id="320"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&lt;/replacementNotification&gt;</w:t>
              </w:r>
            </w:ins>
          </w:p>
          <w:p w:rsidR="00296020" w:rsidRPr="00327A59" w:rsidRDefault="00296020" w:rsidP="00296020">
            <w:pPr>
              <w:shd w:val="clear" w:color="auto" w:fill="FFFFFF"/>
              <w:spacing w:after="0" w:line="240" w:lineRule="auto"/>
              <w:jc w:val="left"/>
              <w:rPr>
                <w:ins w:id="321" w:author="Jonas De Meulenaere (KSZ-BCSS)" w:date="2019-04-24T08:58:00Z"/>
                <w:rFonts w:ascii="Times New Roman" w:eastAsia="Times New Roman" w:hAnsi="Times New Roman"/>
                <w:sz w:val="16"/>
                <w:szCs w:val="16"/>
                <w:lang w:val="en-US" w:eastAsia="nl-BE"/>
              </w:rPr>
            </w:pPr>
            <w:ins w:id="322"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&lt;/replacementNotifications&gt;</w:t>
              </w:r>
            </w:ins>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&lt;notificationInformation&gt;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&lt;timestamp&gt;</w:t>
            </w:r>
            <w:r w:rsidRPr="00420E69">
              <w:rPr>
                <w:rFonts w:ascii="Courier New" w:eastAsia="Times New Roman" w:hAnsi="Courier New" w:cs="Courier New"/>
                <w:b/>
                <w:bCs/>
                <w:color w:val="000000"/>
                <w:sz w:val="16"/>
                <w:szCs w:val="16"/>
                <w:lang w:val="en-US" w:eastAsia="nl-BE"/>
              </w:rPr>
              <w:t>2019-01-20T14:11:35.888+01:00</w:t>
            </w:r>
            <w:r w:rsidRPr="00420E69">
              <w:rPr>
                <w:rFonts w:ascii="Courier New" w:eastAsia="Times New Roman" w:hAnsi="Courier New" w:cs="Courier New"/>
                <w:color w:val="0000FF"/>
                <w:sz w:val="16"/>
                <w:szCs w:val="16"/>
                <w:lang w:val="en-US" w:eastAsia="nl-BE"/>
              </w:rPr>
              <w:t>&lt;/timestamp&gt;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&lt;reason&gt;</w:t>
            </w:r>
            <w:r w:rsidRPr="00420E69">
              <w:rPr>
                <w:rFonts w:ascii="Courier New" w:eastAsia="Times New Roman" w:hAnsi="Courier New" w:cs="Courier New"/>
                <w:b/>
                <w:bCs/>
                <w:color w:val="000000"/>
                <w:sz w:val="16"/>
                <w:szCs w:val="16"/>
                <w:lang w:val="en-US" w:eastAsia="nl-BE"/>
              </w:rPr>
              <w:t>UNRADIATED</w:t>
            </w:r>
            <w:r w:rsidRPr="00420E69">
              <w:rPr>
                <w:rFonts w:ascii="Courier New" w:eastAsia="Times New Roman" w:hAnsi="Courier New" w:cs="Courier New"/>
                <w:color w:val="0000FF"/>
                <w:sz w:val="16"/>
                <w:szCs w:val="16"/>
                <w:lang w:val="en-US" w:eastAsia="nl-BE"/>
              </w:rPr>
              <w:t>&lt;/reason&gt;</w:t>
            </w:r>
          </w:p>
          <w:p w:rsidR="00F51440" w:rsidRPr="0001310F"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01310F">
              <w:rPr>
                <w:rFonts w:ascii="Courier New" w:eastAsia="Times New Roman" w:hAnsi="Courier New" w:cs="Courier New"/>
                <w:color w:val="0000FF"/>
                <w:sz w:val="16"/>
                <w:szCs w:val="16"/>
                <w:lang w:val="en-US" w:eastAsia="nl-BE"/>
              </w:rPr>
              <w:t>&lt;/notificationInformation&gt;</w:t>
            </w:r>
          </w:p>
          <w:p w:rsidR="00F51440" w:rsidRPr="0001310F"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01310F">
              <w:rPr>
                <w:rFonts w:ascii="Courier New" w:eastAsia="Times New Roman" w:hAnsi="Courier New" w:cs="Courier New"/>
                <w:b/>
                <w:bCs/>
                <w:color w:val="000000"/>
                <w:sz w:val="16"/>
                <w:szCs w:val="16"/>
                <w:lang w:val="en-US" w:eastAsia="nl-BE"/>
              </w:rPr>
              <w:t xml:space="preserve">         </w:t>
            </w:r>
            <w:r w:rsidRPr="0001310F">
              <w:rPr>
                <w:rFonts w:ascii="Courier New" w:eastAsia="Times New Roman" w:hAnsi="Courier New" w:cs="Courier New"/>
                <w:color w:val="0000FF"/>
                <w:sz w:val="16"/>
                <w:szCs w:val="16"/>
                <w:lang w:val="en-US" w:eastAsia="nl-BE"/>
              </w:rPr>
              <w:t>&lt;ssin&gt;</w:t>
            </w:r>
            <w:r w:rsidRPr="0001310F">
              <w:rPr>
                <w:rFonts w:ascii="Courier New" w:eastAsia="Times New Roman" w:hAnsi="Courier New" w:cs="Courier New"/>
                <w:b/>
                <w:bCs/>
                <w:color w:val="000000"/>
                <w:sz w:val="16"/>
                <w:szCs w:val="16"/>
                <w:lang w:val="en-US" w:eastAsia="nl-BE"/>
              </w:rPr>
              <w:t>*********37</w:t>
            </w:r>
            <w:r w:rsidRPr="0001310F">
              <w:rPr>
                <w:rFonts w:ascii="Courier New" w:eastAsia="Times New Roman" w:hAnsi="Courier New" w:cs="Courier New"/>
                <w:color w:val="0000FF"/>
                <w:sz w:val="16"/>
                <w:szCs w:val="16"/>
                <w:lang w:val="en-US" w:eastAsia="nl-BE"/>
              </w:rPr>
              <w:t>&lt;/ssin&gt;</w:t>
            </w:r>
          </w:p>
          <w:p w:rsidR="00F51440" w:rsidRPr="009B52A7"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01310F">
              <w:rPr>
                <w:rFonts w:ascii="Courier New" w:eastAsia="Times New Roman" w:hAnsi="Courier New" w:cs="Courier New"/>
                <w:b/>
                <w:bCs/>
                <w:color w:val="000000"/>
                <w:sz w:val="16"/>
                <w:szCs w:val="16"/>
                <w:lang w:val="en-US" w:eastAsia="nl-BE"/>
              </w:rPr>
              <w:t xml:space="preserve">         </w:t>
            </w:r>
            <w:r w:rsidRPr="009B52A7">
              <w:rPr>
                <w:rFonts w:ascii="Courier New" w:eastAsia="Times New Roman" w:hAnsi="Courier New" w:cs="Courier New"/>
                <w:color w:val="0000FF"/>
                <w:sz w:val="16"/>
                <w:szCs w:val="16"/>
                <w:lang w:val="en-US" w:eastAsia="nl-BE"/>
              </w:rPr>
              <w:t>&lt;mutationEvents&gt;</w:t>
            </w:r>
          </w:p>
          <w:p w:rsidR="00F51440" w:rsidRPr="009B52A7"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9B52A7">
              <w:rPr>
                <w:rFonts w:ascii="Courier New" w:eastAsia="Times New Roman" w:hAnsi="Courier New" w:cs="Courier New"/>
                <w:b/>
                <w:bCs/>
                <w:color w:val="000000"/>
                <w:sz w:val="16"/>
                <w:szCs w:val="16"/>
                <w:lang w:val="en-US" w:eastAsia="nl-BE"/>
              </w:rPr>
              <w:t xml:space="preserve">            </w:t>
            </w:r>
            <w:r w:rsidRPr="009B52A7">
              <w:rPr>
                <w:rFonts w:ascii="Courier New" w:eastAsia="Times New Roman" w:hAnsi="Courier New" w:cs="Courier New"/>
                <w:color w:val="0000FF"/>
                <w:sz w:val="16"/>
                <w:szCs w:val="16"/>
                <w:lang w:val="en-US" w:eastAsia="nl-BE"/>
              </w:rPr>
              <w:t>&lt;mutationEvent&gt;</w:t>
            </w:r>
          </w:p>
          <w:p w:rsidR="00F51440" w:rsidRPr="009B52A7"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9B52A7">
              <w:rPr>
                <w:rFonts w:ascii="Courier New" w:eastAsia="Times New Roman" w:hAnsi="Courier New" w:cs="Courier New"/>
                <w:b/>
                <w:bCs/>
                <w:color w:val="000000"/>
                <w:sz w:val="16"/>
                <w:szCs w:val="16"/>
                <w:lang w:val="en-US" w:eastAsia="nl-BE"/>
              </w:rPr>
              <w:t xml:space="preserve">               </w:t>
            </w:r>
            <w:r w:rsidRPr="009B52A7">
              <w:rPr>
                <w:rFonts w:ascii="Courier New" w:eastAsia="Times New Roman" w:hAnsi="Courier New" w:cs="Courier New"/>
                <w:color w:val="0000FF"/>
                <w:sz w:val="16"/>
                <w:szCs w:val="16"/>
                <w:lang w:val="en-US" w:eastAsia="nl-BE"/>
              </w:rPr>
              <w:t>&lt;modificationTimestamp&gt;</w:t>
            </w:r>
            <w:r w:rsidRPr="009B52A7">
              <w:rPr>
                <w:rFonts w:ascii="Courier New" w:eastAsia="Times New Roman" w:hAnsi="Courier New" w:cs="Courier New"/>
                <w:b/>
                <w:bCs/>
                <w:color w:val="000000"/>
                <w:sz w:val="16"/>
                <w:szCs w:val="16"/>
                <w:lang w:val="en-US" w:eastAsia="nl-BE"/>
              </w:rPr>
              <w:t>2019-01-19T11:18:50+01:00</w:t>
            </w:r>
            <w:r w:rsidRPr="009B52A7">
              <w:rPr>
                <w:rFonts w:ascii="Courier New" w:eastAsia="Times New Roman" w:hAnsi="Courier New" w:cs="Courier New"/>
                <w:color w:val="0000FF"/>
                <w:sz w:val="16"/>
                <w:szCs w:val="16"/>
                <w:lang w:val="en-US" w:eastAsia="nl-BE"/>
              </w:rPr>
              <w:t>&lt;/modificationTimestamp&gt;</w:t>
            </w:r>
          </w:p>
          <w:p w:rsidR="00F51440" w:rsidRPr="009B52A7"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9B52A7">
              <w:rPr>
                <w:rFonts w:ascii="Courier New" w:eastAsia="Times New Roman" w:hAnsi="Courier New" w:cs="Courier New"/>
                <w:b/>
                <w:bCs/>
                <w:color w:val="000000"/>
                <w:sz w:val="16"/>
                <w:szCs w:val="16"/>
                <w:lang w:val="en-US" w:eastAsia="nl-BE"/>
              </w:rPr>
              <w:t xml:space="preserve">               </w:t>
            </w:r>
            <w:r w:rsidRPr="009B52A7">
              <w:rPr>
                <w:rFonts w:ascii="Courier New" w:eastAsia="Times New Roman" w:hAnsi="Courier New" w:cs="Courier New"/>
                <w:color w:val="0000FF"/>
                <w:sz w:val="16"/>
                <w:szCs w:val="16"/>
                <w:lang w:val="en-US" w:eastAsia="nl-BE"/>
              </w:rPr>
              <w:t>&lt;modifiedField&gt;</w:t>
            </w:r>
            <w:r w:rsidRPr="009B52A7">
              <w:rPr>
                <w:rFonts w:ascii="Courier New" w:eastAsia="Times New Roman" w:hAnsi="Courier New" w:cs="Courier New"/>
                <w:b/>
                <w:bCs/>
                <w:color w:val="000000"/>
                <w:sz w:val="16"/>
                <w:szCs w:val="16"/>
                <w:lang w:val="en-US" w:eastAsia="nl-BE"/>
              </w:rPr>
              <w:t>address</w:t>
            </w:r>
            <w:r w:rsidRPr="009B52A7">
              <w:rPr>
                <w:rFonts w:ascii="Courier New" w:eastAsia="Times New Roman" w:hAnsi="Courier New" w:cs="Courier New"/>
                <w:color w:val="0000FF"/>
                <w:sz w:val="16"/>
                <w:szCs w:val="16"/>
                <w:lang w:val="en-US" w:eastAsia="nl-BE"/>
              </w:rPr>
              <w:t>&lt;/modifiedField&gt;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&lt;notificationInformation&gt;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&lt;timestamp&gt;</w:t>
            </w:r>
            <w:r w:rsidRPr="00420E69">
              <w:rPr>
                <w:rFonts w:ascii="Courier New" w:eastAsia="Times New Roman" w:hAnsi="Courier New" w:cs="Courier New"/>
                <w:b/>
                <w:bCs/>
                <w:color w:val="000000"/>
                <w:sz w:val="16"/>
                <w:szCs w:val="16"/>
                <w:lang w:val="en-US" w:eastAsia="nl-BE"/>
              </w:rPr>
              <w:t>2019-01-20T14:13:18.064+01:00</w:t>
            </w:r>
            <w:r w:rsidRPr="00420E69">
              <w:rPr>
                <w:rFonts w:ascii="Courier New" w:eastAsia="Times New Roman" w:hAnsi="Courier New" w:cs="Courier New"/>
                <w:color w:val="0000FF"/>
                <w:sz w:val="16"/>
                <w:szCs w:val="16"/>
                <w:lang w:val="en-US" w:eastAsia="nl-BE"/>
              </w:rPr>
              <w:t>&lt;/timestamp&gt;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&lt;reason&gt;</w:t>
            </w:r>
            <w:r w:rsidRPr="00420E69">
              <w:rPr>
                <w:rFonts w:ascii="Courier New" w:eastAsia="Times New Roman" w:hAnsi="Courier New" w:cs="Courier New"/>
                <w:b/>
                <w:bCs/>
                <w:color w:val="000000"/>
                <w:sz w:val="16"/>
                <w:szCs w:val="16"/>
                <w:lang w:val="en-US" w:eastAsia="nl-BE"/>
              </w:rPr>
              <w:t>RADIATED</w:t>
            </w:r>
            <w:r w:rsidRPr="00420E69">
              <w:rPr>
                <w:rFonts w:ascii="Courier New" w:eastAsia="Times New Roman" w:hAnsi="Courier New" w:cs="Courier New"/>
                <w:color w:val="0000FF"/>
                <w:sz w:val="16"/>
                <w:szCs w:val="16"/>
                <w:lang w:val="en-US" w:eastAsia="nl-BE"/>
              </w:rPr>
              <w:t>&lt;/reason&gt;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&lt;/notificationInformation&gt;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&lt;ssin&gt;</w:t>
            </w:r>
            <w:r w:rsidRPr="00420E69">
              <w:rPr>
                <w:rFonts w:ascii="Courier New" w:eastAsia="Times New Roman" w:hAnsi="Courier New" w:cs="Courier New"/>
                <w:b/>
                <w:bCs/>
                <w:color w:val="000000"/>
                <w:sz w:val="16"/>
                <w:szCs w:val="16"/>
                <w:lang w:val="en-US" w:eastAsia="nl-BE"/>
              </w:rPr>
              <w:t>*********56</w:t>
            </w:r>
            <w:r w:rsidRPr="00420E69">
              <w:rPr>
                <w:rFonts w:ascii="Courier New" w:eastAsia="Times New Roman" w:hAnsi="Courier New" w:cs="Courier New"/>
                <w:color w:val="0000FF"/>
                <w:sz w:val="16"/>
                <w:szCs w:val="16"/>
                <w:lang w:val="en-US" w:eastAsia="nl-BE"/>
              </w:rPr>
              <w:t>&lt;/ssin&gt;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&lt;modificationTimestamp&gt;</w:t>
            </w:r>
            <w:r w:rsidRPr="00420E69">
              <w:rPr>
                <w:rFonts w:ascii="Courier New" w:eastAsia="Times New Roman" w:hAnsi="Courier New" w:cs="Courier New"/>
                <w:b/>
                <w:bCs/>
                <w:color w:val="000000"/>
                <w:sz w:val="16"/>
                <w:szCs w:val="16"/>
                <w:lang w:val="en-US" w:eastAsia="nl-BE"/>
              </w:rPr>
              <w:t>2019-01-19T08:14:16+01:00</w:t>
            </w:r>
            <w:r w:rsidRPr="00420E69">
              <w:rPr>
                <w:rFonts w:ascii="Courier New" w:eastAsia="Times New Roman" w:hAnsi="Courier New" w:cs="Courier New"/>
                <w:color w:val="0000FF"/>
                <w:sz w:val="16"/>
                <w:szCs w:val="16"/>
                <w:lang w:val="en-US" w:eastAsia="nl-BE"/>
              </w:rPr>
              <w:t>&lt;/modificationTimestamp&gt;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&lt;modifiedField&gt;</w:t>
            </w:r>
            <w:r w:rsidRPr="00420E69">
              <w:rPr>
                <w:rFonts w:ascii="Courier New" w:eastAsia="Times New Roman" w:hAnsi="Courier New" w:cs="Courier New"/>
                <w:b/>
                <w:bCs/>
                <w:color w:val="000000"/>
                <w:sz w:val="16"/>
                <w:szCs w:val="16"/>
                <w:lang w:val="en-US" w:eastAsia="nl-BE"/>
              </w:rPr>
              <w:t>administrator</w:t>
            </w:r>
            <w:r w:rsidRPr="00420E69">
              <w:rPr>
                <w:rFonts w:ascii="Courier New" w:eastAsia="Times New Roman" w:hAnsi="Courier New" w:cs="Courier New"/>
                <w:color w:val="0000FF"/>
                <w:sz w:val="16"/>
                <w:szCs w:val="16"/>
                <w:lang w:val="en-US" w:eastAsia="nl-BE"/>
              </w:rPr>
              <w:t>&lt;/modifiedField&gt;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&lt;notificationInformation&gt;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&lt;timestamp&gt;</w:t>
            </w:r>
            <w:r w:rsidRPr="00420E69">
              <w:rPr>
                <w:rFonts w:ascii="Courier New" w:eastAsia="Times New Roman" w:hAnsi="Courier New" w:cs="Courier New"/>
                <w:b/>
                <w:bCs/>
                <w:color w:val="000000"/>
                <w:sz w:val="16"/>
                <w:szCs w:val="16"/>
                <w:lang w:val="en-US" w:eastAsia="nl-BE"/>
              </w:rPr>
              <w:t>2019-01-20T15:39:29.249+01:00</w:t>
            </w:r>
            <w:r w:rsidRPr="00420E69">
              <w:rPr>
                <w:rFonts w:ascii="Courier New" w:eastAsia="Times New Roman" w:hAnsi="Courier New" w:cs="Courier New"/>
                <w:color w:val="0000FF"/>
                <w:sz w:val="16"/>
                <w:szCs w:val="16"/>
                <w:lang w:val="en-US" w:eastAsia="nl-BE"/>
              </w:rPr>
              <w:t>&lt;/timestamp&gt;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&lt;reason&gt;</w:t>
            </w:r>
            <w:r w:rsidRPr="00420E69">
              <w:rPr>
                <w:rFonts w:ascii="Courier New" w:eastAsia="Times New Roman" w:hAnsi="Courier New" w:cs="Courier New"/>
                <w:b/>
                <w:bCs/>
                <w:color w:val="000000"/>
                <w:sz w:val="16"/>
                <w:szCs w:val="16"/>
                <w:lang w:val="en-US" w:eastAsia="nl-BE"/>
              </w:rPr>
              <w:t>PERSON_MODIFIED</w:t>
            </w:r>
            <w:r w:rsidRPr="00420E69">
              <w:rPr>
                <w:rFonts w:ascii="Courier New" w:eastAsia="Times New Roman" w:hAnsi="Courier New" w:cs="Courier New"/>
                <w:color w:val="0000FF"/>
                <w:sz w:val="16"/>
                <w:szCs w:val="16"/>
                <w:lang w:val="en-US" w:eastAsia="nl-BE"/>
              </w:rPr>
              <w:t>&lt;/reason&gt;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&lt;/notificationInformation&gt;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&lt;ssin&gt;</w:t>
            </w:r>
            <w:r w:rsidRPr="00420E69">
              <w:rPr>
                <w:rFonts w:ascii="Courier New" w:eastAsia="Times New Roman" w:hAnsi="Courier New" w:cs="Courier New"/>
                <w:b/>
                <w:bCs/>
                <w:color w:val="000000"/>
                <w:sz w:val="16"/>
                <w:szCs w:val="16"/>
                <w:lang w:val="en-US" w:eastAsia="nl-BE"/>
              </w:rPr>
              <w:t>*********49</w:t>
            </w:r>
            <w:r w:rsidRPr="00420E69">
              <w:rPr>
                <w:rFonts w:ascii="Courier New" w:eastAsia="Times New Roman" w:hAnsi="Courier New" w:cs="Courier New"/>
                <w:color w:val="0000FF"/>
                <w:sz w:val="16"/>
                <w:szCs w:val="16"/>
                <w:lang w:val="en-US" w:eastAsia="nl-BE"/>
              </w:rPr>
              <w:t>&lt;/ssin&gt;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&lt;modificationTimestamp&gt;</w:t>
            </w:r>
            <w:r w:rsidRPr="00420E69">
              <w:rPr>
                <w:rFonts w:ascii="Courier New" w:eastAsia="Times New Roman" w:hAnsi="Courier New" w:cs="Courier New"/>
                <w:b/>
                <w:bCs/>
                <w:color w:val="000000"/>
                <w:sz w:val="16"/>
                <w:szCs w:val="16"/>
                <w:lang w:val="en-US" w:eastAsia="nl-BE"/>
              </w:rPr>
              <w:t>2019-01-19T11:57:21+01:00</w:t>
            </w:r>
            <w:r w:rsidRPr="00420E69">
              <w:rPr>
                <w:rFonts w:ascii="Courier New" w:eastAsia="Times New Roman" w:hAnsi="Courier New" w:cs="Courier New"/>
                <w:color w:val="0000FF"/>
                <w:sz w:val="16"/>
                <w:szCs w:val="16"/>
                <w:lang w:val="en-US" w:eastAsia="nl-BE"/>
              </w:rPr>
              <w:t>&lt;/modificationTimestamp&gt;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&lt;modifiedField&gt;</w:t>
            </w:r>
            <w:r w:rsidRPr="00420E69">
              <w:rPr>
                <w:rFonts w:ascii="Courier New" w:eastAsia="Times New Roman" w:hAnsi="Courier New" w:cs="Courier New"/>
                <w:b/>
                <w:bCs/>
                <w:color w:val="000000"/>
                <w:sz w:val="16"/>
                <w:szCs w:val="16"/>
                <w:lang w:val="en-US" w:eastAsia="nl-BE"/>
              </w:rPr>
              <w:t>administrator</w:t>
            </w:r>
            <w:r w:rsidRPr="00420E69">
              <w:rPr>
                <w:rFonts w:ascii="Courier New" w:eastAsia="Times New Roman" w:hAnsi="Courier New" w:cs="Courier New"/>
                <w:color w:val="0000FF"/>
                <w:sz w:val="16"/>
                <w:szCs w:val="16"/>
                <w:lang w:val="en-US" w:eastAsia="nl-BE"/>
              </w:rPr>
              <w:t>&lt;/modifiedField&gt;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&lt;modificationTimestamp&gt;</w:t>
            </w:r>
            <w:r w:rsidRPr="00420E69">
              <w:rPr>
                <w:rFonts w:ascii="Courier New" w:eastAsia="Times New Roman" w:hAnsi="Courier New" w:cs="Courier New"/>
                <w:b/>
                <w:bCs/>
                <w:color w:val="000000"/>
                <w:sz w:val="16"/>
                <w:szCs w:val="16"/>
                <w:lang w:val="en-US" w:eastAsia="nl-BE"/>
              </w:rPr>
              <w:t>2019-01-19T11:57:21+01:00</w:t>
            </w:r>
            <w:r w:rsidRPr="00420E69">
              <w:rPr>
                <w:rFonts w:ascii="Courier New" w:eastAsia="Times New Roman" w:hAnsi="Courier New" w:cs="Courier New"/>
                <w:color w:val="0000FF"/>
                <w:sz w:val="16"/>
                <w:szCs w:val="16"/>
                <w:lang w:val="en-US" w:eastAsia="nl-BE"/>
              </w:rPr>
              <w:t>&lt;/modificationTimestamp&gt;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&lt;modifiedField&gt;</w:t>
            </w:r>
            <w:r w:rsidRPr="00420E69">
              <w:rPr>
                <w:rFonts w:ascii="Courier New" w:eastAsia="Times New Roman" w:hAnsi="Courier New" w:cs="Courier New"/>
                <w:b/>
                <w:bCs/>
                <w:color w:val="000000"/>
                <w:sz w:val="16"/>
                <w:szCs w:val="16"/>
                <w:lang w:val="en-US" w:eastAsia="nl-BE"/>
              </w:rPr>
              <w:t>decease</w:t>
            </w:r>
            <w:r w:rsidRPr="00420E69">
              <w:rPr>
                <w:rFonts w:ascii="Courier New" w:eastAsia="Times New Roman" w:hAnsi="Courier New" w:cs="Courier New"/>
                <w:color w:val="0000FF"/>
                <w:sz w:val="16"/>
                <w:szCs w:val="16"/>
                <w:lang w:val="en-US" w:eastAsia="nl-BE"/>
              </w:rPr>
              <w:t>&lt;/modifiedField&gt;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420E69">
              <w:rPr>
                <w:rFonts w:ascii="Courier New" w:eastAsia="Times New Roman" w:hAnsi="Courier New" w:cs="Courier New"/>
                <w:b/>
                <w:bCs/>
                <w:color w:val="000000"/>
                <w:sz w:val="16"/>
                <w:szCs w:val="16"/>
                <w:lang w:val="en-US" w:eastAsia="nl-BE"/>
              </w:rPr>
              <w:lastRenderedPageBreak/>
              <w:t xml:space="preserve">         </w:t>
            </w:r>
            <w:r w:rsidRPr="002C1A33">
              <w:rPr>
                <w:rFonts w:ascii="Courier New" w:eastAsia="Times New Roman" w:hAnsi="Courier New" w:cs="Courier New"/>
                <w:color w:val="0000FF"/>
                <w:sz w:val="16"/>
                <w:szCs w:val="16"/>
                <w:lang w:eastAsia="nl-BE"/>
              </w:rPr>
              <w:t>&lt;/mutationEvents&gt;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2C1A33">
              <w:rPr>
                <w:rFonts w:ascii="Courier New" w:eastAsia="Times New Roman" w:hAnsi="Courier New" w:cs="Courier New"/>
                <w:color w:val="0000FF"/>
                <w:sz w:val="16"/>
                <w:szCs w:val="16"/>
                <w:lang w:eastAsia="nl-BE"/>
              </w:rPr>
              <w:t>&lt;/updateNotification&gt;</w:t>
            </w:r>
          </w:p>
          <w:p w:rsidR="00F51440" w:rsidRPr="002C1A33"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2C1A33">
              <w:rPr>
                <w:rFonts w:ascii="Courier New" w:eastAsia="Times New Roman" w:hAnsi="Courier New" w:cs="Courier New"/>
                <w:color w:val="0000FF"/>
                <w:sz w:val="16"/>
                <w:szCs w:val="16"/>
                <w:lang w:eastAsia="nl-BE"/>
              </w:rPr>
              <w:t>&lt;/updateNotifications&gt;</w:t>
            </w:r>
          </w:p>
          <w:p w:rsidR="00F51440" w:rsidRPr="002C1A33" w:rsidRDefault="00F51440" w:rsidP="00CE20F6">
            <w:pPr>
              <w:shd w:val="clear" w:color="auto" w:fill="FFFFFF"/>
              <w:spacing w:after="0" w:line="240" w:lineRule="auto"/>
              <w:jc w:val="left"/>
              <w:rPr>
                <w:rFonts w:ascii="Times New Roman" w:eastAsia="Times New Roman" w:hAnsi="Times New Roman"/>
                <w:sz w:val="24"/>
                <w:szCs w:val="24"/>
                <w:lang w:eastAsia="nl-BE"/>
              </w:rPr>
            </w:pPr>
            <w:r w:rsidRPr="002C1A33">
              <w:rPr>
                <w:rFonts w:ascii="Courier New" w:eastAsia="Times New Roman" w:hAnsi="Courier New" w:cs="Courier New"/>
                <w:color w:val="0000FF"/>
                <w:sz w:val="16"/>
                <w:szCs w:val="16"/>
                <w:lang w:eastAsia="nl-BE"/>
              </w:rPr>
              <w:t>&lt;/ssinnoti:notifyPersonSsin&gt;</w:t>
            </w:r>
          </w:p>
        </w:tc>
      </w:tr>
    </w:tbl>
    <w:p w:rsidR="00F51440" w:rsidRPr="00D94A94" w:rsidRDefault="00F51440" w:rsidP="00F51440">
      <w:pPr>
        <w:contextualSpacing/>
        <w:rPr>
          <w:lang w:val="en-US"/>
        </w:rPr>
      </w:pPr>
    </w:p>
    <w:p w:rsidR="00F51440" w:rsidRPr="00D1398A" w:rsidRDefault="00F51440" w:rsidP="00F51440">
      <w:pPr>
        <w:pStyle w:val="Heading3"/>
      </w:pPr>
      <w:r w:rsidRPr="00D1398A">
        <w:t>notifyPersonData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F51440" w:rsidRPr="00D94A94" w:rsidTr="00CE20F6">
        <w:tc>
          <w:tcPr>
            <w:tcW w:w="9212" w:type="dxa"/>
            <w:shd w:val="clear" w:color="auto" w:fill="auto"/>
          </w:tcPr>
          <w:p w:rsidR="008B5AE5" w:rsidRPr="00C25876" w:rsidRDefault="008B5AE5" w:rsidP="008B5AE5">
            <w:pPr>
              <w:shd w:val="clear" w:color="auto" w:fill="FFFFFF"/>
              <w:spacing w:after="0" w:line="240" w:lineRule="auto"/>
              <w:contextualSpacing/>
              <w:rPr>
                <w:rStyle w:val="sc01"/>
                <w:sz w:val="16"/>
                <w:szCs w:val="16"/>
                <w:lang w:val="en-US"/>
              </w:rPr>
            </w:pPr>
            <w:r w:rsidRPr="00C25876">
              <w:rPr>
                <w:rStyle w:val="sc121"/>
                <w:sz w:val="16"/>
                <w:szCs w:val="16"/>
                <w:lang w:val="en-US"/>
              </w:rPr>
              <w:t>&lt;?</w:t>
            </w:r>
            <w:r w:rsidRPr="00C25876">
              <w:rPr>
                <w:rStyle w:val="sc11"/>
                <w:sz w:val="16"/>
                <w:szCs w:val="16"/>
                <w:lang w:val="en-US"/>
              </w:rPr>
              <w:t>xml</w:t>
            </w:r>
            <w:r w:rsidRPr="00C25876">
              <w:rPr>
                <w:rStyle w:val="sc8"/>
                <w:sz w:val="16"/>
                <w:szCs w:val="16"/>
                <w:lang w:val="en-US"/>
              </w:rPr>
              <w:t xml:space="preserve"> </w:t>
            </w:r>
            <w:r w:rsidRPr="00C25876">
              <w:rPr>
                <w:rStyle w:val="sc31"/>
                <w:sz w:val="16"/>
                <w:szCs w:val="16"/>
                <w:lang w:val="en-US"/>
              </w:rPr>
              <w:t>version</w:t>
            </w:r>
            <w:r w:rsidRPr="00C25876">
              <w:rPr>
                <w:rStyle w:val="sc8"/>
                <w:sz w:val="16"/>
                <w:szCs w:val="16"/>
                <w:lang w:val="en-US"/>
              </w:rPr>
              <w:t>=</w:t>
            </w:r>
            <w:r w:rsidRPr="00C25876">
              <w:rPr>
                <w:rStyle w:val="sc61"/>
                <w:sz w:val="16"/>
                <w:szCs w:val="16"/>
                <w:lang w:val="en-US"/>
              </w:rPr>
              <w:t>"1.0"</w:t>
            </w:r>
            <w:r w:rsidRPr="00C25876">
              <w:rPr>
                <w:rStyle w:val="sc8"/>
                <w:sz w:val="16"/>
                <w:szCs w:val="16"/>
                <w:lang w:val="en-US"/>
              </w:rPr>
              <w:t xml:space="preserve"> </w:t>
            </w:r>
            <w:r w:rsidRPr="00C25876">
              <w:rPr>
                <w:rStyle w:val="sc31"/>
                <w:sz w:val="16"/>
                <w:szCs w:val="16"/>
                <w:lang w:val="en-US"/>
              </w:rPr>
              <w:t>encoding</w:t>
            </w:r>
            <w:r w:rsidRPr="00C25876">
              <w:rPr>
                <w:rStyle w:val="sc8"/>
                <w:sz w:val="16"/>
                <w:szCs w:val="16"/>
                <w:lang w:val="en-US"/>
              </w:rPr>
              <w:t>=</w:t>
            </w:r>
            <w:r w:rsidRPr="00C25876">
              <w:rPr>
                <w:rStyle w:val="sc61"/>
                <w:sz w:val="16"/>
                <w:szCs w:val="16"/>
                <w:lang w:val="en-US"/>
              </w:rPr>
              <w:t>"UTF-8"</w:t>
            </w:r>
            <w:r w:rsidRPr="00C25876">
              <w:rPr>
                <w:rStyle w:val="sc131"/>
                <w:sz w:val="16"/>
                <w:szCs w:val="16"/>
                <w:lang w:val="en-US"/>
              </w:rPr>
              <w:t>?&gt;</w:t>
            </w:r>
          </w:p>
          <w:p w:rsidR="008B5AE5" w:rsidRPr="00C25876" w:rsidRDefault="008B5AE5" w:rsidP="008B5AE5">
            <w:pPr>
              <w:shd w:val="clear" w:color="auto" w:fill="FFFFFF"/>
              <w:spacing w:after="0" w:line="240" w:lineRule="auto"/>
              <w:contextualSpacing/>
              <w:rPr>
                <w:rStyle w:val="sc01"/>
                <w:sz w:val="16"/>
                <w:szCs w:val="16"/>
                <w:lang w:val="en-US"/>
              </w:rPr>
            </w:pPr>
            <w:r w:rsidRPr="00C25876">
              <w:rPr>
                <w:rStyle w:val="sc11"/>
                <w:sz w:val="16"/>
                <w:szCs w:val="16"/>
                <w:lang w:val="en-US"/>
              </w:rPr>
              <w:t>&lt;pnoti:notifyPersonData</w:t>
            </w:r>
            <w:r w:rsidRPr="00C25876">
              <w:rPr>
                <w:rStyle w:val="sc8"/>
                <w:sz w:val="16"/>
                <w:szCs w:val="16"/>
                <w:lang w:val="en-US"/>
              </w:rPr>
              <w:t xml:space="preserve"> </w:t>
            </w:r>
            <w:r w:rsidRPr="00C25876">
              <w:rPr>
                <w:rStyle w:val="sc31"/>
                <w:sz w:val="16"/>
                <w:szCs w:val="16"/>
                <w:lang w:val="en-US"/>
              </w:rPr>
              <w:t>xmlns:pnoti</w:t>
            </w:r>
            <w:r w:rsidRPr="00C25876">
              <w:rPr>
                <w:rStyle w:val="sc8"/>
                <w:sz w:val="16"/>
                <w:szCs w:val="16"/>
                <w:lang w:val="en-US"/>
              </w:rPr>
              <w:t>=</w:t>
            </w:r>
            <w:r w:rsidRPr="00C25876">
              <w:rPr>
                <w:rStyle w:val="sc61"/>
                <w:sz w:val="16"/>
                <w:szCs w:val="16"/>
                <w:lang w:val="en-US"/>
              </w:rPr>
              <w:t>"</w:t>
            </w:r>
            <w:r w:rsidRPr="00C25876">
              <w:rPr>
                <w:rStyle w:val="sc701"/>
                <w:sz w:val="16"/>
                <w:szCs w:val="16"/>
                <w:lang w:val="en-US"/>
              </w:rPr>
              <w:t>http://kszbcss.fgov.be/intf/registries/notifications/person/v5</w:t>
            </w:r>
            <w:r w:rsidRPr="00C25876">
              <w:rPr>
                <w:rStyle w:val="sc61"/>
                <w:sz w:val="16"/>
                <w:szCs w:val="16"/>
                <w:lang w:val="en-US"/>
              </w:rPr>
              <w:t>"</w:t>
            </w:r>
            <w:r w:rsidRPr="00C25876">
              <w:rPr>
                <w:rStyle w:val="sc11"/>
                <w:sz w:val="16"/>
                <w:szCs w:val="16"/>
                <w:lang w:val="en-US"/>
              </w:rPr>
              <w:t>&gt;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&lt;sender&gt;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&lt;ticket&gt;</w:t>
            </w:r>
            <w:r w:rsidRPr="00C25876">
              <w:rPr>
                <w:rStyle w:val="sc01"/>
                <w:sz w:val="16"/>
                <w:szCs w:val="16"/>
                <w:lang w:val="en-US"/>
              </w:rPr>
              <w:t>A00000124511848</w:t>
            </w:r>
            <w:r w:rsidRPr="00C25876">
              <w:rPr>
                <w:rStyle w:val="sc11"/>
                <w:sz w:val="16"/>
                <w:szCs w:val="16"/>
                <w:lang w:val="en-US"/>
              </w:rPr>
              <w:t>&lt;/ticket&gt;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&lt;timestampSent&gt;</w:t>
            </w:r>
            <w:r w:rsidRPr="00C25876">
              <w:rPr>
                <w:rStyle w:val="sc01"/>
                <w:sz w:val="16"/>
                <w:szCs w:val="16"/>
                <w:lang w:val="en-US"/>
              </w:rPr>
              <w:t>2019-03-28T04:25:23.381Z</w:t>
            </w:r>
            <w:r w:rsidRPr="00C25876">
              <w:rPr>
                <w:rStyle w:val="sc11"/>
                <w:sz w:val="16"/>
                <w:szCs w:val="16"/>
                <w:lang w:val="en-US"/>
              </w:rPr>
              <w:t>&lt;/timestampSent&gt;</w:t>
            </w:r>
          </w:p>
          <w:p w:rsidR="008B5AE5" w:rsidRPr="009136A2" w:rsidRDefault="008B5AE5" w:rsidP="008B5AE5">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9136A2">
              <w:rPr>
                <w:rFonts w:ascii="Courier New" w:eastAsia="Times New Roman" w:hAnsi="Courier New" w:cs="Courier New"/>
                <w:color w:val="0000FF"/>
                <w:sz w:val="16"/>
                <w:szCs w:val="16"/>
                <w:lang w:val="en-US" w:eastAsia="nl-BE"/>
              </w:rPr>
              <w:t>&lt;organizationIdentification&gt;</w:t>
            </w:r>
          </w:p>
          <w:p w:rsidR="008B5AE5" w:rsidRPr="00C61AE7" w:rsidRDefault="008B5AE5" w:rsidP="008B5AE5">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9136A2">
              <w:rPr>
                <w:rFonts w:ascii="Courier New" w:eastAsia="Times New Roman" w:hAnsi="Courier New" w:cs="Courier New"/>
                <w:color w:val="0000FF"/>
                <w:sz w:val="16"/>
                <w:szCs w:val="16"/>
                <w:lang w:val="en-US" w:eastAsia="nl-BE"/>
              </w:rPr>
              <w:t>&lt;cbeNumber&gt;</w:t>
            </w:r>
            <w:r w:rsidRPr="009136A2">
              <w:rPr>
                <w:rFonts w:ascii="Courier New" w:eastAsia="Times New Roman" w:hAnsi="Courier New" w:cs="Courier New"/>
                <w:b/>
                <w:bCs/>
                <w:color w:val="000000"/>
                <w:sz w:val="16"/>
                <w:szCs w:val="16"/>
                <w:lang w:val="en-US" w:eastAsia="nl-BE"/>
              </w:rPr>
              <w:t>0244640631</w:t>
            </w:r>
            <w:r w:rsidRPr="009136A2">
              <w:rPr>
                <w:rFonts w:ascii="Courier New" w:eastAsia="Times New Roman" w:hAnsi="Courier New" w:cs="Courier New"/>
                <w:color w:val="0000FF"/>
                <w:sz w:val="16"/>
                <w:szCs w:val="16"/>
                <w:lang w:val="en-US" w:eastAsia="nl-BE"/>
              </w:rPr>
              <w:t>&lt;/cbeNumber&gt;</w:t>
            </w:r>
          </w:p>
          <w:p w:rsidR="008B5AE5" w:rsidRPr="00C61AE7" w:rsidRDefault="008B5AE5" w:rsidP="008B5AE5">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C61AE7">
              <w:rPr>
                <w:rFonts w:ascii="Courier New" w:eastAsia="Times New Roman" w:hAnsi="Courier New" w:cs="Courier New"/>
                <w:color w:val="0000FF"/>
                <w:sz w:val="16"/>
                <w:szCs w:val="16"/>
                <w:lang w:val="en-US" w:eastAsia="nl-BE"/>
              </w:rPr>
              <w:t>&lt;/organizationIdentification&gt;</w:t>
            </w:r>
          </w:p>
          <w:p w:rsidR="008B5AE5" w:rsidRPr="00C61AE7" w:rsidRDefault="008B5AE5" w:rsidP="008B5AE5">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C61AE7">
              <w:rPr>
                <w:rFonts w:ascii="Courier New" w:eastAsia="Times New Roman" w:hAnsi="Courier New" w:cs="Courier New"/>
                <w:color w:val="0000FF"/>
                <w:sz w:val="16"/>
                <w:szCs w:val="16"/>
                <w:lang w:val="en-US" w:eastAsia="nl-BE"/>
              </w:rPr>
              <w:t>&lt;/sender&gt;</w:t>
            </w:r>
          </w:p>
          <w:p w:rsidR="008B5AE5" w:rsidRPr="001B4C28" w:rsidRDefault="008B5AE5" w:rsidP="008B5AE5">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1B4C28">
              <w:rPr>
                <w:rFonts w:ascii="Courier New" w:eastAsia="Times New Roman" w:hAnsi="Courier New" w:cs="Courier New"/>
                <w:color w:val="0000FF"/>
                <w:sz w:val="16"/>
                <w:szCs w:val="16"/>
                <w:lang w:val="en-US" w:eastAsia="nl-BE"/>
              </w:rPr>
              <w:t>&lt;receiver&gt;</w:t>
            </w:r>
          </w:p>
          <w:p w:rsidR="008B5AE5" w:rsidRPr="001B4C28" w:rsidRDefault="008B5AE5" w:rsidP="008B5AE5">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1B4C28">
              <w:rPr>
                <w:rFonts w:ascii="Courier New" w:eastAsia="Times New Roman" w:hAnsi="Courier New" w:cs="Courier New"/>
                <w:color w:val="0000FF"/>
                <w:sz w:val="16"/>
                <w:szCs w:val="16"/>
                <w:lang w:val="en-US" w:eastAsia="nl-BE"/>
              </w:rPr>
              <w:t>&lt;organizationIdentification&gt;</w:t>
            </w:r>
          </w:p>
          <w:p w:rsidR="008B5AE5" w:rsidRPr="001B4C28" w:rsidRDefault="008B5AE5" w:rsidP="008B5AE5">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9136A2">
              <w:rPr>
                <w:rFonts w:ascii="Courier New" w:eastAsia="Times New Roman" w:hAnsi="Courier New" w:cs="Courier New"/>
                <w:color w:val="0000FF"/>
                <w:sz w:val="16"/>
                <w:szCs w:val="16"/>
                <w:lang w:val="en-US" w:eastAsia="nl-BE"/>
              </w:rPr>
              <w:t>&lt;cbeNumber&gt;</w:t>
            </w:r>
            <w:r w:rsidRPr="009136A2">
              <w:rPr>
                <w:rFonts w:ascii="Courier New" w:eastAsia="Times New Roman" w:hAnsi="Courier New" w:cs="Courier New"/>
                <w:b/>
                <w:bCs/>
                <w:color w:val="000000"/>
                <w:sz w:val="16"/>
                <w:szCs w:val="16"/>
                <w:lang w:val="en-US" w:eastAsia="nl-BE"/>
              </w:rPr>
              <w:t>********66</w:t>
            </w:r>
            <w:r w:rsidRPr="009136A2">
              <w:rPr>
                <w:rFonts w:ascii="Courier New" w:eastAsia="Times New Roman" w:hAnsi="Courier New" w:cs="Courier New"/>
                <w:color w:val="0000FF"/>
                <w:sz w:val="16"/>
                <w:szCs w:val="16"/>
                <w:lang w:val="en-US" w:eastAsia="nl-BE"/>
              </w:rPr>
              <w:t>&lt;/cbeNumber&gt;</w:t>
            </w:r>
          </w:p>
          <w:p w:rsidR="008B5AE5" w:rsidRPr="001B4C28" w:rsidRDefault="008B5AE5" w:rsidP="008B5AE5">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1B4C28">
              <w:rPr>
                <w:rFonts w:ascii="Courier New" w:eastAsia="Times New Roman" w:hAnsi="Courier New" w:cs="Courier New"/>
                <w:color w:val="0000FF"/>
                <w:sz w:val="16"/>
                <w:szCs w:val="16"/>
                <w:lang w:val="en-US" w:eastAsia="nl-BE"/>
              </w:rPr>
              <w:t>&lt;/organizationIdentification&gt;</w:t>
            </w:r>
          </w:p>
          <w:p w:rsidR="008B5AE5" w:rsidRPr="001B4C28" w:rsidRDefault="008B5AE5" w:rsidP="008B5AE5">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1B4C28">
              <w:rPr>
                <w:rFonts w:ascii="Courier New" w:eastAsia="Times New Roman" w:hAnsi="Courier New" w:cs="Courier New"/>
                <w:color w:val="0000FF"/>
                <w:sz w:val="16"/>
                <w:szCs w:val="16"/>
                <w:lang w:val="en-US" w:eastAsia="nl-BE"/>
              </w:rPr>
              <w:t>&lt;/receiver&gt;</w:t>
            </w:r>
          </w:p>
          <w:p w:rsidR="008B5AE5" w:rsidRPr="001B4C28" w:rsidRDefault="008B5AE5" w:rsidP="008B5AE5">
            <w:pPr>
              <w:shd w:val="clear" w:color="auto" w:fill="FFFFFF"/>
              <w:spacing w:after="0" w:line="240" w:lineRule="auto"/>
              <w:contextualSpacing/>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1B4C28">
              <w:rPr>
                <w:rFonts w:ascii="Courier New" w:eastAsia="Times New Roman" w:hAnsi="Courier New" w:cs="Courier New"/>
                <w:color w:val="0000FF"/>
                <w:sz w:val="16"/>
                <w:szCs w:val="16"/>
                <w:lang w:val="en-US" w:eastAsia="nl-BE"/>
              </w:rPr>
              <w:t>&lt;legalContext&gt;</w:t>
            </w:r>
            <w:r w:rsidRPr="001B4C28">
              <w:rPr>
                <w:rFonts w:ascii="Courier New" w:eastAsia="Times New Roman" w:hAnsi="Courier New" w:cs="Courier New"/>
                <w:b/>
                <w:bCs/>
                <w:color w:val="000000"/>
                <w:sz w:val="16"/>
                <w:szCs w:val="16"/>
                <w:lang w:val="en-US" w:eastAsia="nl-BE"/>
              </w:rPr>
              <w:t>**************************</w:t>
            </w:r>
            <w:r w:rsidRPr="001B4C28">
              <w:rPr>
                <w:rFonts w:ascii="Courier New" w:eastAsia="Times New Roman" w:hAnsi="Courier New" w:cs="Courier New"/>
                <w:color w:val="0000FF"/>
                <w:sz w:val="16"/>
                <w:szCs w:val="16"/>
                <w:lang w:val="en-US" w:eastAsia="nl-BE"/>
              </w:rPr>
              <w:t>&lt;/legalContext&gt;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&lt;sequenceNumber&gt;</w:t>
            </w:r>
            <w:r w:rsidRPr="00C25876">
              <w:rPr>
                <w:rStyle w:val="sc01"/>
                <w:sz w:val="16"/>
                <w:szCs w:val="16"/>
                <w:lang w:val="en-US"/>
              </w:rPr>
              <w:t>22</w:t>
            </w:r>
            <w:r w:rsidRPr="00C25876">
              <w:rPr>
                <w:rStyle w:val="sc11"/>
                <w:sz w:val="16"/>
                <w:szCs w:val="16"/>
                <w:lang w:val="en-US"/>
              </w:rPr>
              <w:t>&lt;/sequenceNumber&gt;</w:t>
            </w:r>
          </w:p>
          <w:p w:rsidR="00296020" w:rsidRPr="00257E67" w:rsidRDefault="00296020" w:rsidP="00296020">
            <w:pPr>
              <w:shd w:val="clear" w:color="auto" w:fill="FFFFFF"/>
              <w:spacing w:after="0" w:line="240" w:lineRule="auto"/>
              <w:jc w:val="left"/>
              <w:rPr>
                <w:ins w:id="323" w:author="Jonas De Meulenaere (KSZ-BCSS)" w:date="2019-04-24T08:58:00Z"/>
                <w:rFonts w:ascii="Courier New" w:eastAsia="Times New Roman" w:hAnsi="Courier New" w:cs="Courier New"/>
                <w:b/>
                <w:bCs/>
                <w:color w:val="000000"/>
                <w:sz w:val="16"/>
                <w:szCs w:val="16"/>
                <w:lang w:eastAsia="nl-BE"/>
              </w:rPr>
            </w:pPr>
            <w:ins w:id="324" w:author="Jonas De Meulenaere (KSZ-BCSS)" w:date="2019-04-24T08:58:00Z">
              <w:r>
                <w:rPr>
                  <w:rFonts w:ascii="Courier New" w:eastAsia="Times New Roman" w:hAnsi="Courier New" w:cs="Courier New"/>
                  <w:b/>
                  <w:bCs/>
                  <w:color w:val="000000"/>
                  <w:sz w:val="16"/>
                  <w:szCs w:val="16"/>
                  <w:lang w:eastAsia="nl-BE"/>
                </w:rPr>
                <w:t xml:space="preserve">   </w:t>
              </w:r>
              <w:r w:rsidRPr="00257E67">
                <w:rPr>
                  <w:rFonts w:ascii="Courier New" w:eastAsia="Times New Roman" w:hAnsi="Courier New" w:cs="Courier New"/>
                  <w:color w:val="0000FF"/>
                  <w:sz w:val="16"/>
                  <w:szCs w:val="16"/>
                  <w:lang w:eastAsia="nl-BE"/>
                </w:rPr>
                <w:t>&lt;cancellationNotifications&gt;</w:t>
              </w:r>
            </w:ins>
          </w:p>
          <w:p w:rsidR="00296020" w:rsidRPr="00257E67" w:rsidRDefault="00296020" w:rsidP="00296020">
            <w:pPr>
              <w:shd w:val="clear" w:color="auto" w:fill="FFFFFF"/>
              <w:spacing w:after="0" w:line="240" w:lineRule="auto"/>
              <w:jc w:val="left"/>
              <w:rPr>
                <w:ins w:id="325" w:author="Jonas De Meulenaere (KSZ-BCSS)" w:date="2019-04-24T08:58:00Z"/>
                <w:rFonts w:ascii="Courier New" w:eastAsia="Times New Roman" w:hAnsi="Courier New" w:cs="Courier New"/>
                <w:b/>
                <w:bCs/>
                <w:color w:val="000000"/>
                <w:sz w:val="16"/>
                <w:szCs w:val="16"/>
                <w:lang w:eastAsia="nl-BE"/>
              </w:rPr>
            </w:pPr>
            <w:ins w:id="326" w:author="Jonas De Meulenaere (KSZ-BCSS)" w:date="2019-04-24T08:58:00Z">
              <w:r>
                <w:rPr>
                  <w:rFonts w:ascii="Courier New" w:eastAsia="Times New Roman" w:hAnsi="Courier New" w:cs="Courier New"/>
                  <w:b/>
                  <w:bCs/>
                  <w:color w:val="000000"/>
                  <w:sz w:val="16"/>
                  <w:szCs w:val="16"/>
                  <w:lang w:eastAsia="nl-BE"/>
                </w:rPr>
                <w:t xml:space="preserve">      </w:t>
              </w:r>
              <w:r w:rsidRPr="00257E67">
                <w:rPr>
                  <w:rFonts w:ascii="Courier New" w:eastAsia="Times New Roman" w:hAnsi="Courier New" w:cs="Courier New"/>
                  <w:color w:val="0000FF"/>
                  <w:sz w:val="16"/>
                  <w:szCs w:val="16"/>
                  <w:lang w:eastAsia="nl-BE"/>
                </w:rPr>
                <w:t>&lt;cancellationNotification&gt;</w:t>
              </w:r>
            </w:ins>
          </w:p>
          <w:p w:rsidR="00296020" w:rsidRPr="00257E67" w:rsidRDefault="00296020" w:rsidP="00296020">
            <w:pPr>
              <w:shd w:val="clear" w:color="auto" w:fill="FFFFFF"/>
              <w:spacing w:after="0" w:line="240" w:lineRule="auto"/>
              <w:jc w:val="left"/>
              <w:rPr>
                <w:ins w:id="327" w:author="Jonas De Meulenaere (KSZ-BCSS)" w:date="2019-04-24T08:58:00Z"/>
                <w:rFonts w:ascii="Courier New" w:eastAsia="Times New Roman" w:hAnsi="Courier New" w:cs="Courier New"/>
                <w:b/>
                <w:bCs/>
                <w:color w:val="000000"/>
                <w:sz w:val="16"/>
                <w:szCs w:val="16"/>
                <w:lang w:eastAsia="nl-BE"/>
              </w:rPr>
            </w:pPr>
            <w:ins w:id="328" w:author="Jonas De Meulenaere (KSZ-BCSS)" w:date="2019-04-24T08:58:00Z">
              <w:r>
                <w:rPr>
                  <w:rFonts w:ascii="Courier New" w:eastAsia="Times New Roman" w:hAnsi="Courier New" w:cs="Courier New"/>
                  <w:b/>
                  <w:bCs/>
                  <w:color w:val="000000"/>
                  <w:sz w:val="16"/>
                  <w:szCs w:val="16"/>
                  <w:lang w:eastAsia="nl-BE"/>
                </w:rPr>
                <w:t xml:space="preserve">         </w:t>
              </w:r>
              <w:r w:rsidRPr="00257E67">
                <w:rPr>
                  <w:rFonts w:ascii="Courier New" w:eastAsia="Times New Roman" w:hAnsi="Courier New" w:cs="Courier New"/>
                  <w:color w:val="0000FF"/>
                  <w:sz w:val="16"/>
                  <w:szCs w:val="16"/>
                  <w:lang w:eastAsia="nl-BE"/>
                </w:rPr>
                <w:t>&lt;notificationInformation&gt;</w:t>
              </w:r>
            </w:ins>
          </w:p>
          <w:p w:rsidR="00296020" w:rsidRPr="00257E67" w:rsidRDefault="00296020" w:rsidP="00296020">
            <w:pPr>
              <w:shd w:val="clear" w:color="auto" w:fill="FFFFFF"/>
              <w:spacing w:after="0" w:line="240" w:lineRule="auto"/>
              <w:jc w:val="left"/>
              <w:rPr>
                <w:ins w:id="329" w:author="Jonas De Meulenaere (KSZ-BCSS)" w:date="2019-04-24T08:58:00Z"/>
                <w:rFonts w:ascii="Courier New" w:eastAsia="Times New Roman" w:hAnsi="Courier New" w:cs="Courier New"/>
                <w:b/>
                <w:bCs/>
                <w:color w:val="000000"/>
                <w:sz w:val="16"/>
                <w:szCs w:val="16"/>
                <w:lang w:eastAsia="nl-BE"/>
              </w:rPr>
            </w:pPr>
            <w:ins w:id="330" w:author="Jonas De Meulenaere (KSZ-BCSS)" w:date="2019-04-24T08:58:00Z">
              <w:r>
                <w:rPr>
                  <w:rFonts w:ascii="Courier New" w:eastAsia="Times New Roman" w:hAnsi="Courier New" w:cs="Courier New"/>
                  <w:b/>
                  <w:bCs/>
                  <w:color w:val="000000"/>
                  <w:sz w:val="16"/>
                  <w:szCs w:val="16"/>
                  <w:lang w:eastAsia="nl-BE"/>
                </w:rPr>
                <w:t xml:space="preserve">            </w:t>
              </w:r>
              <w:r w:rsidRPr="00257E67">
                <w:rPr>
                  <w:rFonts w:ascii="Courier New" w:eastAsia="Times New Roman" w:hAnsi="Courier New" w:cs="Courier New"/>
                  <w:color w:val="0000FF"/>
                  <w:sz w:val="16"/>
                  <w:szCs w:val="16"/>
                  <w:lang w:eastAsia="nl-BE"/>
                </w:rPr>
                <w:t>&lt;timestamp&gt;</w:t>
              </w:r>
              <w:r w:rsidRPr="00C25876">
                <w:rPr>
                  <w:rStyle w:val="sc01"/>
                  <w:sz w:val="16"/>
                  <w:szCs w:val="16"/>
                  <w:lang w:val="en-US"/>
                </w:rPr>
                <w:t>2019-03-28</w:t>
              </w:r>
              <w:r w:rsidRPr="00257E67">
                <w:rPr>
                  <w:rFonts w:ascii="Courier New" w:eastAsia="Times New Roman" w:hAnsi="Courier New" w:cs="Courier New"/>
                  <w:b/>
                  <w:bCs/>
                  <w:color w:val="000000"/>
                  <w:sz w:val="16"/>
                  <w:szCs w:val="16"/>
                  <w:lang w:eastAsia="nl-BE"/>
                </w:rPr>
                <w:t>T02:20:36.423+0</w:t>
              </w:r>
              <w:r>
                <w:rPr>
                  <w:rFonts w:ascii="Courier New" w:eastAsia="Times New Roman" w:hAnsi="Courier New" w:cs="Courier New"/>
                  <w:b/>
                  <w:bCs/>
                  <w:color w:val="000000"/>
                  <w:sz w:val="16"/>
                  <w:szCs w:val="16"/>
                  <w:lang w:eastAsia="nl-BE"/>
                </w:rPr>
                <w:t>1</w:t>
              </w:r>
              <w:r w:rsidRPr="00257E67">
                <w:rPr>
                  <w:rFonts w:ascii="Courier New" w:eastAsia="Times New Roman" w:hAnsi="Courier New" w:cs="Courier New"/>
                  <w:b/>
                  <w:bCs/>
                  <w:color w:val="000000"/>
                  <w:sz w:val="16"/>
                  <w:szCs w:val="16"/>
                  <w:lang w:eastAsia="nl-BE"/>
                </w:rPr>
                <w:t>:00</w:t>
              </w:r>
              <w:r w:rsidRPr="00257E67">
                <w:rPr>
                  <w:rFonts w:ascii="Courier New" w:eastAsia="Times New Roman" w:hAnsi="Courier New" w:cs="Courier New"/>
                  <w:color w:val="0000FF"/>
                  <w:sz w:val="16"/>
                  <w:szCs w:val="16"/>
                  <w:lang w:eastAsia="nl-BE"/>
                </w:rPr>
                <w:t>&lt;/timestamp&gt;</w:t>
              </w:r>
            </w:ins>
          </w:p>
          <w:p w:rsidR="00296020" w:rsidRPr="00257E67" w:rsidRDefault="00296020" w:rsidP="00296020">
            <w:pPr>
              <w:shd w:val="clear" w:color="auto" w:fill="FFFFFF"/>
              <w:spacing w:after="0" w:line="240" w:lineRule="auto"/>
              <w:jc w:val="left"/>
              <w:rPr>
                <w:ins w:id="331" w:author="Jonas De Meulenaere (KSZ-BCSS)" w:date="2019-04-24T08:58:00Z"/>
                <w:rFonts w:ascii="Courier New" w:eastAsia="Times New Roman" w:hAnsi="Courier New" w:cs="Courier New"/>
                <w:b/>
                <w:bCs/>
                <w:color w:val="000000"/>
                <w:sz w:val="16"/>
                <w:szCs w:val="16"/>
                <w:lang w:eastAsia="nl-BE"/>
              </w:rPr>
            </w:pPr>
            <w:ins w:id="332" w:author="Jonas De Meulenaere (KSZ-BCSS)" w:date="2019-04-24T08:58:00Z">
              <w:r>
                <w:rPr>
                  <w:rFonts w:ascii="Courier New" w:eastAsia="Times New Roman" w:hAnsi="Courier New" w:cs="Courier New"/>
                  <w:b/>
                  <w:bCs/>
                  <w:color w:val="000000"/>
                  <w:sz w:val="16"/>
                  <w:szCs w:val="16"/>
                  <w:lang w:eastAsia="nl-BE"/>
                </w:rPr>
                <w:t xml:space="preserve">            </w:t>
              </w:r>
              <w:r w:rsidRPr="00257E67">
                <w:rPr>
                  <w:rFonts w:ascii="Courier New" w:eastAsia="Times New Roman" w:hAnsi="Courier New" w:cs="Courier New"/>
                  <w:color w:val="0000FF"/>
                  <w:sz w:val="16"/>
                  <w:szCs w:val="16"/>
                  <w:lang w:eastAsia="nl-BE"/>
                </w:rPr>
                <w:t>&lt;reason&gt;</w:t>
              </w:r>
              <w:r w:rsidRPr="00257E67">
                <w:rPr>
                  <w:rFonts w:ascii="Courier New" w:eastAsia="Times New Roman" w:hAnsi="Courier New" w:cs="Courier New"/>
                  <w:b/>
                  <w:bCs/>
                  <w:color w:val="000000"/>
                  <w:sz w:val="16"/>
                  <w:szCs w:val="16"/>
                  <w:lang w:eastAsia="nl-BE"/>
                </w:rPr>
                <w:t>SSIN_CANCELED</w:t>
              </w:r>
              <w:r w:rsidRPr="00257E67">
                <w:rPr>
                  <w:rFonts w:ascii="Courier New" w:eastAsia="Times New Roman" w:hAnsi="Courier New" w:cs="Courier New"/>
                  <w:color w:val="0000FF"/>
                  <w:sz w:val="16"/>
                  <w:szCs w:val="16"/>
                  <w:lang w:eastAsia="nl-BE"/>
                </w:rPr>
                <w:t>&lt;/reason&gt;</w:t>
              </w:r>
            </w:ins>
          </w:p>
          <w:p w:rsidR="00296020" w:rsidRPr="00257E67" w:rsidRDefault="00296020" w:rsidP="00296020">
            <w:pPr>
              <w:shd w:val="clear" w:color="auto" w:fill="FFFFFF"/>
              <w:spacing w:after="0" w:line="240" w:lineRule="auto"/>
              <w:jc w:val="left"/>
              <w:rPr>
                <w:ins w:id="333" w:author="Jonas De Meulenaere (KSZ-BCSS)" w:date="2019-04-24T08:58:00Z"/>
                <w:rFonts w:ascii="Courier New" w:eastAsia="Times New Roman" w:hAnsi="Courier New" w:cs="Courier New"/>
                <w:b/>
                <w:bCs/>
                <w:color w:val="000000"/>
                <w:sz w:val="16"/>
                <w:szCs w:val="16"/>
                <w:lang w:eastAsia="nl-BE"/>
              </w:rPr>
            </w:pPr>
            <w:ins w:id="334" w:author="Jonas De Meulenaere (KSZ-BCSS)" w:date="2019-04-24T08:58:00Z">
              <w:r>
                <w:rPr>
                  <w:rFonts w:ascii="Courier New" w:eastAsia="Times New Roman" w:hAnsi="Courier New" w:cs="Courier New"/>
                  <w:b/>
                  <w:bCs/>
                  <w:color w:val="000000"/>
                  <w:sz w:val="16"/>
                  <w:szCs w:val="16"/>
                  <w:lang w:eastAsia="nl-BE"/>
                </w:rPr>
                <w:t xml:space="preserve">         </w:t>
              </w:r>
              <w:r w:rsidRPr="00257E67">
                <w:rPr>
                  <w:rFonts w:ascii="Courier New" w:eastAsia="Times New Roman" w:hAnsi="Courier New" w:cs="Courier New"/>
                  <w:color w:val="0000FF"/>
                  <w:sz w:val="16"/>
                  <w:szCs w:val="16"/>
                  <w:lang w:eastAsia="nl-BE"/>
                </w:rPr>
                <w:t>&lt;/notificationInformation&gt;</w:t>
              </w:r>
            </w:ins>
          </w:p>
          <w:p w:rsidR="00296020" w:rsidRPr="00257E67" w:rsidRDefault="00296020" w:rsidP="00296020">
            <w:pPr>
              <w:shd w:val="clear" w:color="auto" w:fill="FFFFFF"/>
              <w:spacing w:after="0" w:line="240" w:lineRule="auto"/>
              <w:jc w:val="left"/>
              <w:rPr>
                <w:ins w:id="335" w:author="Jonas De Meulenaere (KSZ-BCSS)" w:date="2019-04-24T08:58:00Z"/>
                <w:rFonts w:ascii="Courier New" w:eastAsia="Times New Roman" w:hAnsi="Courier New" w:cs="Courier New"/>
                <w:b/>
                <w:bCs/>
                <w:color w:val="000000"/>
                <w:sz w:val="16"/>
                <w:szCs w:val="16"/>
                <w:lang w:eastAsia="nl-BE"/>
              </w:rPr>
            </w:pPr>
            <w:ins w:id="336" w:author="Jonas De Meulenaere (KSZ-BCSS)" w:date="2019-04-24T08:58:00Z">
              <w:r>
                <w:rPr>
                  <w:rFonts w:ascii="Courier New" w:eastAsia="Times New Roman" w:hAnsi="Courier New" w:cs="Courier New"/>
                  <w:b/>
                  <w:bCs/>
                  <w:color w:val="000000"/>
                  <w:sz w:val="16"/>
                  <w:szCs w:val="16"/>
                  <w:lang w:eastAsia="nl-BE"/>
                </w:rPr>
                <w:t xml:space="preserve">         </w:t>
              </w:r>
              <w:r w:rsidRPr="00257E67">
                <w:rPr>
                  <w:rFonts w:ascii="Courier New" w:eastAsia="Times New Roman" w:hAnsi="Courier New" w:cs="Courier New"/>
                  <w:color w:val="0000FF"/>
                  <w:sz w:val="16"/>
                  <w:szCs w:val="16"/>
                  <w:lang w:eastAsia="nl-BE"/>
                </w:rPr>
                <w:t>&lt;ssin&gt;</w:t>
              </w:r>
              <w:r>
                <w:rPr>
                  <w:rFonts w:ascii="Courier New" w:eastAsia="Times New Roman" w:hAnsi="Courier New" w:cs="Courier New"/>
                  <w:b/>
                  <w:bCs/>
                  <w:color w:val="000000"/>
                  <w:sz w:val="16"/>
                  <w:szCs w:val="16"/>
                  <w:lang w:eastAsia="nl-BE"/>
                </w:rPr>
                <w:t>*********</w:t>
              </w:r>
              <w:r w:rsidRPr="00257E67">
                <w:rPr>
                  <w:rFonts w:ascii="Courier New" w:eastAsia="Times New Roman" w:hAnsi="Courier New" w:cs="Courier New"/>
                  <w:b/>
                  <w:bCs/>
                  <w:color w:val="000000"/>
                  <w:sz w:val="16"/>
                  <w:szCs w:val="16"/>
                  <w:lang w:eastAsia="nl-BE"/>
                </w:rPr>
                <w:t>82</w:t>
              </w:r>
              <w:r w:rsidRPr="00257E67">
                <w:rPr>
                  <w:rFonts w:ascii="Courier New" w:eastAsia="Times New Roman" w:hAnsi="Courier New" w:cs="Courier New"/>
                  <w:color w:val="0000FF"/>
                  <w:sz w:val="16"/>
                  <w:szCs w:val="16"/>
                  <w:lang w:eastAsia="nl-BE"/>
                </w:rPr>
                <w:t>&lt;/ssin&gt;</w:t>
              </w:r>
            </w:ins>
          </w:p>
          <w:p w:rsidR="00296020" w:rsidRPr="00257E67" w:rsidRDefault="00296020" w:rsidP="00296020">
            <w:pPr>
              <w:shd w:val="clear" w:color="auto" w:fill="FFFFFF"/>
              <w:spacing w:after="0" w:line="240" w:lineRule="auto"/>
              <w:jc w:val="left"/>
              <w:rPr>
                <w:ins w:id="337" w:author="Jonas De Meulenaere (KSZ-BCSS)" w:date="2019-04-24T08:58:00Z"/>
                <w:rFonts w:ascii="Courier New" w:eastAsia="Times New Roman" w:hAnsi="Courier New" w:cs="Courier New"/>
                <w:b/>
                <w:bCs/>
                <w:color w:val="000000"/>
                <w:sz w:val="16"/>
                <w:szCs w:val="16"/>
                <w:lang w:eastAsia="nl-BE"/>
              </w:rPr>
            </w:pPr>
            <w:ins w:id="338" w:author="Jonas De Meulenaere (KSZ-BCSS)" w:date="2019-04-24T08:58:00Z">
              <w:r>
                <w:rPr>
                  <w:rFonts w:ascii="Courier New" w:eastAsia="Times New Roman" w:hAnsi="Courier New" w:cs="Courier New"/>
                  <w:b/>
                  <w:bCs/>
                  <w:color w:val="000000"/>
                  <w:sz w:val="16"/>
                  <w:szCs w:val="16"/>
                  <w:lang w:eastAsia="nl-BE"/>
                </w:rPr>
                <w:t xml:space="preserve">      </w:t>
              </w:r>
              <w:r w:rsidRPr="00257E67">
                <w:rPr>
                  <w:rFonts w:ascii="Courier New" w:eastAsia="Times New Roman" w:hAnsi="Courier New" w:cs="Courier New"/>
                  <w:color w:val="0000FF"/>
                  <w:sz w:val="16"/>
                  <w:szCs w:val="16"/>
                  <w:lang w:eastAsia="nl-BE"/>
                </w:rPr>
                <w:t>&lt;/cancellationNotification&gt;</w:t>
              </w:r>
            </w:ins>
          </w:p>
          <w:p w:rsidR="00296020" w:rsidRPr="00257E67" w:rsidRDefault="00296020" w:rsidP="00296020">
            <w:pPr>
              <w:shd w:val="clear" w:color="auto" w:fill="FFFFFF"/>
              <w:spacing w:after="0" w:line="240" w:lineRule="auto"/>
              <w:jc w:val="left"/>
              <w:rPr>
                <w:ins w:id="339" w:author="Jonas De Meulenaere (KSZ-BCSS)" w:date="2019-04-24T08:58:00Z"/>
                <w:rFonts w:ascii="Times New Roman" w:eastAsia="Times New Roman" w:hAnsi="Times New Roman"/>
                <w:sz w:val="16"/>
                <w:szCs w:val="16"/>
                <w:lang w:eastAsia="nl-BE"/>
              </w:rPr>
            </w:pPr>
            <w:ins w:id="340" w:author="Jonas De Meulenaere (KSZ-BCSS)" w:date="2019-04-24T08:58:00Z">
              <w:r>
                <w:rPr>
                  <w:rFonts w:ascii="Courier New" w:eastAsia="Times New Roman" w:hAnsi="Courier New" w:cs="Courier New"/>
                  <w:b/>
                  <w:bCs/>
                  <w:color w:val="000000"/>
                  <w:sz w:val="16"/>
                  <w:szCs w:val="16"/>
                  <w:lang w:eastAsia="nl-BE"/>
                </w:rPr>
                <w:t xml:space="preserve">   </w:t>
              </w:r>
              <w:r w:rsidRPr="00257E67">
                <w:rPr>
                  <w:rFonts w:ascii="Courier New" w:eastAsia="Times New Roman" w:hAnsi="Courier New" w:cs="Courier New"/>
                  <w:color w:val="0000FF"/>
                  <w:sz w:val="16"/>
                  <w:szCs w:val="16"/>
                  <w:lang w:eastAsia="nl-BE"/>
                </w:rPr>
                <w:t>&lt;/cancellationNotifications&gt;</w:t>
              </w:r>
            </w:ins>
          </w:p>
          <w:p w:rsidR="00296020" w:rsidRPr="00A101E8" w:rsidRDefault="00296020" w:rsidP="00296020">
            <w:pPr>
              <w:shd w:val="clear" w:color="auto" w:fill="FFFFFF"/>
              <w:spacing w:after="0" w:line="240" w:lineRule="auto"/>
              <w:jc w:val="left"/>
              <w:rPr>
                <w:ins w:id="341" w:author="Jonas De Meulenaere (KSZ-BCSS)" w:date="2019-04-24T08:58:00Z"/>
                <w:rFonts w:ascii="Courier New" w:eastAsia="Times New Roman" w:hAnsi="Courier New" w:cs="Courier New"/>
                <w:b/>
                <w:bCs/>
                <w:color w:val="000000"/>
                <w:sz w:val="16"/>
                <w:szCs w:val="16"/>
                <w:lang w:val="en-US" w:eastAsia="nl-BE"/>
              </w:rPr>
            </w:pPr>
            <w:ins w:id="342"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&lt;replacementNotifications&gt;</w:t>
              </w:r>
            </w:ins>
          </w:p>
          <w:p w:rsidR="00296020" w:rsidRPr="00A101E8" w:rsidRDefault="00296020" w:rsidP="00296020">
            <w:pPr>
              <w:shd w:val="clear" w:color="auto" w:fill="FFFFFF"/>
              <w:spacing w:after="0" w:line="240" w:lineRule="auto"/>
              <w:jc w:val="left"/>
              <w:rPr>
                <w:ins w:id="343" w:author="Jonas De Meulenaere (KSZ-BCSS)" w:date="2019-04-24T08:58:00Z"/>
                <w:rFonts w:ascii="Courier New" w:eastAsia="Times New Roman" w:hAnsi="Courier New" w:cs="Courier New"/>
                <w:b/>
                <w:bCs/>
                <w:color w:val="000000"/>
                <w:sz w:val="16"/>
                <w:szCs w:val="16"/>
                <w:lang w:val="en-US" w:eastAsia="nl-BE"/>
              </w:rPr>
            </w:pPr>
            <w:ins w:id="344"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&lt;replacementNotification&gt;</w:t>
              </w:r>
            </w:ins>
          </w:p>
          <w:p w:rsidR="00296020" w:rsidRPr="00A101E8" w:rsidRDefault="00296020" w:rsidP="00296020">
            <w:pPr>
              <w:shd w:val="clear" w:color="auto" w:fill="FFFFFF"/>
              <w:spacing w:after="0" w:line="240" w:lineRule="auto"/>
              <w:jc w:val="left"/>
              <w:rPr>
                <w:ins w:id="345" w:author="Jonas De Meulenaere (KSZ-BCSS)" w:date="2019-04-24T08:58:00Z"/>
                <w:rFonts w:ascii="Courier New" w:eastAsia="Times New Roman" w:hAnsi="Courier New" w:cs="Courier New"/>
                <w:b/>
                <w:bCs/>
                <w:color w:val="000000"/>
                <w:sz w:val="16"/>
                <w:szCs w:val="16"/>
                <w:lang w:val="en-US" w:eastAsia="nl-BE"/>
              </w:rPr>
            </w:pPr>
            <w:ins w:id="346"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&lt;notificationInformation&gt;</w:t>
              </w:r>
            </w:ins>
          </w:p>
          <w:p w:rsidR="00296020" w:rsidRPr="00A101E8" w:rsidRDefault="00296020" w:rsidP="00296020">
            <w:pPr>
              <w:shd w:val="clear" w:color="auto" w:fill="FFFFFF"/>
              <w:spacing w:after="0" w:line="240" w:lineRule="auto"/>
              <w:jc w:val="left"/>
              <w:rPr>
                <w:ins w:id="347" w:author="Jonas De Meulenaere (KSZ-BCSS)" w:date="2019-04-24T08:58:00Z"/>
                <w:rFonts w:ascii="Courier New" w:eastAsia="Times New Roman" w:hAnsi="Courier New" w:cs="Courier New"/>
                <w:b/>
                <w:bCs/>
                <w:color w:val="000000"/>
                <w:sz w:val="16"/>
                <w:szCs w:val="16"/>
                <w:lang w:val="en-US" w:eastAsia="nl-BE"/>
              </w:rPr>
            </w:pPr>
            <w:ins w:id="348"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&lt;timestamp&gt;</w:t>
              </w:r>
              <w:r w:rsidRPr="00C25876">
                <w:rPr>
                  <w:rStyle w:val="sc01"/>
                  <w:sz w:val="16"/>
                  <w:szCs w:val="16"/>
                  <w:lang w:val="en-US"/>
                </w:rPr>
                <w:t>2019-03-28T0</w:t>
              </w:r>
              <w:r>
                <w:rPr>
                  <w:rStyle w:val="sc01"/>
                  <w:sz w:val="16"/>
                  <w:szCs w:val="16"/>
                  <w:lang w:val="en-US"/>
                </w:rPr>
                <w:t>2</w:t>
              </w:r>
              <w:r w:rsidRPr="00C25876">
                <w:rPr>
                  <w:rStyle w:val="sc01"/>
                  <w:sz w:val="16"/>
                  <w:szCs w:val="16"/>
                  <w:lang w:val="en-US"/>
                </w:rPr>
                <w:t>:3</w:t>
              </w:r>
              <w:r>
                <w:rPr>
                  <w:rStyle w:val="sc01"/>
                  <w:sz w:val="16"/>
                  <w:szCs w:val="16"/>
                  <w:lang w:val="en-US"/>
                </w:rPr>
                <w:t>0:15.123</w:t>
              </w:r>
              <w:r w:rsidRPr="00C25876">
                <w:rPr>
                  <w:rStyle w:val="sc01"/>
                  <w:sz w:val="16"/>
                  <w:szCs w:val="16"/>
                  <w:lang w:val="en-US"/>
                </w:rPr>
                <w:t>+01:00</w:t>
              </w:r>
              <w:r w:rsidRPr="00A101E8">
                <w:rPr>
                  <w:rFonts w:ascii="Courier New" w:eastAsia="Times New Roman" w:hAnsi="Courier New" w:cs="Courier New"/>
                  <w:color w:val="0000FF"/>
                  <w:sz w:val="16"/>
                  <w:szCs w:val="16"/>
                  <w:lang w:val="en-US" w:eastAsia="nl-BE"/>
                </w:rPr>
                <w:t>&lt;/timestamp&gt;</w:t>
              </w:r>
            </w:ins>
          </w:p>
          <w:p w:rsidR="00296020" w:rsidRPr="00A101E8" w:rsidRDefault="00296020" w:rsidP="00296020">
            <w:pPr>
              <w:shd w:val="clear" w:color="auto" w:fill="FFFFFF"/>
              <w:spacing w:after="0" w:line="240" w:lineRule="auto"/>
              <w:jc w:val="left"/>
              <w:rPr>
                <w:ins w:id="349" w:author="Jonas De Meulenaere (KSZ-BCSS)" w:date="2019-04-24T08:58:00Z"/>
                <w:rFonts w:ascii="Courier New" w:eastAsia="Times New Roman" w:hAnsi="Courier New" w:cs="Courier New"/>
                <w:b/>
                <w:bCs/>
                <w:color w:val="000000"/>
                <w:sz w:val="16"/>
                <w:szCs w:val="16"/>
                <w:lang w:val="en-US" w:eastAsia="nl-BE"/>
              </w:rPr>
            </w:pPr>
            <w:ins w:id="350"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&lt;reason&gt;</w:t>
              </w:r>
              <w:r w:rsidRPr="00A101E8">
                <w:rPr>
                  <w:rFonts w:ascii="Courier New" w:eastAsia="Times New Roman" w:hAnsi="Courier New" w:cs="Courier New"/>
                  <w:b/>
                  <w:bCs/>
                  <w:color w:val="000000"/>
                  <w:sz w:val="16"/>
                  <w:szCs w:val="16"/>
                  <w:lang w:val="en-US" w:eastAsia="nl-BE"/>
                </w:rPr>
                <w:t>SSIN_REPLACED</w:t>
              </w:r>
              <w:r w:rsidRPr="00A101E8">
                <w:rPr>
                  <w:rFonts w:ascii="Courier New" w:eastAsia="Times New Roman" w:hAnsi="Courier New" w:cs="Courier New"/>
                  <w:color w:val="0000FF"/>
                  <w:sz w:val="16"/>
                  <w:szCs w:val="16"/>
                  <w:lang w:val="en-US" w:eastAsia="nl-BE"/>
                </w:rPr>
                <w:t>&lt;/reason&gt;</w:t>
              </w:r>
            </w:ins>
          </w:p>
          <w:p w:rsidR="00296020" w:rsidRPr="00A101E8" w:rsidRDefault="00296020" w:rsidP="00296020">
            <w:pPr>
              <w:shd w:val="clear" w:color="auto" w:fill="FFFFFF"/>
              <w:spacing w:after="0" w:line="240" w:lineRule="auto"/>
              <w:jc w:val="left"/>
              <w:rPr>
                <w:ins w:id="351" w:author="Jonas De Meulenaere (KSZ-BCSS)" w:date="2019-04-24T08:58:00Z"/>
                <w:rFonts w:ascii="Courier New" w:eastAsia="Times New Roman" w:hAnsi="Courier New" w:cs="Courier New"/>
                <w:b/>
                <w:bCs/>
                <w:color w:val="000000"/>
                <w:sz w:val="16"/>
                <w:szCs w:val="16"/>
                <w:lang w:val="en-US" w:eastAsia="nl-BE"/>
              </w:rPr>
            </w:pPr>
            <w:ins w:id="352"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&lt;/notificationInformation&gt;</w:t>
              </w:r>
            </w:ins>
          </w:p>
          <w:p w:rsidR="00296020" w:rsidRPr="00A101E8" w:rsidRDefault="00296020" w:rsidP="00296020">
            <w:pPr>
              <w:shd w:val="clear" w:color="auto" w:fill="FFFFFF"/>
              <w:spacing w:after="0" w:line="240" w:lineRule="auto"/>
              <w:jc w:val="left"/>
              <w:rPr>
                <w:ins w:id="353" w:author="Jonas De Meulenaere (KSZ-BCSS)" w:date="2019-04-24T08:58:00Z"/>
                <w:rFonts w:ascii="Courier New" w:eastAsia="Times New Roman" w:hAnsi="Courier New" w:cs="Courier New"/>
                <w:b/>
                <w:bCs/>
                <w:color w:val="000000"/>
                <w:sz w:val="16"/>
                <w:szCs w:val="16"/>
                <w:lang w:val="en-US" w:eastAsia="nl-BE"/>
              </w:rPr>
            </w:pPr>
            <w:ins w:id="354"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&lt;ssin</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replacedBy</w:t>
              </w:r>
              <w:r w:rsidRPr="00A101E8">
                <w:rPr>
                  <w:rFonts w:ascii="Courier New" w:eastAsia="Times New Roman" w:hAnsi="Courier New" w:cs="Courier New"/>
                  <w:color w:val="000000"/>
                  <w:sz w:val="16"/>
                  <w:szCs w:val="16"/>
                  <w:lang w:val="en-US" w:eastAsia="nl-BE"/>
                </w:rPr>
                <w:t>=</w:t>
              </w:r>
              <w:r>
                <w:rPr>
                  <w:rFonts w:ascii="Courier New" w:eastAsia="Times New Roman" w:hAnsi="Courier New" w:cs="Courier New"/>
                  <w:b/>
                  <w:bCs/>
                  <w:color w:val="8000FF"/>
                  <w:sz w:val="16"/>
                  <w:szCs w:val="16"/>
                  <w:lang w:val="en-US" w:eastAsia="nl-BE"/>
                </w:rPr>
                <w:t>"*********</w:t>
              </w:r>
              <w:r w:rsidRPr="00A101E8">
                <w:rPr>
                  <w:rFonts w:ascii="Courier New" w:eastAsia="Times New Roman" w:hAnsi="Courier New" w:cs="Courier New"/>
                  <w:b/>
                  <w:bCs/>
                  <w:color w:val="8000FF"/>
                  <w:sz w:val="16"/>
                  <w:szCs w:val="16"/>
                  <w:lang w:val="en-US" w:eastAsia="nl-BE"/>
                </w:rPr>
                <w:t>12"</w:t>
              </w:r>
              <w:r w:rsidRPr="00A101E8">
                <w:rPr>
                  <w:rFonts w:ascii="Courier New" w:eastAsia="Times New Roman" w:hAnsi="Courier New" w:cs="Courier New"/>
                  <w:color w:val="0000FF"/>
                  <w:sz w:val="16"/>
                  <w:szCs w:val="16"/>
                  <w:lang w:val="en-US" w:eastAsia="nl-BE"/>
                </w:rPr>
                <w:t>&gt;</w:t>
              </w:r>
              <w:r>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b/>
                  <w:bCs/>
                  <w:color w:val="000000"/>
                  <w:sz w:val="16"/>
                  <w:szCs w:val="16"/>
                  <w:lang w:val="en-US" w:eastAsia="nl-BE"/>
                </w:rPr>
                <w:t>64</w:t>
              </w:r>
              <w:r w:rsidRPr="00A101E8">
                <w:rPr>
                  <w:rFonts w:ascii="Courier New" w:eastAsia="Times New Roman" w:hAnsi="Courier New" w:cs="Courier New"/>
                  <w:color w:val="0000FF"/>
                  <w:sz w:val="16"/>
                  <w:szCs w:val="16"/>
                  <w:lang w:val="en-US" w:eastAsia="nl-BE"/>
                </w:rPr>
                <w:t>&lt;/ssin&gt;</w:t>
              </w:r>
            </w:ins>
          </w:p>
          <w:p w:rsidR="00296020" w:rsidRPr="00A101E8" w:rsidRDefault="00296020" w:rsidP="00296020">
            <w:pPr>
              <w:shd w:val="clear" w:color="auto" w:fill="FFFFFF"/>
              <w:spacing w:after="0" w:line="240" w:lineRule="auto"/>
              <w:jc w:val="left"/>
              <w:rPr>
                <w:ins w:id="355" w:author="Jonas De Meulenaere (KSZ-BCSS)" w:date="2019-04-24T08:58:00Z"/>
                <w:rFonts w:ascii="Courier New" w:eastAsia="Times New Roman" w:hAnsi="Courier New" w:cs="Courier New"/>
                <w:b/>
                <w:bCs/>
                <w:color w:val="000000"/>
                <w:sz w:val="16"/>
                <w:szCs w:val="16"/>
                <w:lang w:val="en-US" w:eastAsia="nl-BE"/>
              </w:rPr>
            </w:pPr>
            <w:ins w:id="356"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&lt;replacingPerson</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register</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"NR"</w:t>
              </w:r>
              <w:r w:rsidRPr="00A101E8">
                <w:rPr>
                  <w:rFonts w:ascii="Courier New" w:eastAsia="Times New Roman" w:hAnsi="Courier New" w:cs="Courier New"/>
                  <w:color w:val="0000FF"/>
                  <w:sz w:val="16"/>
                  <w:szCs w:val="16"/>
                  <w:lang w:val="en-US" w:eastAsia="nl-BE"/>
                </w:rPr>
                <w:t>&gt;</w:t>
              </w:r>
            </w:ins>
          </w:p>
          <w:p w:rsidR="00296020" w:rsidRPr="00A101E8" w:rsidRDefault="00296020" w:rsidP="00296020">
            <w:pPr>
              <w:shd w:val="clear" w:color="auto" w:fill="FFFFFF"/>
              <w:spacing w:after="0" w:line="240" w:lineRule="auto"/>
              <w:jc w:val="left"/>
              <w:rPr>
                <w:ins w:id="357" w:author="Jonas De Meulenaere (KSZ-BCSS)" w:date="2019-04-24T08:58:00Z"/>
                <w:rFonts w:ascii="Courier New" w:eastAsia="Times New Roman" w:hAnsi="Courier New" w:cs="Courier New"/>
                <w:b/>
                <w:bCs/>
                <w:color w:val="000000"/>
                <w:sz w:val="16"/>
                <w:szCs w:val="16"/>
                <w:lang w:val="en-US" w:eastAsia="nl-BE"/>
              </w:rPr>
            </w:pPr>
            <w:ins w:id="358"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&lt;ssin&gt;</w:t>
              </w:r>
              <w:r>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b/>
                  <w:bCs/>
                  <w:color w:val="000000"/>
                  <w:sz w:val="16"/>
                  <w:szCs w:val="16"/>
                  <w:lang w:val="en-US" w:eastAsia="nl-BE"/>
                </w:rPr>
                <w:t>12</w:t>
              </w:r>
              <w:r w:rsidRPr="00A101E8">
                <w:rPr>
                  <w:rFonts w:ascii="Courier New" w:eastAsia="Times New Roman" w:hAnsi="Courier New" w:cs="Courier New"/>
                  <w:color w:val="0000FF"/>
                  <w:sz w:val="16"/>
                  <w:szCs w:val="16"/>
                  <w:lang w:val="en-US" w:eastAsia="nl-BE"/>
                </w:rPr>
                <w:t>&lt;/ssin&gt;</w:t>
              </w:r>
            </w:ins>
          </w:p>
          <w:p w:rsidR="00296020" w:rsidRPr="00A101E8" w:rsidRDefault="00296020" w:rsidP="00296020">
            <w:pPr>
              <w:shd w:val="clear" w:color="auto" w:fill="FFFFFF"/>
              <w:spacing w:after="0" w:line="240" w:lineRule="auto"/>
              <w:jc w:val="left"/>
              <w:rPr>
                <w:ins w:id="359" w:author="Jonas De Meulenaere (KSZ-BCSS)" w:date="2019-04-24T08:58:00Z"/>
                <w:rFonts w:ascii="Courier New" w:eastAsia="Times New Roman" w:hAnsi="Courier New" w:cs="Courier New"/>
                <w:b/>
                <w:bCs/>
                <w:color w:val="000000"/>
                <w:sz w:val="16"/>
                <w:szCs w:val="16"/>
                <w:lang w:val="en-US" w:eastAsia="nl-BE"/>
              </w:rPr>
            </w:pPr>
            <w:ins w:id="360"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&lt;name&gt;</w:t>
              </w:r>
            </w:ins>
          </w:p>
          <w:p w:rsidR="00296020" w:rsidRPr="00A101E8" w:rsidRDefault="00296020" w:rsidP="00296020">
            <w:pPr>
              <w:shd w:val="clear" w:color="auto" w:fill="FFFFFF"/>
              <w:spacing w:after="0" w:line="240" w:lineRule="auto"/>
              <w:jc w:val="left"/>
              <w:rPr>
                <w:ins w:id="361" w:author="Jonas De Meulenaere (KSZ-BCSS)" w:date="2019-04-24T08:58:00Z"/>
                <w:rFonts w:ascii="Courier New" w:eastAsia="Times New Roman" w:hAnsi="Courier New" w:cs="Courier New"/>
                <w:b/>
                <w:bCs/>
                <w:color w:val="000000"/>
                <w:sz w:val="16"/>
                <w:szCs w:val="16"/>
                <w:lang w:val="en-US" w:eastAsia="nl-BE"/>
              </w:rPr>
            </w:pPr>
            <w:ins w:id="362"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&lt;lastName&gt;</w:t>
              </w:r>
              <w:r>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&lt;/lastName&gt;</w:t>
              </w:r>
            </w:ins>
          </w:p>
          <w:p w:rsidR="00296020" w:rsidRPr="00A101E8" w:rsidRDefault="00296020" w:rsidP="00296020">
            <w:pPr>
              <w:shd w:val="clear" w:color="auto" w:fill="FFFFFF"/>
              <w:spacing w:after="0" w:line="240" w:lineRule="auto"/>
              <w:jc w:val="left"/>
              <w:rPr>
                <w:ins w:id="363" w:author="Jonas De Meulenaere (KSZ-BCSS)" w:date="2019-04-24T08:58:00Z"/>
                <w:rFonts w:ascii="Courier New" w:eastAsia="Times New Roman" w:hAnsi="Courier New" w:cs="Courier New"/>
                <w:b/>
                <w:bCs/>
                <w:color w:val="000000"/>
                <w:sz w:val="16"/>
                <w:szCs w:val="16"/>
                <w:lang w:val="en-US" w:eastAsia="nl-BE"/>
              </w:rPr>
            </w:pPr>
            <w:ins w:id="364"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&lt;givenName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sequence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"1"</w:t>
              </w:r>
              <w:r w:rsidRPr="00A101E8">
                <w:rPr>
                  <w:rFonts w:ascii="Courier New" w:eastAsia="Times New Roman" w:hAnsi="Courier New" w:cs="Courier New"/>
                  <w:color w:val="0000FF"/>
                  <w:sz w:val="16"/>
                  <w:szCs w:val="16"/>
                  <w:lang w:val="en-US" w:eastAsia="nl-BE"/>
                </w:rPr>
                <w:t>&gt;</w:t>
              </w:r>
              <w:r>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&lt;/givenName&gt;</w:t>
              </w:r>
            </w:ins>
          </w:p>
          <w:p w:rsidR="00296020" w:rsidRPr="00A101E8" w:rsidRDefault="00296020" w:rsidP="00296020">
            <w:pPr>
              <w:shd w:val="clear" w:color="auto" w:fill="FFFFFF"/>
              <w:spacing w:after="0" w:line="240" w:lineRule="auto"/>
              <w:jc w:val="left"/>
              <w:rPr>
                <w:ins w:id="365" w:author="Jonas De Meulenaere (KSZ-BCSS)" w:date="2019-04-24T08:58:00Z"/>
                <w:rFonts w:ascii="Courier New" w:eastAsia="Times New Roman" w:hAnsi="Courier New" w:cs="Courier New"/>
                <w:b/>
                <w:bCs/>
                <w:color w:val="000000"/>
                <w:sz w:val="16"/>
                <w:szCs w:val="16"/>
                <w:lang w:val="en-US" w:eastAsia="nl-BE"/>
              </w:rPr>
            </w:pPr>
            <w:ins w:id="366"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&lt;givenName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sequence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"2"</w:t>
              </w:r>
              <w:r w:rsidRPr="00A101E8">
                <w:rPr>
                  <w:rFonts w:ascii="Courier New" w:eastAsia="Times New Roman" w:hAnsi="Courier New" w:cs="Courier New"/>
                  <w:color w:val="0000FF"/>
                  <w:sz w:val="16"/>
                  <w:szCs w:val="16"/>
                  <w:lang w:val="en-US" w:eastAsia="nl-BE"/>
                </w:rPr>
                <w:t>&gt;</w:t>
              </w:r>
              <w:r>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&lt;/givenName&gt;</w:t>
              </w:r>
            </w:ins>
          </w:p>
          <w:p w:rsidR="00296020" w:rsidRPr="00A101E8" w:rsidRDefault="00296020" w:rsidP="00296020">
            <w:pPr>
              <w:shd w:val="clear" w:color="auto" w:fill="FFFFFF"/>
              <w:spacing w:after="0" w:line="240" w:lineRule="auto"/>
              <w:jc w:val="left"/>
              <w:rPr>
                <w:ins w:id="367" w:author="Jonas De Meulenaere (KSZ-BCSS)" w:date="2019-04-24T08:58:00Z"/>
                <w:rFonts w:ascii="Courier New" w:eastAsia="Times New Roman" w:hAnsi="Courier New" w:cs="Courier New"/>
                <w:b/>
                <w:bCs/>
                <w:color w:val="000000"/>
                <w:sz w:val="16"/>
                <w:szCs w:val="16"/>
                <w:lang w:val="en-US" w:eastAsia="nl-BE"/>
              </w:rPr>
            </w:pPr>
            <w:ins w:id="368"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&lt;inceptionDate&gt;</w:t>
              </w:r>
              <w:r w:rsidRPr="00A101E8">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&lt;/inceptionDate&gt;</w:t>
              </w:r>
            </w:ins>
          </w:p>
          <w:p w:rsidR="00296020" w:rsidRPr="00296020" w:rsidRDefault="00296020" w:rsidP="00296020">
            <w:pPr>
              <w:shd w:val="clear" w:color="auto" w:fill="FFFFFF"/>
              <w:spacing w:after="0" w:line="240" w:lineRule="auto"/>
              <w:jc w:val="left"/>
              <w:rPr>
                <w:ins w:id="369" w:author="Jonas De Meulenaere (KSZ-BCSS)" w:date="2019-04-24T08:58:00Z"/>
                <w:rFonts w:ascii="Courier New" w:eastAsia="Times New Roman" w:hAnsi="Courier New" w:cs="Courier New"/>
                <w:b/>
                <w:bCs/>
                <w:color w:val="000000"/>
                <w:sz w:val="16"/>
                <w:szCs w:val="16"/>
                <w:lang w:eastAsia="nl-BE"/>
              </w:rPr>
            </w:pPr>
            <w:ins w:id="370" w:author="Jonas De Meulenaere (KSZ-BCSS)" w:date="2019-04-24T08:58:00Z">
              <w:r w:rsidRPr="00A101E8">
                <w:rPr>
                  <w:rFonts w:ascii="Courier New" w:eastAsia="Times New Roman" w:hAnsi="Courier New" w:cs="Courier New"/>
                  <w:b/>
                  <w:bCs/>
                  <w:color w:val="000000"/>
                  <w:sz w:val="16"/>
                  <w:szCs w:val="16"/>
                  <w:lang w:val="en-US" w:eastAsia="nl-BE"/>
                </w:rPr>
                <w:t xml:space="preserve">            </w:t>
              </w:r>
              <w:r w:rsidRPr="00296020">
                <w:rPr>
                  <w:rFonts w:ascii="Courier New" w:eastAsia="Times New Roman" w:hAnsi="Courier New" w:cs="Courier New"/>
                  <w:color w:val="0000FF"/>
                  <w:sz w:val="16"/>
                  <w:szCs w:val="16"/>
                  <w:lang w:eastAsia="nl-BE"/>
                </w:rPr>
                <w:t>&lt;/name&gt;</w:t>
              </w:r>
            </w:ins>
          </w:p>
          <w:p w:rsidR="00296020" w:rsidRPr="00A101E8" w:rsidRDefault="00296020" w:rsidP="00296020">
            <w:pPr>
              <w:shd w:val="clear" w:color="auto" w:fill="FFFFFF"/>
              <w:spacing w:after="0" w:line="240" w:lineRule="auto"/>
              <w:jc w:val="left"/>
              <w:rPr>
                <w:ins w:id="371" w:author="Jonas De Meulenaere (KSZ-BCSS)" w:date="2019-04-24T08:58:00Z"/>
                <w:rFonts w:ascii="Courier New" w:eastAsia="Times New Roman" w:hAnsi="Courier New" w:cs="Courier New"/>
                <w:b/>
                <w:bCs/>
                <w:color w:val="000000"/>
                <w:sz w:val="16"/>
                <w:szCs w:val="16"/>
                <w:lang w:eastAsia="nl-BE"/>
              </w:rPr>
            </w:pPr>
            <w:ins w:id="372" w:author="Jonas De Meulenaere (KSZ-BCSS)" w:date="2019-04-24T08:58:00Z">
              <w:r w:rsidRPr="00296020">
                <w:rPr>
                  <w:rFonts w:ascii="Courier New" w:eastAsia="Times New Roman" w:hAnsi="Courier New" w:cs="Courier New"/>
                  <w:b/>
                  <w:bCs/>
                  <w:color w:val="000000"/>
                  <w:sz w:val="16"/>
                  <w:szCs w:val="16"/>
                  <w:lang w:eastAsia="nl-BE"/>
                </w:rPr>
                <w:t xml:space="preserve">            </w:t>
              </w:r>
              <w:r w:rsidRPr="00A101E8">
                <w:rPr>
                  <w:rFonts w:ascii="Courier New" w:eastAsia="Times New Roman" w:hAnsi="Courier New" w:cs="Courier New"/>
                  <w:color w:val="0000FF"/>
                  <w:sz w:val="16"/>
                  <w:szCs w:val="16"/>
                  <w:lang w:eastAsia="nl-BE"/>
                </w:rPr>
                <w:t>&lt;nationalities&gt;</w:t>
              </w:r>
            </w:ins>
          </w:p>
          <w:p w:rsidR="00296020" w:rsidRPr="00A101E8" w:rsidRDefault="00296020" w:rsidP="00296020">
            <w:pPr>
              <w:shd w:val="clear" w:color="auto" w:fill="FFFFFF"/>
              <w:spacing w:after="0" w:line="240" w:lineRule="auto"/>
              <w:jc w:val="left"/>
              <w:rPr>
                <w:ins w:id="373" w:author="Jonas De Meulenaere (KSZ-BCSS)" w:date="2019-04-24T08:58:00Z"/>
                <w:rFonts w:ascii="Courier New" w:eastAsia="Times New Roman" w:hAnsi="Courier New" w:cs="Courier New"/>
                <w:b/>
                <w:bCs/>
                <w:color w:val="000000"/>
                <w:sz w:val="16"/>
                <w:szCs w:val="16"/>
                <w:lang w:eastAsia="nl-BE"/>
              </w:rPr>
            </w:pPr>
            <w:ins w:id="374" w:author="Jonas De Meulenaere (KSZ-BCSS)" w:date="2019-04-24T08:58:00Z">
              <w:r w:rsidRPr="00A101E8">
                <w:rPr>
                  <w:rFonts w:ascii="Courier New" w:eastAsia="Times New Roman" w:hAnsi="Courier New" w:cs="Courier New"/>
                  <w:b/>
                  <w:bCs/>
                  <w:color w:val="000000"/>
                  <w:sz w:val="16"/>
                  <w:szCs w:val="16"/>
                  <w:lang w:eastAsia="nl-BE"/>
                </w:rPr>
                <w:t xml:space="preserve">               </w:t>
              </w:r>
              <w:r w:rsidRPr="00A101E8">
                <w:rPr>
                  <w:rFonts w:ascii="Courier New" w:eastAsia="Times New Roman" w:hAnsi="Courier New" w:cs="Courier New"/>
                  <w:color w:val="0000FF"/>
                  <w:sz w:val="16"/>
                  <w:szCs w:val="16"/>
                  <w:lang w:eastAsia="nl-BE"/>
                </w:rPr>
                <w:t>&lt;nationality&gt;</w:t>
              </w:r>
            </w:ins>
          </w:p>
          <w:p w:rsidR="00296020" w:rsidRPr="00A101E8" w:rsidRDefault="00296020" w:rsidP="00296020">
            <w:pPr>
              <w:shd w:val="clear" w:color="auto" w:fill="FFFFFF"/>
              <w:spacing w:after="0" w:line="240" w:lineRule="auto"/>
              <w:jc w:val="left"/>
              <w:rPr>
                <w:ins w:id="375" w:author="Jonas De Meulenaere (KSZ-BCSS)" w:date="2019-04-24T08:58:00Z"/>
                <w:rFonts w:ascii="Courier New" w:eastAsia="Times New Roman" w:hAnsi="Courier New" w:cs="Courier New"/>
                <w:b/>
                <w:bCs/>
                <w:color w:val="000000"/>
                <w:sz w:val="16"/>
                <w:szCs w:val="16"/>
                <w:lang w:eastAsia="nl-BE"/>
              </w:rPr>
            </w:pPr>
            <w:ins w:id="376" w:author="Jonas De Meulenaere (KSZ-BCSS)" w:date="2019-04-24T08:58:00Z">
              <w:r w:rsidRPr="00A101E8">
                <w:rPr>
                  <w:rFonts w:ascii="Courier New" w:eastAsia="Times New Roman" w:hAnsi="Courier New" w:cs="Courier New"/>
                  <w:b/>
                  <w:bCs/>
                  <w:color w:val="000000"/>
                  <w:sz w:val="16"/>
                  <w:szCs w:val="16"/>
                  <w:lang w:eastAsia="nl-BE"/>
                </w:rPr>
                <w:t xml:space="preserve">                  </w:t>
              </w:r>
              <w:r w:rsidRPr="00A101E8">
                <w:rPr>
                  <w:rFonts w:ascii="Courier New" w:eastAsia="Times New Roman" w:hAnsi="Courier New" w:cs="Courier New"/>
                  <w:color w:val="0000FF"/>
                  <w:sz w:val="16"/>
                  <w:szCs w:val="16"/>
                  <w:lang w:eastAsia="nl-BE"/>
                </w:rPr>
                <w:t>&lt;nationalityCode&gt;</w:t>
              </w:r>
              <w:r w:rsidRPr="00A101E8">
                <w:rPr>
                  <w:rFonts w:ascii="Courier New" w:eastAsia="Times New Roman" w:hAnsi="Courier New" w:cs="Courier New"/>
                  <w:b/>
                  <w:bCs/>
                  <w:color w:val="000000"/>
                  <w:sz w:val="16"/>
                  <w:szCs w:val="16"/>
                  <w:lang w:eastAsia="nl-BE"/>
                </w:rPr>
                <w:t>207</w:t>
              </w:r>
              <w:r w:rsidRPr="00A101E8">
                <w:rPr>
                  <w:rFonts w:ascii="Courier New" w:eastAsia="Times New Roman" w:hAnsi="Courier New" w:cs="Courier New"/>
                  <w:color w:val="0000FF"/>
                  <w:sz w:val="16"/>
                  <w:szCs w:val="16"/>
                  <w:lang w:eastAsia="nl-BE"/>
                </w:rPr>
                <w:t>&lt;/nationalityCode&gt;</w:t>
              </w:r>
            </w:ins>
          </w:p>
          <w:p w:rsidR="00296020" w:rsidRPr="00A101E8" w:rsidRDefault="00296020" w:rsidP="00296020">
            <w:pPr>
              <w:shd w:val="clear" w:color="auto" w:fill="FFFFFF"/>
              <w:spacing w:after="0" w:line="240" w:lineRule="auto"/>
              <w:jc w:val="left"/>
              <w:rPr>
                <w:ins w:id="377" w:author="Jonas De Meulenaere (KSZ-BCSS)" w:date="2019-04-24T08:58:00Z"/>
                <w:rFonts w:ascii="Courier New" w:eastAsia="Times New Roman" w:hAnsi="Courier New" w:cs="Courier New"/>
                <w:b/>
                <w:bCs/>
                <w:color w:val="000000"/>
                <w:sz w:val="16"/>
                <w:szCs w:val="16"/>
                <w:lang w:eastAsia="nl-BE"/>
              </w:rPr>
            </w:pPr>
            <w:ins w:id="378" w:author="Jonas De Meulenaere (KSZ-BCSS)" w:date="2019-04-24T08:58:00Z">
              <w:r w:rsidRPr="00A101E8">
                <w:rPr>
                  <w:rFonts w:ascii="Courier New" w:eastAsia="Times New Roman" w:hAnsi="Courier New" w:cs="Courier New"/>
                  <w:b/>
                  <w:bCs/>
                  <w:color w:val="000000"/>
                  <w:sz w:val="16"/>
                  <w:szCs w:val="16"/>
                  <w:lang w:eastAsia="nl-BE"/>
                </w:rPr>
                <w:t xml:space="preserve">                  </w:t>
              </w:r>
              <w:r w:rsidRPr="00A101E8">
                <w:rPr>
                  <w:rFonts w:ascii="Courier New" w:eastAsia="Times New Roman" w:hAnsi="Courier New" w:cs="Courier New"/>
                  <w:color w:val="0000FF"/>
                  <w:sz w:val="16"/>
                  <w:szCs w:val="16"/>
                  <w:lang w:eastAsia="nl-BE"/>
                </w:rPr>
                <w:t>&lt;nationalityDescription</w:t>
              </w:r>
              <w:r w:rsidRPr="00A101E8">
                <w:rPr>
                  <w:rFonts w:ascii="Courier New" w:eastAsia="Times New Roman" w:hAnsi="Courier New" w:cs="Courier New"/>
                  <w:color w:val="000000"/>
                  <w:sz w:val="16"/>
                  <w:szCs w:val="16"/>
                  <w:lang w:eastAsia="nl-BE"/>
                </w:rPr>
                <w:t xml:space="preserve"> </w:t>
              </w:r>
              <w:r w:rsidRPr="00A101E8">
                <w:rPr>
                  <w:rFonts w:ascii="Courier New" w:eastAsia="Times New Roman" w:hAnsi="Courier New" w:cs="Courier New"/>
                  <w:color w:val="FF0000"/>
                  <w:sz w:val="16"/>
                  <w:szCs w:val="16"/>
                  <w:lang w:eastAsia="nl-BE"/>
                </w:rPr>
                <w:t>language</w:t>
              </w:r>
              <w:r w:rsidRPr="00A101E8">
                <w:rPr>
                  <w:rFonts w:ascii="Courier New" w:eastAsia="Times New Roman" w:hAnsi="Courier New" w:cs="Courier New"/>
                  <w:color w:val="000000"/>
                  <w:sz w:val="16"/>
                  <w:szCs w:val="16"/>
                  <w:lang w:eastAsia="nl-BE"/>
                </w:rPr>
                <w:t>=</w:t>
              </w:r>
              <w:r w:rsidRPr="00A101E8">
                <w:rPr>
                  <w:rFonts w:ascii="Courier New" w:eastAsia="Times New Roman" w:hAnsi="Courier New" w:cs="Courier New"/>
                  <w:b/>
                  <w:bCs/>
                  <w:color w:val="8000FF"/>
                  <w:sz w:val="16"/>
                  <w:szCs w:val="16"/>
                  <w:lang w:eastAsia="nl-BE"/>
                </w:rPr>
                <w:t>"FR"</w:t>
              </w:r>
              <w:r w:rsidRPr="00A101E8">
                <w:rPr>
                  <w:rFonts w:ascii="Courier New" w:eastAsia="Times New Roman" w:hAnsi="Courier New" w:cs="Courier New"/>
                  <w:color w:val="0000FF"/>
                  <w:sz w:val="16"/>
                  <w:szCs w:val="16"/>
                  <w:lang w:eastAsia="nl-BE"/>
                </w:rPr>
                <w:t>&gt;</w:t>
              </w:r>
              <w:r w:rsidRPr="00A101E8">
                <w:rPr>
                  <w:rFonts w:ascii="Courier New" w:eastAsia="Times New Roman" w:hAnsi="Courier New" w:cs="Courier New"/>
                  <w:b/>
                  <w:bCs/>
                  <w:color w:val="000000"/>
                  <w:sz w:val="16"/>
                  <w:szCs w:val="16"/>
                  <w:lang w:eastAsia="nl-BE"/>
                </w:rPr>
                <w:t>Inde</w:t>
              </w:r>
              <w:r w:rsidRPr="00A101E8">
                <w:rPr>
                  <w:rFonts w:ascii="Courier New" w:eastAsia="Times New Roman" w:hAnsi="Courier New" w:cs="Courier New"/>
                  <w:color w:val="0000FF"/>
                  <w:sz w:val="16"/>
                  <w:szCs w:val="16"/>
                  <w:lang w:eastAsia="nl-BE"/>
                </w:rPr>
                <w:t>&lt;/nationalityDescription&gt;</w:t>
              </w:r>
            </w:ins>
          </w:p>
          <w:p w:rsidR="00296020" w:rsidRPr="00A101E8" w:rsidRDefault="00296020" w:rsidP="00296020">
            <w:pPr>
              <w:shd w:val="clear" w:color="auto" w:fill="FFFFFF"/>
              <w:spacing w:after="0" w:line="240" w:lineRule="auto"/>
              <w:jc w:val="left"/>
              <w:rPr>
                <w:ins w:id="379" w:author="Jonas De Meulenaere (KSZ-BCSS)" w:date="2019-04-24T08:58:00Z"/>
                <w:rFonts w:ascii="Courier New" w:eastAsia="Times New Roman" w:hAnsi="Courier New" w:cs="Courier New"/>
                <w:b/>
                <w:bCs/>
                <w:color w:val="000000"/>
                <w:sz w:val="16"/>
                <w:szCs w:val="16"/>
                <w:lang w:eastAsia="nl-BE"/>
              </w:rPr>
            </w:pPr>
            <w:ins w:id="380" w:author="Jonas De Meulenaere (KSZ-BCSS)" w:date="2019-04-24T08:58:00Z">
              <w:r w:rsidRPr="00A101E8">
                <w:rPr>
                  <w:rFonts w:ascii="Courier New" w:eastAsia="Times New Roman" w:hAnsi="Courier New" w:cs="Courier New"/>
                  <w:b/>
                  <w:bCs/>
                  <w:color w:val="000000"/>
                  <w:sz w:val="16"/>
                  <w:szCs w:val="16"/>
                  <w:lang w:eastAsia="nl-BE"/>
                </w:rPr>
                <w:t xml:space="preserve">                  </w:t>
              </w:r>
              <w:r w:rsidRPr="00A101E8">
                <w:rPr>
                  <w:rFonts w:ascii="Courier New" w:eastAsia="Times New Roman" w:hAnsi="Courier New" w:cs="Courier New"/>
                  <w:color w:val="0000FF"/>
                  <w:sz w:val="16"/>
                  <w:szCs w:val="16"/>
                  <w:lang w:eastAsia="nl-BE"/>
                </w:rPr>
                <w:t>&lt;nationalityDescription</w:t>
              </w:r>
              <w:r w:rsidRPr="00A101E8">
                <w:rPr>
                  <w:rFonts w:ascii="Courier New" w:eastAsia="Times New Roman" w:hAnsi="Courier New" w:cs="Courier New"/>
                  <w:color w:val="000000"/>
                  <w:sz w:val="16"/>
                  <w:szCs w:val="16"/>
                  <w:lang w:eastAsia="nl-BE"/>
                </w:rPr>
                <w:t xml:space="preserve"> </w:t>
              </w:r>
              <w:r w:rsidRPr="00A101E8">
                <w:rPr>
                  <w:rFonts w:ascii="Courier New" w:eastAsia="Times New Roman" w:hAnsi="Courier New" w:cs="Courier New"/>
                  <w:color w:val="FF0000"/>
                  <w:sz w:val="16"/>
                  <w:szCs w:val="16"/>
                  <w:lang w:eastAsia="nl-BE"/>
                </w:rPr>
                <w:t>language</w:t>
              </w:r>
              <w:r w:rsidRPr="00A101E8">
                <w:rPr>
                  <w:rFonts w:ascii="Courier New" w:eastAsia="Times New Roman" w:hAnsi="Courier New" w:cs="Courier New"/>
                  <w:color w:val="000000"/>
                  <w:sz w:val="16"/>
                  <w:szCs w:val="16"/>
                  <w:lang w:eastAsia="nl-BE"/>
                </w:rPr>
                <w:t>=</w:t>
              </w:r>
              <w:r w:rsidRPr="00A101E8">
                <w:rPr>
                  <w:rFonts w:ascii="Courier New" w:eastAsia="Times New Roman" w:hAnsi="Courier New" w:cs="Courier New"/>
                  <w:b/>
                  <w:bCs/>
                  <w:color w:val="8000FF"/>
                  <w:sz w:val="16"/>
                  <w:szCs w:val="16"/>
                  <w:lang w:eastAsia="nl-BE"/>
                </w:rPr>
                <w:t>"NL"</w:t>
              </w:r>
              <w:r w:rsidRPr="00A101E8">
                <w:rPr>
                  <w:rFonts w:ascii="Courier New" w:eastAsia="Times New Roman" w:hAnsi="Courier New" w:cs="Courier New"/>
                  <w:color w:val="0000FF"/>
                  <w:sz w:val="16"/>
                  <w:szCs w:val="16"/>
                  <w:lang w:eastAsia="nl-BE"/>
                </w:rPr>
                <w:t>&gt;</w:t>
              </w:r>
              <w:r w:rsidRPr="00A101E8">
                <w:rPr>
                  <w:rFonts w:ascii="Courier New" w:eastAsia="Times New Roman" w:hAnsi="Courier New" w:cs="Courier New"/>
                  <w:b/>
                  <w:bCs/>
                  <w:color w:val="000000"/>
                  <w:sz w:val="16"/>
                  <w:szCs w:val="16"/>
                  <w:lang w:eastAsia="nl-BE"/>
                </w:rPr>
                <w:t>India</w:t>
              </w:r>
              <w:r w:rsidRPr="00A101E8">
                <w:rPr>
                  <w:rFonts w:ascii="Courier New" w:eastAsia="Times New Roman" w:hAnsi="Courier New" w:cs="Courier New"/>
                  <w:color w:val="0000FF"/>
                  <w:sz w:val="16"/>
                  <w:szCs w:val="16"/>
                  <w:lang w:eastAsia="nl-BE"/>
                </w:rPr>
                <w:t>&lt;/nationalityDescription&gt;</w:t>
              </w:r>
            </w:ins>
          </w:p>
          <w:p w:rsidR="00296020" w:rsidRPr="00A101E8" w:rsidRDefault="00296020" w:rsidP="00296020">
            <w:pPr>
              <w:shd w:val="clear" w:color="auto" w:fill="FFFFFF"/>
              <w:spacing w:after="0" w:line="240" w:lineRule="auto"/>
              <w:jc w:val="left"/>
              <w:rPr>
                <w:ins w:id="381" w:author="Jonas De Meulenaere (KSZ-BCSS)" w:date="2019-04-24T08:58:00Z"/>
                <w:rFonts w:ascii="Courier New" w:eastAsia="Times New Roman" w:hAnsi="Courier New" w:cs="Courier New"/>
                <w:b/>
                <w:bCs/>
                <w:color w:val="000000"/>
                <w:sz w:val="16"/>
                <w:szCs w:val="16"/>
                <w:lang w:eastAsia="nl-BE"/>
              </w:rPr>
            </w:pPr>
            <w:ins w:id="382" w:author="Jonas De Meulenaere (KSZ-BCSS)" w:date="2019-04-24T08:58:00Z">
              <w:r>
                <w:rPr>
                  <w:rFonts w:ascii="Courier New" w:eastAsia="Times New Roman" w:hAnsi="Courier New" w:cs="Courier New"/>
                  <w:b/>
                  <w:bCs/>
                  <w:color w:val="000000"/>
                  <w:sz w:val="16"/>
                  <w:szCs w:val="16"/>
                  <w:lang w:eastAsia="nl-BE"/>
                </w:rPr>
                <w:t xml:space="preserve">                  </w:t>
              </w:r>
              <w:r w:rsidRPr="00A101E8">
                <w:rPr>
                  <w:rFonts w:ascii="Courier New" w:eastAsia="Times New Roman" w:hAnsi="Courier New" w:cs="Courier New"/>
                  <w:color w:val="0000FF"/>
                  <w:sz w:val="16"/>
                  <w:szCs w:val="16"/>
                  <w:lang w:eastAsia="nl-BE"/>
                </w:rPr>
                <w:t>&lt;nationalityDescription</w:t>
              </w:r>
              <w:r w:rsidRPr="00A101E8">
                <w:rPr>
                  <w:rFonts w:ascii="Courier New" w:eastAsia="Times New Roman" w:hAnsi="Courier New" w:cs="Courier New"/>
                  <w:color w:val="000000"/>
                  <w:sz w:val="16"/>
                  <w:szCs w:val="16"/>
                  <w:lang w:eastAsia="nl-BE"/>
                </w:rPr>
                <w:t xml:space="preserve"> </w:t>
              </w:r>
              <w:r w:rsidRPr="00A101E8">
                <w:rPr>
                  <w:rFonts w:ascii="Courier New" w:eastAsia="Times New Roman" w:hAnsi="Courier New" w:cs="Courier New"/>
                  <w:color w:val="FF0000"/>
                  <w:sz w:val="16"/>
                  <w:szCs w:val="16"/>
                  <w:lang w:eastAsia="nl-BE"/>
                </w:rPr>
                <w:t>language</w:t>
              </w:r>
              <w:r w:rsidRPr="00A101E8">
                <w:rPr>
                  <w:rFonts w:ascii="Courier New" w:eastAsia="Times New Roman" w:hAnsi="Courier New" w:cs="Courier New"/>
                  <w:color w:val="000000"/>
                  <w:sz w:val="16"/>
                  <w:szCs w:val="16"/>
                  <w:lang w:eastAsia="nl-BE"/>
                </w:rPr>
                <w:t>=</w:t>
              </w:r>
              <w:r w:rsidRPr="00A101E8">
                <w:rPr>
                  <w:rFonts w:ascii="Courier New" w:eastAsia="Times New Roman" w:hAnsi="Courier New" w:cs="Courier New"/>
                  <w:b/>
                  <w:bCs/>
                  <w:color w:val="8000FF"/>
                  <w:sz w:val="16"/>
                  <w:szCs w:val="16"/>
                  <w:lang w:eastAsia="nl-BE"/>
                </w:rPr>
                <w:t>"DE"</w:t>
              </w:r>
              <w:r w:rsidRPr="00A101E8">
                <w:rPr>
                  <w:rFonts w:ascii="Courier New" w:eastAsia="Times New Roman" w:hAnsi="Courier New" w:cs="Courier New"/>
                  <w:color w:val="0000FF"/>
                  <w:sz w:val="16"/>
                  <w:szCs w:val="16"/>
                  <w:lang w:eastAsia="nl-BE"/>
                </w:rPr>
                <w:t>&gt;</w:t>
              </w:r>
              <w:r w:rsidRPr="00A101E8">
                <w:rPr>
                  <w:rFonts w:ascii="Courier New" w:eastAsia="Times New Roman" w:hAnsi="Courier New" w:cs="Courier New"/>
                  <w:b/>
                  <w:bCs/>
                  <w:color w:val="000000"/>
                  <w:sz w:val="16"/>
                  <w:szCs w:val="16"/>
                  <w:lang w:eastAsia="nl-BE"/>
                </w:rPr>
                <w:t>Indien</w:t>
              </w:r>
              <w:r w:rsidRPr="00A101E8">
                <w:rPr>
                  <w:rFonts w:ascii="Courier New" w:eastAsia="Times New Roman" w:hAnsi="Courier New" w:cs="Courier New"/>
                  <w:color w:val="0000FF"/>
                  <w:sz w:val="16"/>
                  <w:szCs w:val="16"/>
                  <w:lang w:eastAsia="nl-BE"/>
                </w:rPr>
                <w:t>&lt;/nationalityDescription&gt;</w:t>
              </w:r>
            </w:ins>
          </w:p>
          <w:p w:rsidR="00296020" w:rsidRPr="00A101E8" w:rsidRDefault="00296020" w:rsidP="00296020">
            <w:pPr>
              <w:shd w:val="clear" w:color="auto" w:fill="FFFFFF"/>
              <w:spacing w:after="0" w:line="240" w:lineRule="auto"/>
              <w:jc w:val="left"/>
              <w:rPr>
                <w:ins w:id="383" w:author="Jonas De Meulenaere (KSZ-BCSS)" w:date="2019-04-24T08:58:00Z"/>
                <w:rFonts w:ascii="Courier New" w:eastAsia="Times New Roman" w:hAnsi="Courier New" w:cs="Courier New"/>
                <w:b/>
                <w:bCs/>
                <w:color w:val="000000"/>
                <w:sz w:val="16"/>
                <w:szCs w:val="16"/>
                <w:lang w:val="en-US" w:eastAsia="nl-BE"/>
              </w:rPr>
            </w:pPr>
            <w:ins w:id="384" w:author="Jonas De Meulenaere (KSZ-BCSS)" w:date="2019-04-24T08:58:00Z">
              <w:r>
                <w:rPr>
                  <w:rFonts w:ascii="Courier New" w:eastAsia="Times New Roman" w:hAnsi="Courier New" w:cs="Courier New"/>
                  <w:b/>
                  <w:bCs/>
                  <w:color w:val="000000"/>
                  <w:sz w:val="16"/>
                  <w:szCs w:val="16"/>
                  <w:lang w:eastAsia="nl-BE"/>
                </w:rPr>
                <w:t xml:space="preserve">                  </w:t>
              </w:r>
              <w:r w:rsidRPr="00A101E8">
                <w:rPr>
                  <w:rFonts w:ascii="Courier New" w:eastAsia="Times New Roman" w:hAnsi="Courier New" w:cs="Courier New"/>
                  <w:color w:val="0000FF"/>
                  <w:sz w:val="16"/>
                  <w:szCs w:val="16"/>
                  <w:lang w:val="en-US" w:eastAsia="nl-BE"/>
                </w:rPr>
                <w:t>&lt;inceptionDate&gt;</w:t>
              </w:r>
              <w:r w:rsidRPr="00327A59">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&lt;/inceptionDate&gt;</w:t>
              </w:r>
            </w:ins>
          </w:p>
          <w:p w:rsidR="00296020" w:rsidRPr="00A101E8" w:rsidRDefault="00296020" w:rsidP="00296020">
            <w:pPr>
              <w:shd w:val="clear" w:color="auto" w:fill="FFFFFF"/>
              <w:spacing w:after="0" w:line="240" w:lineRule="auto"/>
              <w:jc w:val="left"/>
              <w:rPr>
                <w:ins w:id="385" w:author="Jonas De Meulenaere (KSZ-BCSS)" w:date="2019-04-24T08:58:00Z"/>
                <w:rFonts w:ascii="Courier New" w:eastAsia="Times New Roman" w:hAnsi="Courier New" w:cs="Courier New"/>
                <w:b/>
                <w:bCs/>
                <w:color w:val="000000"/>
                <w:sz w:val="16"/>
                <w:szCs w:val="16"/>
                <w:lang w:val="en-US" w:eastAsia="nl-BE"/>
              </w:rPr>
            </w:pPr>
            <w:ins w:id="386"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&lt;/nationality&gt;</w:t>
              </w:r>
            </w:ins>
          </w:p>
          <w:p w:rsidR="00296020" w:rsidRPr="00A101E8" w:rsidRDefault="00296020" w:rsidP="00296020">
            <w:pPr>
              <w:shd w:val="clear" w:color="auto" w:fill="FFFFFF"/>
              <w:spacing w:after="0" w:line="240" w:lineRule="auto"/>
              <w:jc w:val="left"/>
              <w:rPr>
                <w:ins w:id="387" w:author="Jonas De Meulenaere (KSZ-BCSS)" w:date="2019-04-24T08:58:00Z"/>
                <w:rFonts w:ascii="Courier New" w:eastAsia="Times New Roman" w:hAnsi="Courier New" w:cs="Courier New"/>
                <w:b/>
                <w:bCs/>
                <w:color w:val="000000"/>
                <w:sz w:val="16"/>
                <w:szCs w:val="16"/>
                <w:lang w:val="en-US" w:eastAsia="nl-BE"/>
              </w:rPr>
            </w:pPr>
            <w:ins w:id="388"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&lt;/nationalities&gt;</w:t>
              </w:r>
            </w:ins>
          </w:p>
          <w:p w:rsidR="00296020" w:rsidRPr="00A101E8" w:rsidRDefault="00296020" w:rsidP="00296020">
            <w:pPr>
              <w:shd w:val="clear" w:color="auto" w:fill="FFFFFF"/>
              <w:spacing w:after="0" w:line="240" w:lineRule="auto"/>
              <w:jc w:val="left"/>
              <w:rPr>
                <w:ins w:id="389" w:author="Jonas De Meulenaere (KSZ-BCSS)" w:date="2019-04-24T08:58:00Z"/>
                <w:rFonts w:ascii="Courier New" w:eastAsia="Times New Roman" w:hAnsi="Courier New" w:cs="Courier New"/>
                <w:b/>
                <w:bCs/>
                <w:color w:val="000000"/>
                <w:sz w:val="16"/>
                <w:szCs w:val="16"/>
                <w:lang w:val="en-US" w:eastAsia="nl-BE"/>
              </w:rPr>
            </w:pPr>
            <w:ins w:id="390"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&lt;birth&gt;</w:t>
              </w:r>
            </w:ins>
          </w:p>
          <w:p w:rsidR="00296020" w:rsidRPr="00A101E8" w:rsidRDefault="00296020" w:rsidP="00296020">
            <w:pPr>
              <w:shd w:val="clear" w:color="auto" w:fill="FFFFFF"/>
              <w:spacing w:after="0" w:line="240" w:lineRule="auto"/>
              <w:jc w:val="left"/>
              <w:rPr>
                <w:ins w:id="391" w:author="Jonas De Meulenaere (KSZ-BCSS)" w:date="2019-04-24T08:58:00Z"/>
                <w:rFonts w:ascii="Courier New" w:eastAsia="Times New Roman" w:hAnsi="Courier New" w:cs="Courier New"/>
                <w:b/>
                <w:bCs/>
                <w:color w:val="000000"/>
                <w:sz w:val="16"/>
                <w:szCs w:val="16"/>
                <w:lang w:val="en-US" w:eastAsia="nl-BE"/>
              </w:rPr>
            </w:pPr>
            <w:ins w:id="392"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&lt;birthDate&gt;</w:t>
              </w:r>
              <w:r w:rsidRPr="00327A59">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&lt;/birthDate&gt;</w:t>
              </w:r>
            </w:ins>
          </w:p>
          <w:p w:rsidR="00296020" w:rsidRPr="00A101E8" w:rsidRDefault="00296020" w:rsidP="00296020">
            <w:pPr>
              <w:shd w:val="clear" w:color="auto" w:fill="FFFFFF"/>
              <w:spacing w:after="0" w:line="240" w:lineRule="auto"/>
              <w:jc w:val="left"/>
              <w:rPr>
                <w:ins w:id="393" w:author="Jonas De Meulenaere (KSZ-BCSS)" w:date="2019-04-24T08:58:00Z"/>
                <w:rFonts w:ascii="Courier New" w:eastAsia="Times New Roman" w:hAnsi="Courier New" w:cs="Courier New"/>
                <w:b/>
                <w:bCs/>
                <w:color w:val="000000"/>
                <w:sz w:val="16"/>
                <w:szCs w:val="16"/>
                <w:lang w:val="en-US" w:eastAsia="nl-BE"/>
              </w:rPr>
            </w:pPr>
            <w:ins w:id="394"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&lt;birthPlace&gt;</w:t>
              </w:r>
            </w:ins>
          </w:p>
          <w:p w:rsidR="00296020" w:rsidRPr="00A101E8" w:rsidRDefault="00296020" w:rsidP="00296020">
            <w:pPr>
              <w:shd w:val="clear" w:color="auto" w:fill="FFFFFF"/>
              <w:spacing w:after="0" w:line="240" w:lineRule="auto"/>
              <w:jc w:val="left"/>
              <w:rPr>
                <w:ins w:id="395" w:author="Jonas De Meulenaere (KSZ-BCSS)" w:date="2019-04-24T08:58:00Z"/>
                <w:rFonts w:ascii="Courier New" w:eastAsia="Times New Roman" w:hAnsi="Courier New" w:cs="Courier New"/>
                <w:b/>
                <w:bCs/>
                <w:color w:val="000000"/>
                <w:sz w:val="16"/>
                <w:szCs w:val="16"/>
                <w:lang w:val="en-US" w:eastAsia="nl-BE"/>
              </w:rPr>
            </w:pPr>
            <w:ins w:id="396"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&lt;countryCode&gt;</w:t>
              </w:r>
              <w:r w:rsidRPr="00A101E8">
                <w:rPr>
                  <w:rFonts w:ascii="Courier New" w:eastAsia="Times New Roman" w:hAnsi="Courier New" w:cs="Courier New"/>
                  <w:b/>
                  <w:bCs/>
                  <w:color w:val="000000"/>
                  <w:sz w:val="16"/>
                  <w:szCs w:val="16"/>
                  <w:lang w:val="en-US" w:eastAsia="nl-BE"/>
                </w:rPr>
                <w:t>207</w:t>
              </w:r>
              <w:r w:rsidRPr="00A101E8">
                <w:rPr>
                  <w:rFonts w:ascii="Courier New" w:eastAsia="Times New Roman" w:hAnsi="Courier New" w:cs="Courier New"/>
                  <w:color w:val="0000FF"/>
                  <w:sz w:val="16"/>
                  <w:szCs w:val="16"/>
                  <w:lang w:val="en-US" w:eastAsia="nl-BE"/>
                </w:rPr>
                <w:t>&lt;/countryCode&gt;</w:t>
              </w:r>
            </w:ins>
          </w:p>
          <w:p w:rsidR="00296020" w:rsidRPr="00A101E8" w:rsidRDefault="00296020" w:rsidP="00296020">
            <w:pPr>
              <w:shd w:val="clear" w:color="auto" w:fill="FFFFFF"/>
              <w:spacing w:after="0" w:line="240" w:lineRule="auto"/>
              <w:jc w:val="left"/>
              <w:rPr>
                <w:ins w:id="397" w:author="Jonas De Meulenaere (KSZ-BCSS)" w:date="2019-04-24T08:58:00Z"/>
                <w:rFonts w:ascii="Courier New" w:eastAsia="Times New Roman" w:hAnsi="Courier New" w:cs="Courier New"/>
                <w:b/>
                <w:bCs/>
                <w:color w:val="000000"/>
                <w:sz w:val="16"/>
                <w:szCs w:val="16"/>
                <w:lang w:val="en-US" w:eastAsia="nl-BE"/>
              </w:rPr>
            </w:pPr>
            <w:ins w:id="398"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"FR"</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Inde</w:t>
              </w:r>
              <w:r w:rsidRPr="00A101E8">
                <w:rPr>
                  <w:rFonts w:ascii="Courier New" w:eastAsia="Times New Roman" w:hAnsi="Courier New" w:cs="Courier New"/>
                  <w:color w:val="0000FF"/>
                  <w:sz w:val="16"/>
                  <w:szCs w:val="16"/>
                  <w:lang w:val="en-US" w:eastAsia="nl-BE"/>
                </w:rPr>
                <w:t>&lt;/countryName&gt;</w:t>
              </w:r>
            </w:ins>
          </w:p>
          <w:p w:rsidR="00296020" w:rsidRPr="00A101E8" w:rsidRDefault="00296020" w:rsidP="00296020">
            <w:pPr>
              <w:shd w:val="clear" w:color="auto" w:fill="FFFFFF"/>
              <w:spacing w:after="0" w:line="240" w:lineRule="auto"/>
              <w:jc w:val="left"/>
              <w:rPr>
                <w:ins w:id="399" w:author="Jonas De Meulenaere (KSZ-BCSS)" w:date="2019-04-24T08:58:00Z"/>
                <w:rFonts w:ascii="Courier New" w:eastAsia="Times New Roman" w:hAnsi="Courier New" w:cs="Courier New"/>
                <w:b/>
                <w:bCs/>
                <w:color w:val="000000"/>
                <w:sz w:val="16"/>
                <w:szCs w:val="16"/>
                <w:lang w:val="en-US" w:eastAsia="nl-BE"/>
              </w:rPr>
            </w:pPr>
            <w:ins w:id="400"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"NL"</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India</w:t>
              </w:r>
              <w:r w:rsidRPr="00A101E8">
                <w:rPr>
                  <w:rFonts w:ascii="Courier New" w:eastAsia="Times New Roman" w:hAnsi="Courier New" w:cs="Courier New"/>
                  <w:color w:val="0000FF"/>
                  <w:sz w:val="16"/>
                  <w:szCs w:val="16"/>
                  <w:lang w:val="en-US" w:eastAsia="nl-BE"/>
                </w:rPr>
                <w:t>&lt;/countryName&gt;</w:t>
              </w:r>
            </w:ins>
          </w:p>
          <w:p w:rsidR="00296020" w:rsidRPr="00A101E8" w:rsidRDefault="00296020" w:rsidP="00296020">
            <w:pPr>
              <w:shd w:val="clear" w:color="auto" w:fill="FFFFFF"/>
              <w:spacing w:after="0" w:line="240" w:lineRule="auto"/>
              <w:jc w:val="left"/>
              <w:rPr>
                <w:ins w:id="401" w:author="Jonas De Meulenaere (KSZ-BCSS)" w:date="2019-04-24T08:58:00Z"/>
                <w:rFonts w:ascii="Courier New" w:eastAsia="Times New Roman" w:hAnsi="Courier New" w:cs="Courier New"/>
                <w:b/>
                <w:bCs/>
                <w:color w:val="000000"/>
                <w:sz w:val="16"/>
                <w:szCs w:val="16"/>
                <w:lang w:val="en-US" w:eastAsia="nl-BE"/>
              </w:rPr>
            </w:pPr>
            <w:ins w:id="402"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"DE"</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Indien</w:t>
              </w:r>
              <w:r w:rsidRPr="00A101E8">
                <w:rPr>
                  <w:rFonts w:ascii="Courier New" w:eastAsia="Times New Roman" w:hAnsi="Courier New" w:cs="Courier New"/>
                  <w:color w:val="0000FF"/>
                  <w:sz w:val="16"/>
                  <w:szCs w:val="16"/>
                  <w:lang w:val="en-US" w:eastAsia="nl-BE"/>
                </w:rPr>
                <w:t>&lt;/countryName&gt;</w:t>
              </w:r>
            </w:ins>
          </w:p>
          <w:p w:rsidR="00296020" w:rsidRPr="00A101E8" w:rsidRDefault="00296020" w:rsidP="00296020">
            <w:pPr>
              <w:shd w:val="clear" w:color="auto" w:fill="FFFFFF"/>
              <w:spacing w:after="0" w:line="240" w:lineRule="auto"/>
              <w:jc w:val="left"/>
              <w:rPr>
                <w:ins w:id="403" w:author="Jonas De Meulenaere (KSZ-BCSS)" w:date="2019-04-24T08:58:00Z"/>
                <w:rFonts w:ascii="Courier New" w:eastAsia="Times New Roman" w:hAnsi="Courier New" w:cs="Courier New"/>
                <w:b/>
                <w:bCs/>
                <w:color w:val="000000"/>
                <w:sz w:val="16"/>
                <w:szCs w:val="16"/>
                <w:lang w:val="en-US" w:eastAsia="nl-BE"/>
              </w:rPr>
            </w:pPr>
            <w:ins w:id="404"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&lt;cityName&gt;</w:t>
              </w:r>
              <w:r>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&lt;/cityName&gt;</w:t>
              </w:r>
            </w:ins>
          </w:p>
          <w:p w:rsidR="00296020" w:rsidRPr="00A101E8" w:rsidRDefault="00296020" w:rsidP="00296020">
            <w:pPr>
              <w:shd w:val="clear" w:color="auto" w:fill="FFFFFF"/>
              <w:spacing w:after="0" w:line="240" w:lineRule="auto"/>
              <w:jc w:val="left"/>
              <w:rPr>
                <w:ins w:id="405" w:author="Jonas De Meulenaere (KSZ-BCSS)" w:date="2019-04-24T08:58:00Z"/>
                <w:rFonts w:ascii="Courier New" w:eastAsia="Times New Roman" w:hAnsi="Courier New" w:cs="Courier New"/>
                <w:b/>
                <w:bCs/>
                <w:color w:val="000000"/>
                <w:sz w:val="16"/>
                <w:szCs w:val="16"/>
                <w:lang w:val="en-US" w:eastAsia="nl-BE"/>
              </w:rPr>
            </w:pPr>
            <w:ins w:id="406"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&lt;/birthPlace&gt;</w:t>
              </w:r>
            </w:ins>
          </w:p>
          <w:p w:rsidR="00296020" w:rsidRPr="00A101E8" w:rsidRDefault="00296020" w:rsidP="00296020">
            <w:pPr>
              <w:shd w:val="clear" w:color="auto" w:fill="FFFFFF"/>
              <w:spacing w:after="0" w:line="240" w:lineRule="auto"/>
              <w:jc w:val="left"/>
              <w:rPr>
                <w:ins w:id="407" w:author="Jonas De Meulenaere (KSZ-BCSS)" w:date="2019-04-24T08:58:00Z"/>
                <w:rFonts w:ascii="Courier New" w:eastAsia="Times New Roman" w:hAnsi="Courier New" w:cs="Courier New"/>
                <w:b/>
                <w:bCs/>
                <w:color w:val="000000"/>
                <w:sz w:val="16"/>
                <w:szCs w:val="16"/>
                <w:lang w:val="en-US" w:eastAsia="nl-BE"/>
              </w:rPr>
            </w:pPr>
            <w:ins w:id="408"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&lt;/birth&gt;</w:t>
              </w:r>
            </w:ins>
          </w:p>
          <w:p w:rsidR="00296020" w:rsidRPr="00327A59" w:rsidRDefault="00296020" w:rsidP="00296020">
            <w:pPr>
              <w:shd w:val="clear" w:color="auto" w:fill="FFFFFF"/>
              <w:spacing w:after="0" w:line="240" w:lineRule="auto"/>
              <w:jc w:val="left"/>
              <w:rPr>
                <w:ins w:id="409" w:author="Jonas De Meulenaere (KSZ-BCSS)" w:date="2019-04-24T08:58:00Z"/>
                <w:rFonts w:ascii="Courier New" w:eastAsia="Times New Roman" w:hAnsi="Courier New" w:cs="Courier New"/>
                <w:b/>
                <w:bCs/>
                <w:color w:val="000000"/>
                <w:sz w:val="16"/>
                <w:szCs w:val="16"/>
                <w:lang w:val="en-US" w:eastAsia="nl-BE"/>
              </w:rPr>
            </w:pPr>
            <w:ins w:id="410" w:author="Jonas De Meulenaere (KSZ-BCSS)" w:date="2019-04-24T08:58:00Z">
              <w:r>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&lt;gender&gt;</w:t>
              </w:r>
            </w:ins>
          </w:p>
          <w:p w:rsidR="00296020" w:rsidRPr="00327A59" w:rsidRDefault="00296020" w:rsidP="00296020">
            <w:pPr>
              <w:shd w:val="clear" w:color="auto" w:fill="FFFFFF"/>
              <w:spacing w:after="0" w:line="240" w:lineRule="auto"/>
              <w:jc w:val="left"/>
              <w:rPr>
                <w:ins w:id="411" w:author="Jonas De Meulenaere (KSZ-BCSS)" w:date="2019-04-24T08:58:00Z"/>
                <w:rFonts w:ascii="Courier New" w:eastAsia="Times New Roman" w:hAnsi="Courier New" w:cs="Courier New"/>
                <w:b/>
                <w:bCs/>
                <w:color w:val="000000"/>
                <w:sz w:val="16"/>
                <w:szCs w:val="16"/>
                <w:lang w:eastAsia="nl-BE"/>
              </w:rPr>
            </w:pPr>
            <w:ins w:id="412" w:author="Jonas De Meulenaere (KSZ-BCSS)" w:date="2019-04-24T08:58:00Z">
              <w:r w:rsidRPr="00327A59">
                <w:rPr>
                  <w:rFonts w:ascii="Courier New" w:eastAsia="Times New Roman" w:hAnsi="Courier New" w:cs="Courier New"/>
                  <w:b/>
                  <w:bCs/>
                  <w:color w:val="000000"/>
                  <w:sz w:val="16"/>
                  <w:szCs w:val="16"/>
                  <w:lang w:val="en-US" w:eastAsia="nl-BE"/>
                </w:rPr>
                <w:lastRenderedPageBreak/>
                <w:t xml:space="preserve">               </w:t>
              </w:r>
              <w:r w:rsidRPr="00327A59">
                <w:rPr>
                  <w:rFonts w:ascii="Courier New" w:eastAsia="Times New Roman" w:hAnsi="Courier New" w:cs="Courier New"/>
                  <w:color w:val="0000FF"/>
                  <w:sz w:val="16"/>
                  <w:szCs w:val="16"/>
                  <w:lang w:eastAsia="nl-BE"/>
                </w:rPr>
                <w:t>&lt;genderCode&gt;</w:t>
              </w:r>
              <w:r w:rsidRPr="00327A59">
                <w:rPr>
                  <w:rFonts w:ascii="Courier New" w:eastAsia="Times New Roman" w:hAnsi="Courier New" w:cs="Courier New"/>
                  <w:b/>
                  <w:bCs/>
                  <w:color w:val="000000"/>
                  <w:sz w:val="16"/>
                  <w:szCs w:val="16"/>
                  <w:lang w:eastAsia="nl-BE"/>
                </w:rPr>
                <w:t>M</w:t>
              </w:r>
              <w:r w:rsidRPr="00327A59">
                <w:rPr>
                  <w:rFonts w:ascii="Courier New" w:eastAsia="Times New Roman" w:hAnsi="Courier New" w:cs="Courier New"/>
                  <w:color w:val="0000FF"/>
                  <w:sz w:val="16"/>
                  <w:szCs w:val="16"/>
                  <w:lang w:eastAsia="nl-BE"/>
                </w:rPr>
                <w:t>&lt;/genderCode&gt;</w:t>
              </w:r>
            </w:ins>
          </w:p>
          <w:p w:rsidR="00296020" w:rsidRPr="00327A59" w:rsidRDefault="00296020" w:rsidP="00296020">
            <w:pPr>
              <w:shd w:val="clear" w:color="auto" w:fill="FFFFFF"/>
              <w:spacing w:after="0" w:line="240" w:lineRule="auto"/>
              <w:jc w:val="left"/>
              <w:rPr>
                <w:ins w:id="413" w:author="Jonas De Meulenaere (KSZ-BCSS)" w:date="2019-04-24T08:58:00Z"/>
                <w:rFonts w:ascii="Courier New" w:eastAsia="Times New Roman" w:hAnsi="Courier New" w:cs="Courier New"/>
                <w:b/>
                <w:bCs/>
                <w:color w:val="000000"/>
                <w:sz w:val="16"/>
                <w:szCs w:val="16"/>
                <w:lang w:eastAsia="nl-BE"/>
              </w:rPr>
            </w:pPr>
            <w:ins w:id="414"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eastAsia="nl-BE"/>
                </w:rPr>
                <w:t>&lt;/gender&gt;</w:t>
              </w:r>
            </w:ins>
          </w:p>
          <w:p w:rsidR="00296020" w:rsidRPr="00327A59" w:rsidRDefault="00296020" w:rsidP="00296020">
            <w:pPr>
              <w:shd w:val="clear" w:color="auto" w:fill="FFFFFF"/>
              <w:spacing w:after="0" w:line="240" w:lineRule="auto"/>
              <w:jc w:val="left"/>
              <w:rPr>
                <w:ins w:id="415" w:author="Jonas De Meulenaere (KSZ-BCSS)" w:date="2019-04-24T08:58:00Z"/>
                <w:rFonts w:ascii="Courier New" w:eastAsia="Times New Roman" w:hAnsi="Courier New" w:cs="Courier New"/>
                <w:b/>
                <w:bCs/>
                <w:color w:val="000000"/>
                <w:sz w:val="16"/>
                <w:szCs w:val="16"/>
                <w:lang w:eastAsia="nl-BE"/>
              </w:rPr>
            </w:pPr>
            <w:ins w:id="416"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eastAsia="nl-BE"/>
                </w:rPr>
                <w:t>&lt;civilStates&gt;</w:t>
              </w:r>
            </w:ins>
          </w:p>
          <w:p w:rsidR="00296020" w:rsidRPr="00327A59" w:rsidRDefault="00296020" w:rsidP="00296020">
            <w:pPr>
              <w:shd w:val="clear" w:color="auto" w:fill="FFFFFF"/>
              <w:spacing w:after="0" w:line="240" w:lineRule="auto"/>
              <w:jc w:val="left"/>
              <w:rPr>
                <w:ins w:id="417" w:author="Jonas De Meulenaere (KSZ-BCSS)" w:date="2019-04-24T08:58:00Z"/>
                <w:rFonts w:ascii="Courier New" w:eastAsia="Times New Roman" w:hAnsi="Courier New" w:cs="Courier New"/>
                <w:b/>
                <w:bCs/>
                <w:color w:val="000000"/>
                <w:sz w:val="16"/>
                <w:szCs w:val="16"/>
                <w:lang w:eastAsia="nl-BE"/>
              </w:rPr>
            </w:pPr>
            <w:ins w:id="418"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eastAsia="nl-BE"/>
                </w:rPr>
                <w:t>&lt;civilState&gt;</w:t>
              </w:r>
            </w:ins>
          </w:p>
          <w:p w:rsidR="00296020" w:rsidRPr="00327A59" w:rsidRDefault="00296020" w:rsidP="00296020">
            <w:pPr>
              <w:shd w:val="clear" w:color="auto" w:fill="FFFFFF"/>
              <w:spacing w:after="0" w:line="240" w:lineRule="auto"/>
              <w:jc w:val="left"/>
              <w:rPr>
                <w:ins w:id="419" w:author="Jonas De Meulenaere (KSZ-BCSS)" w:date="2019-04-24T08:58:00Z"/>
                <w:rFonts w:ascii="Courier New" w:eastAsia="Times New Roman" w:hAnsi="Courier New" w:cs="Courier New"/>
                <w:b/>
                <w:bCs/>
                <w:color w:val="000000"/>
                <w:sz w:val="16"/>
                <w:szCs w:val="16"/>
                <w:lang w:eastAsia="nl-BE"/>
              </w:rPr>
            </w:pPr>
            <w:ins w:id="420"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eastAsia="nl-BE"/>
                </w:rPr>
                <w:t>&lt;civilStateCode&gt;</w:t>
              </w:r>
              <w:r w:rsidRPr="00327A59">
                <w:rPr>
                  <w:rFonts w:ascii="Courier New" w:eastAsia="Times New Roman" w:hAnsi="Courier New" w:cs="Courier New"/>
                  <w:b/>
                  <w:bCs/>
                  <w:color w:val="000000"/>
                  <w:sz w:val="16"/>
                  <w:szCs w:val="16"/>
                  <w:lang w:eastAsia="nl-BE"/>
                </w:rPr>
                <w:t>90</w:t>
              </w:r>
              <w:r w:rsidRPr="00327A59">
                <w:rPr>
                  <w:rFonts w:ascii="Courier New" w:eastAsia="Times New Roman" w:hAnsi="Courier New" w:cs="Courier New"/>
                  <w:color w:val="0000FF"/>
                  <w:sz w:val="16"/>
                  <w:szCs w:val="16"/>
                  <w:lang w:eastAsia="nl-BE"/>
                </w:rPr>
                <w:t>&lt;/civilStateCode&gt;</w:t>
              </w:r>
            </w:ins>
          </w:p>
          <w:p w:rsidR="00296020" w:rsidRPr="00327A59" w:rsidRDefault="00296020" w:rsidP="00296020">
            <w:pPr>
              <w:shd w:val="clear" w:color="auto" w:fill="FFFFFF"/>
              <w:spacing w:after="0" w:line="240" w:lineRule="auto"/>
              <w:jc w:val="left"/>
              <w:rPr>
                <w:ins w:id="421" w:author="Jonas De Meulenaere (KSZ-BCSS)" w:date="2019-04-24T08:58:00Z"/>
                <w:rFonts w:ascii="Courier New" w:eastAsia="Times New Roman" w:hAnsi="Courier New" w:cs="Courier New"/>
                <w:b/>
                <w:bCs/>
                <w:color w:val="000000"/>
                <w:sz w:val="16"/>
                <w:szCs w:val="16"/>
                <w:lang w:eastAsia="nl-BE"/>
              </w:rPr>
            </w:pPr>
            <w:ins w:id="422"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eastAsia="nl-BE"/>
                </w:rPr>
                <w:t>&lt;civilStateDescription</w:t>
              </w:r>
              <w:r w:rsidRPr="00327A59">
                <w:rPr>
                  <w:rFonts w:ascii="Courier New" w:eastAsia="Times New Roman" w:hAnsi="Courier New" w:cs="Courier New"/>
                  <w:color w:val="000000"/>
                  <w:sz w:val="16"/>
                  <w:szCs w:val="16"/>
                  <w:lang w:eastAsia="nl-BE"/>
                </w:rPr>
                <w:t xml:space="preserve"> </w:t>
              </w:r>
              <w:r w:rsidRPr="00327A59">
                <w:rPr>
                  <w:rFonts w:ascii="Courier New" w:eastAsia="Times New Roman" w:hAnsi="Courier New" w:cs="Courier New"/>
                  <w:color w:val="FF0000"/>
                  <w:sz w:val="16"/>
                  <w:szCs w:val="16"/>
                  <w:lang w:eastAsia="nl-BE"/>
                </w:rPr>
                <w:t>language</w:t>
              </w:r>
              <w:r w:rsidRPr="00327A59">
                <w:rPr>
                  <w:rFonts w:ascii="Courier New" w:eastAsia="Times New Roman" w:hAnsi="Courier New" w:cs="Courier New"/>
                  <w:color w:val="000000"/>
                  <w:sz w:val="16"/>
                  <w:szCs w:val="16"/>
                  <w:lang w:eastAsia="nl-BE"/>
                </w:rPr>
                <w:t>=</w:t>
              </w:r>
              <w:r w:rsidRPr="00327A59">
                <w:rPr>
                  <w:rFonts w:ascii="Courier New" w:eastAsia="Times New Roman" w:hAnsi="Courier New" w:cs="Courier New"/>
                  <w:b/>
                  <w:bCs/>
                  <w:color w:val="8000FF"/>
                  <w:sz w:val="16"/>
                  <w:szCs w:val="16"/>
                  <w:lang w:eastAsia="nl-BE"/>
                </w:rPr>
                <w:t>"FR"</w:t>
              </w:r>
              <w:r w:rsidRPr="00327A59">
                <w:rPr>
                  <w:rFonts w:ascii="Courier New" w:eastAsia="Times New Roman" w:hAnsi="Courier New" w:cs="Courier New"/>
                  <w:color w:val="0000FF"/>
                  <w:sz w:val="16"/>
                  <w:szCs w:val="16"/>
                  <w:lang w:eastAsia="nl-BE"/>
                </w:rPr>
                <w:t>&gt;</w:t>
              </w:r>
              <w:r w:rsidRPr="00327A59">
                <w:rPr>
                  <w:rFonts w:ascii="Courier New" w:eastAsia="Times New Roman" w:hAnsi="Courier New" w:cs="Courier New"/>
                  <w:b/>
                  <w:bCs/>
                  <w:color w:val="000000"/>
                  <w:sz w:val="16"/>
                  <w:szCs w:val="16"/>
                  <w:lang w:eastAsia="nl-BE"/>
                </w:rPr>
                <w:t>Indéterminé</w:t>
              </w:r>
              <w:r w:rsidRPr="00327A59">
                <w:rPr>
                  <w:rFonts w:ascii="Courier New" w:eastAsia="Times New Roman" w:hAnsi="Courier New" w:cs="Courier New"/>
                  <w:color w:val="0000FF"/>
                  <w:sz w:val="16"/>
                  <w:szCs w:val="16"/>
                  <w:lang w:eastAsia="nl-BE"/>
                </w:rPr>
                <w:t>&lt;/civilStateDescription&gt;</w:t>
              </w:r>
            </w:ins>
          </w:p>
          <w:p w:rsidR="00296020" w:rsidRPr="00327A59" w:rsidRDefault="00296020" w:rsidP="00296020">
            <w:pPr>
              <w:shd w:val="clear" w:color="auto" w:fill="FFFFFF"/>
              <w:spacing w:after="0" w:line="240" w:lineRule="auto"/>
              <w:jc w:val="left"/>
              <w:rPr>
                <w:ins w:id="423" w:author="Jonas De Meulenaere (KSZ-BCSS)" w:date="2019-04-24T08:58:00Z"/>
                <w:rFonts w:ascii="Courier New" w:eastAsia="Times New Roman" w:hAnsi="Courier New" w:cs="Courier New"/>
                <w:b/>
                <w:bCs/>
                <w:color w:val="000000"/>
                <w:sz w:val="16"/>
                <w:szCs w:val="16"/>
                <w:lang w:val="en-US" w:eastAsia="nl-BE"/>
              </w:rPr>
            </w:pPr>
            <w:ins w:id="424"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val="en-US" w:eastAsia="nl-BE"/>
                </w:rPr>
                <w:t>&lt;civilStateDescription</w:t>
              </w:r>
              <w:r w:rsidRPr="00327A59">
                <w:rPr>
                  <w:rFonts w:ascii="Courier New" w:eastAsia="Times New Roman" w:hAnsi="Courier New" w:cs="Courier New"/>
                  <w:color w:val="000000"/>
                  <w:sz w:val="16"/>
                  <w:szCs w:val="16"/>
                  <w:lang w:val="en-US" w:eastAsia="nl-BE"/>
                </w:rPr>
                <w:t xml:space="preserve"> </w:t>
              </w:r>
              <w:r w:rsidRPr="00327A59">
                <w:rPr>
                  <w:rFonts w:ascii="Courier New" w:eastAsia="Times New Roman" w:hAnsi="Courier New" w:cs="Courier New"/>
                  <w:color w:val="FF0000"/>
                  <w:sz w:val="16"/>
                  <w:szCs w:val="16"/>
                  <w:lang w:val="en-US" w:eastAsia="nl-BE"/>
                </w:rPr>
                <w:t>language</w:t>
              </w:r>
              <w:r w:rsidRPr="00327A59">
                <w:rPr>
                  <w:rFonts w:ascii="Courier New" w:eastAsia="Times New Roman" w:hAnsi="Courier New" w:cs="Courier New"/>
                  <w:color w:val="000000"/>
                  <w:sz w:val="16"/>
                  <w:szCs w:val="16"/>
                  <w:lang w:val="en-US" w:eastAsia="nl-BE"/>
                </w:rPr>
                <w:t>=</w:t>
              </w:r>
              <w:r w:rsidRPr="00327A59">
                <w:rPr>
                  <w:rFonts w:ascii="Courier New" w:eastAsia="Times New Roman" w:hAnsi="Courier New" w:cs="Courier New"/>
                  <w:b/>
                  <w:bCs/>
                  <w:color w:val="8000FF"/>
                  <w:sz w:val="16"/>
                  <w:szCs w:val="16"/>
                  <w:lang w:val="en-US" w:eastAsia="nl-BE"/>
                </w:rPr>
                <w:t>"NL"</w:t>
              </w:r>
              <w:r w:rsidRPr="00327A59">
                <w:rPr>
                  <w:rFonts w:ascii="Courier New" w:eastAsia="Times New Roman" w:hAnsi="Courier New" w:cs="Courier New"/>
                  <w:color w:val="0000FF"/>
                  <w:sz w:val="16"/>
                  <w:szCs w:val="16"/>
                  <w:lang w:val="en-US" w:eastAsia="nl-BE"/>
                </w:rPr>
                <w:t>&gt;</w:t>
              </w:r>
              <w:r w:rsidRPr="00327A59">
                <w:rPr>
                  <w:rFonts w:ascii="Courier New" w:eastAsia="Times New Roman" w:hAnsi="Courier New" w:cs="Courier New"/>
                  <w:b/>
                  <w:bCs/>
                  <w:color w:val="000000"/>
                  <w:sz w:val="16"/>
                  <w:szCs w:val="16"/>
                  <w:lang w:val="en-US" w:eastAsia="nl-BE"/>
                </w:rPr>
                <w:t>Onbepaald</w:t>
              </w:r>
              <w:r w:rsidRPr="00327A59">
                <w:rPr>
                  <w:rFonts w:ascii="Courier New" w:eastAsia="Times New Roman" w:hAnsi="Courier New" w:cs="Courier New"/>
                  <w:color w:val="0000FF"/>
                  <w:sz w:val="16"/>
                  <w:szCs w:val="16"/>
                  <w:lang w:val="en-US" w:eastAsia="nl-BE"/>
                </w:rPr>
                <w:t>&lt;/civilStateDescription&gt;</w:t>
              </w:r>
            </w:ins>
          </w:p>
          <w:p w:rsidR="00296020" w:rsidRPr="00327A59" w:rsidRDefault="00296020" w:rsidP="00296020">
            <w:pPr>
              <w:shd w:val="clear" w:color="auto" w:fill="FFFFFF"/>
              <w:spacing w:after="0" w:line="240" w:lineRule="auto"/>
              <w:jc w:val="left"/>
              <w:rPr>
                <w:ins w:id="425" w:author="Jonas De Meulenaere (KSZ-BCSS)" w:date="2019-04-24T08:58:00Z"/>
                <w:rFonts w:ascii="Courier New" w:eastAsia="Times New Roman" w:hAnsi="Courier New" w:cs="Courier New"/>
                <w:b/>
                <w:bCs/>
                <w:color w:val="000000"/>
                <w:sz w:val="16"/>
                <w:szCs w:val="16"/>
                <w:lang w:val="en-US" w:eastAsia="nl-BE"/>
              </w:rPr>
            </w:pPr>
            <w:ins w:id="426"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&lt;inceptionDate&gt;</w:t>
              </w:r>
              <w:r w:rsidRPr="00327A59">
                <w:rPr>
                  <w:rFonts w:ascii="Courier New" w:eastAsia="Times New Roman" w:hAnsi="Courier New" w:cs="Courier New"/>
                  <w:b/>
                  <w:bCs/>
                  <w:color w:val="000000"/>
                  <w:sz w:val="16"/>
                  <w:szCs w:val="16"/>
                  <w:lang w:val="en-US" w:eastAsia="nl-BE"/>
                </w:rPr>
                <w:t>****-**-**</w:t>
              </w:r>
              <w:r w:rsidRPr="00327A59">
                <w:rPr>
                  <w:rFonts w:ascii="Courier New" w:eastAsia="Times New Roman" w:hAnsi="Courier New" w:cs="Courier New"/>
                  <w:color w:val="0000FF"/>
                  <w:sz w:val="16"/>
                  <w:szCs w:val="16"/>
                  <w:lang w:val="en-US" w:eastAsia="nl-BE"/>
                </w:rPr>
                <w:t>&lt;/inceptionDate&gt;</w:t>
              </w:r>
            </w:ins>
          </w:p>
          <w:p w:rsidR="00296020" w:rsidRPr="00327A59" w:rsidRDefault="00296020" w:rsidP="00296020">
            <w:pPr>
              <w:shd w:val="clear" w:color="auto" w:fill="FFFFFF"/>
              <w:spacing w:after="0" w:line="240" w:lineRule="auto"/>
              <w:jc w:val="left"/>
              <w:rPr>
                <w:ins w:id="427" w:author="Jonas De Meulenaere (KSZ-BCSS)" w:date="2019-04-24T08:58:00Z"/>
                <w:rFonts w:ascii="Courier New" w:eastAsia="Times New Roman" w:hAnsi="Courier New" w:cs="Courier New"/>
                <w:b/>
                <w:bCs/>
                <w:color w:val="000000"/>
                <w:sz w:val="16"/>
                <w:szCs w:val="16"/>
                <w:lang w:val="en-US" w:eastAsia="nl-BE"/>
              </w:rPr>
            </w:pPr>
            <w:ins w:id="428"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&lt;/civilState&gt;</w:t>
              </w:r>
            </w:ins>
          </w:p>
          <w:p w:rsidR="00296020" w:rsidRPr="00327A59" w:rsidRDefault="00296020" w:rsidP="00296020">
            <w:pPr>
              <w:shd w:val="clear" w:color="auto" w:fill="FFFFFF"/>
              <w:spacing w:after="0" w:line="240" w:lineRule="auto"/>
              <w:jc w:val="left"/>
              <w:rPr>
                <w:ins w:id="429" w:author="Jonas De Meulenaere (KSZ-BCSS)" w:date="2019-04-24T08:58:00Z"/>
                <w:rFonts w:ascii="Courier New" w:eastAsia="Times New Roman" w:hAnsi="Courier New" w:cs="Courier New"/>
                <w:b/>
                <w:bCs/>
                <w:color w:val="000000"/>
                <w:sz w:val="16"/>
                <w:szCs w:val="16"/>
                <w:lang w:val="en-US" w:eastAsia="nl-BE"/>
              </w:rPr>
            </w:pPr>
            <w:ins w:id="430"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&lt;/civilStates&gt;</w:t>
              </w:r>
            </w:ins>
          </w:p>
          <w:p w:rsidR="00296020" w:rsidRPr="00327A59" w:rsidRDefault="00296020" w:rsidP="00296020">
            <w:pPr>
              <w:shd w:val="clear" w:color="auto" w:fill="FFFFFF"/>
              <w:spacing w:after="0" w:line="240" w:lineRule="auto"/>
              <w:jc w:val="left"/>
              <w:rPr>
                <w:ins w:id="431" w:author="Jonas De Meulenaere (KSZ-BCSS)" w:date="2019-04-24T08:58:00Z"/>
                <w:rFonts w:ascii="Courier New" w:eastAsia="Times New Roman" w:hAnsi="Courier New" w:cs="Courier New"/>
                <w:b/>
                <w:bCs/>
                <w:color w:val="000000"/>
                <w:sz w:val="16"/>
                <w:szCs w:val="16"/>
                <w:lang w:val="en-US" w:eastAsia="nl-BE"/>
              </w:rPr>
            </w:pPr>
            <w:ins w:id="432"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&lt;address&gt;</w:t>
              </w:r>
            </w:ins>
          </w:p>
          <w:p w:rsidR="00296020" w:rsidRPr="00327A59" w:rsidRDefault="00296020" w:rsidP="00296020">
            <w:pPr>
              <w:shd w:val="clear" w:color="auto" w:fill="FFFFFF"/>
              <w:spacing w:after="0" w:line="240" w:lineRule="auto"/>
              <w:jc w:val="left"/>
              <w:rPr>
                <w:ins w:id="433" w:author="Jonas De Meulenaere (KSZ-BCSS)" w:date="2019-04-24T08:58:00Z"/>
                <w:rFonts w:ascii="Courier New" w:eastAsia="Times New Roman" w:hAnsi="Courier New" w:cs="Courier New"/>
                <w:b/>
                <w:bCs/>
                <w:color w:val="000000"/>
                <w:sz w:val="16"/>
                <w:szCs w:val="16"/>
                <w:lang w:val="en-US" w:eastAsia="nl-BE"/>
              </w:rPr>
            </w:pPr>
            <w:ins w:id="434"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&lt;residentialAddress&gt;</w:t>
              </w:r>
            </w:ins>
          </w:p>
          <w:p w:rsidR="00296020" w:rsidRPr="00A101E8" w:rsidRDefault="00296020" w:rsidP="00296020">
            <w:pPr>
              <w:shd w:val="clear" w:color="auto" w:fill="FFFFFF"/>
              <w:spacing w:after="0" w:line="240" w:lineRule="auto"/>
              <w:jc w:val="left"/>
              <w:rPr>
                <w:ins w:id="435" w:author="Jonas De Meulenaere (KSZ-BCSS)" w:date="2019-04-24T08:58:00Z"/>
                <w:rFonts w:ascii="Courier New" w:eastAsia="Times New Roman" w:hAnsi="Courier New" w:cs="Courier New"/>
                <w:b/>
                <w:bCs/>
                <w:color w:val="000000"/>
                <w:sz w:val="16"/>
                <w:szCs w:val="16"/>
                <w:lang w:val="en-US" w:eastAsia="nl-BE"/>
              </w:rPr>
            </w:pPr>
            <w:ins w:id="436"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&lt;countryCode&gt;</w:t>
              </w:r>
              <w:r w:rsidRPr="00A101E8">
                <w:rPr>
                  <w:rFonts w:ascii="Courier New" w:eastAsia="Times New Roman" w:hAnsi="Courier New" w:cs="Courier New"/>
                  <w:b/>
                  <w:bCs/>
                  <w:color w:val="000000"/>
                  <w:sz w:val="16"/>
                  <w:szCs w:val="16"/>
                  <w:lang w:val="en-US" w:eastAsia="nl-BE"/>
                </w:rPr>
                <w:t>150</w:t>
              </w:r>
              <w:r w:rsidRPr="00A101E8">
                <w:rPr>
                  <w:rFonts w:ascii="Courier New" w:eastAsia="Times New Roman" w:hAnsi="Courier New" w:cs="Courier New"/>
                  <w:color w:val="0000FF"/>
                  <w:sz w:val="16"/>
                  <w:szCs w:val="16"/>
                  <w:lang w:val="en-US" w:eastAsia="nl-BE"/>
                </w:rPr>
                <w:t>&lt;/countryCode&gt;</w:t>
              </w:r>
            </w:ins>
          </w:p>
          <w:p w:rsidR="00296020" w:rsidRPr="00A101E8" w:rsidRDefault="00296020" w:rsidP="00296020">
            <w:pPr>
              <w:shd w:val="clear" w:color="auto" w:fill="FFFFFF"/>
              <w:spacing w:after="0" w:line="240" w:lineRule="auto"/>
              <w:jc w:val="left"/>
              <w:rPr>
                <w:ins w:id="437" w:author="Jonas De Meulenaere (KSZ-BCSS)" w:date="2019-04-24T08:58:00Z"/>
                <w:rFonts w:ascii="Courier New" w:eastAsia="Times New Roman" w:hAnsi="Courier New" w:cs="Courier New"/>
                <w:b/>
                <w:bCs/>
                <w:color w:val="000000"/>
                <w:sz w:val="16"/>
                <w:szCs w:val="16"/>
                <w:lang w:val="en-US" w:eastAsia="nl-BE"/>
              </w:rPr>
            </w:pPr>
            <w:ins w:id="438"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"FR"</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Belgique</w:t>
              </w:r>
              <w:r w:rsidRPr="00A101E8">
                <w:rPr>
                  <w:rFonts w:ascii="Courier New" w:eastAsia="Times New Roman" w:hAnsi="Courier New" w:cs="Courier New"/>
                  <w:color w:val="0000FF"/>
                  <w:sz w:val="16"/>
                  <w:szCs w:val="16"/>
                  <w:lang w:val="en-US" w:eastAsia="nl-BE"/>
                </w:rPr>
                <w:t>&lt;/countryName&gt;</w:t>
              </w:r>
            </w:ins>
          </w:p>
          <w:p w:rsidR="00296020" w:rsidRPr="00A101E8" w:rsidRDefault="00296020" w:rsidP="00296020">
            <w:pPr>
              <w:shd w:val="clear" w:color="auto" w:fill="FFFFFF"/>
              <w:spacing w:after="0" w:line="240" w:lineRule="auto"/>
              <w:jc w:val="left"/>
              <w:rPr>
                <w:ins w:id="439" w:author="Jonas De Meulenaere (KSZ-BCSS)" w:date="2019-04-24T08:58:00Z"/>
                <w:rFonts w:ascii="Courier New" w:eastAsia="Times New Roman" w:hAnsi="Courier New" w:cs="Courier New"/>
                <w:b/>
                <w:bCs/>
                <w:color w:val="000000"/>
                <w:sz w:val="16"/>
                <w:szCs w:val="16"/>
                <w:lang w:val="en-US" w:eastAsia="nl-BE"/>
              </w:rPr>
            </w:pPr>
            <w:ins w:id="440"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"NL"</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België</w:t>
              </w:r>
              <w:r w:rsidRPr="00A101E8">
                <w:rPr>
                  <w:rFonts w:ascii="Courier New" w:eastAsia="Times New Roman" w:hAnsi="Courier New" w:cs="Courier New"/>
                  <w:color w:val="0000FF"/>
                  <w:sz w:val="16"/>
                  <w:szCs w:val="16"/>
                  <w:lang w:val="en-US" w:eastAsia="nl-BE"/>
                </w:rPr>
                <w:t>&lt;/countryName&gt;</w:t>
              </w:r>
            </w:ins>
          </w:p>
          <w:p w:rsidR="00296020" w:rsidRPr="00A101E8" w:rsidRDefault="00296020" w:rsidP="00296020">
            <w:pPr>
              <w:shd w:val="clear" w:color="auto" w:fill="FFFFFF"/>
              <w:spacing w:after="0" w:line="240" w:lineRule="auto"/>
              <w:jc w:val="left"/>
              <w:rPr>
                <w:ins w:id="441" w:author="Jonas De Meulenaere (KSZ-BCSS)" w:date="2019-04-24T08:58:00Z"/>
                <w:rFonts w:ascii="Courier New" w:eastAsia="Times New Roman" w:hAnsi="Courier New" w:cs="Courier New"/>
                <w:b/>
                <w:bCs/>
                <w:color w:val="000000"/>
                <w:sz w:val="16"/>
                <w:szCs w:val="16"/>
                <w:lang w:val="en-US" w:eastAsia="nl-BE"/>
              </w:rPr>
            </w:pPr>
            <w:ins w:id="442"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"DE"</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Belgien</w:t>
              </w:r>
              <w:r w:rsidRPr="00A101E8">
                <w:rPr>
                  <w:rFonts w:ascii="Courier New" w:eastAsia="Times New Roman" w:hAnsi="Courier New" w:cs="Courier New"/>
                  <w:color w:val="0000FF"/>
                  <w:sz w:val="16"/>
                  <w:szCs w:val="16"/>
                  <w:lang w:val="en-US" w:eastAsia="nl-BE"/>
                </w:rPr>
                <w:t>&lt;/countryName&gt;</w:t>
              </w:r>
            </w:ins>
          </w:p>
          <w:p w:rsidR="00296020" w:rsidRPr="00A101E8" w:rsidRDefault="00296020" w:rsidP="00296020">
            <w:pPr>
              <w:shd w:val="clear" w:color="auto" w:fill="FFFFFF"/>
              <w:spacing w:after="0" w:line="240" w:lineRule="auto"/>
              <w:jc w:val="left"/>
              <w:rPr>
                <w:ins w:id="443" w:author="Jonas De Meulenaere (KSZ-BCSS)" w:date="2019-04-24T08:58:00Z"/>
                <w:rFonts w:ascii="Courier New" w:eastAsia="Times New Roman" w:hAnsi="Courier New" w:cs="Courier New"/>
                <w:b/>
                <w:bCs/>
                <w:color w:val="000000"/>
                <w:sz w:val="16"/>
                <w:szCs w:val="16"/>
                <w:lang w:eastAsia="nl-BE"/>
              </w:rPr>
            </w:pPr>
            <w:ins w:id="444"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eastAsia="nl-BE"/>
                </w:rPr>
                <w:t>&lt;cityCode&gt;</w:t>
              </w:r>
              <w:r w:rsidRPr="00A101E8">
                <w:rPr>
                  <w:rFonts w:ascii="Courier New" w:eastAsia="Times New Roman" w:hAnsi="Courier New" w:cs="Courier New"/>
                  <w:b/>
                  <w:bCs/>
                  <w:color w:val="000000"/>
                  <w:sz w:val="16"/>
                  <w:szCs w:val="16"/>
                  <w:lang w:eastAsia="nl-BE"/>
                </w:rPr>
                <w:t>62063</w:t>
              </w:r>
              <w:r w:rsidRPr="00A101E8">
                <w:rPr>
                  <w:rFonts w:ascii="Courier New" w:eastAsia="Times New Roman" w:hAnsi="Courier New" w:cs="Courier New"/>
                  <w:color w:val="0000FF"/>
                  <w:sz w:val="16"/>
                  <w:szCs w:val="16"/>
                  <w:lang w:eastAsia="nl-BE"/>
                </w:rPr>
                <w:t>&lt;/cityCode&gt;</w:t>
              </w:r>
            </w:ins>
          </w:p>
          <w:p w:rsidR="00296020" w:rsidRPr="00A101E8" w:rsidRDefault="00296020" w:rsidP="00296020">
            <w:pPr>
              <w:shd w:val="clear" w:color="auto" w:fill="FFFFFF"/>
              <w:spacing w:after="0" w:line="240" w:lineRule="auto"/>
              <w:jc w:val="left"/>
              <w:rPr>
                <w:ins w:id="445" w:author="Jonas De Meulenaere (KSZ-BCSS)" w:date="2019-04-24T08:58:00Z"/>
                <w:rFonts w:ascii="Courier New" w:eastAsia="Times New Roman" w:hAnsi="Courier New" w:cs="Courier New"/>
                <w:b/>
                <w:bCs/>
                <w:color w:val="000000"/>
                <w:sz w:val="16"/>
                <w:szCs w:val="16"/>
                <w:lang w:eastAsia="nl-BE"/>
              </w:rPr>
            </w:pPr>
            <w:ins w:id="446" w:author="Jonas De Meulenaere (KSZ-BCSS)" w:date="2019-04-24T08:58:00Z">
              <w:r>
                <w:rPr>
                  <w:rFonts w:ascii="Courier New" w:eastAsia="Times New Roman" w:hAnsi="Courier New" w:cs="Courier New"/>
                  <w:b/>
                  <w:bCs/>
                  <w:color w:val="000000"/>
                  <w:sz w:val="16"/>
                  <w:szCs w:val="16"/>
                  <w:lang w:eastAsia="nl-BE"/>
                </w:rPr>
                <w:t xml:space="preserve">                  </w:t>
              </w:r>
              <w:r w:rsidRPr="00A101E8">
                <w:rPr>
                  <w:rFonts w:ascii="Courier New" w:eastAsia="Times New Roman" w:hAnsi="Courier New" w:cs="Courier New"/>
                  <w:color w:val="0000FF"/>
                  <w:sz w:val="16"/>
                  <w:szCs w:val="16"/>
                  <w:lang w:eastAsia="nl-BE"/>
                </w:rPr>
                <w:t>&lt;cityName</w:t>
              </w:r>
              <w:r w:rsidRPr="00A101E8">
                <w:rPr>
                  <w:rFonts w:ascii="Courier New" w:eastAsia="Times New Roman" w:hAnsi="Courier New" w:cs="Courier New"/>
                  <w:color w:val="000000"/>
                  <w:sz w:val="16"/>
                  <w:szCs w:val="16"/>
                  <w:lang w:eastAsia="nl-BE"/>
                </w:rPr>
                <w:t xml:space="preserve"> </w:t>
              </w:r>
              <w:r w:rsidRPr="00A101E8">
                <w:rPr>
                  <w:rFonts w:ascii="Courier New" w:eastAsia="Times New Roman" w:hAnsi="Courier New" w:cs="Courier New"/>
                  <w:color w:val="FF0000"/>
                  <w:sz w:val="16"/>
                  <w:szCs w:val="16"/>
                  <w:lang w:eastAsia="nl-BE"/>
                </w:rPr>
                <w:t>language</w:t>
              </w:r>
              <w:r w:rsidRPr="00A101E8">
                <w:rPr>
                  <w:rFonts w:ascii="Courier New" w:eastAsia="Times New Roman" w:hAnsi="Courier New" w:cs="Courier New"/>
                  <w:color w:val="000000"/>
                  <w:sz w:val="16"/>
                  <w:szCs w:val="16"/>
                  <w:lang w:eastAsia="nl-BE"/>
                </w:rPr>
                <w:t>=</w:t>
              </w:r>
              <w:r w:rsidRPr="00A101E8">
                <w:rPr>
                  <w:rFonts w:ascii="Courier New" w:eastAsia="Times New Roman" w:hAnsi="Courier New" w:cs="Courier New"/>
                  <w:b/>
                  <w:bCs/>
                  <w:color w:val="8000FF"/>
                  <w:sz w:val="16"/>
                  <w:szCs w:val="16"/>
                  <w:lang w:eastAsia="nl-BE"/>
                </w:rPr>
                <w:t>"FR"</w:t>
              </w:r>
              <w:r w:rsidRPr="00A101E8">
                <w:rPr>
                  <w:rFonts w:ascii="Courier New" w:eastAsia="Times New Roman" w:hAnsi="Courier New" w:cs="Courier New"/>
                  <w:color w:val="0000FF"/>
                  <w:sz w:val="16"/>
                  <w:szCs w:val="16"/>
                  <w:lang w:eastAsia="nl-BE"/>
                </w:rPr>
                <w:t>&gt;</w:t>
              </w:r>
              <w:r w:rsidRPr="00A101E8">
                <w:rPr>
                  <w:rFonts w:ascii="Courier New" w:eastAsia="Times New Roman" w:hAnsi="Courier New" w:cs="Courier New"/>
                  <w:b/>
                  <w:bCs/>
                  <w:color w:val="000000"/>
                  <w:sz w:val="16"/>
                  <w:szCs w:val="16"/>
                  <w:lang w:eastAsia="nl-BE"/>
                </w:rPr>
                <w:t>Liège</w:t>
              </w:r>
              <w:r w:rsidRPr="00A101E8">
                <w:rPr>
                  <w:rFonts w:ascii="Courier New" w:eastAsia="Times New Roman" w:hAnsi="Courier New" w:cs="Courier New"/>
                  <w:color w:val="0000FF"/>
                  <w:sz w:val="16"/>
                  <w:szCs w:val="16"/>
                  <w:lang w:eastAsia="nl-BE"/>
                </w:rPr>
                <w:t>&lt;/cityName&gt;</w:t>
              </w:r>
            </w:ins>
          </w:p>
          <w:p w:rsidR="00296020" w:rsidRPr="00A101E8" w:rsidRDefault="00296020" w:rsidP="00296020">
            <w:pPr>
              <w:shd w:val="clear" w:color="auto" w:fill="FFFFFF"/>
              <w:spacing w:after="0" w:line="240" w:lineRule="auto"/>
              <w:jc w:val="left"/>
              <w:rPr>
                <w:ins w:id="447" w:author="Jonas De Meulenaere (KSZ-BCSS)" w:date="2019-04-24T08:58:00Z"/>
                <w:rFonts w:ascii="Courier New" w:eastAsia="Times New Roman" w:hAnsi="Courier New" w:cs="Courier New"/>
                <w:b/>
                <w:bCs/>
                <w:color w:val="000000"/>
                <w:sz w:val="16"/>
                <w:szCs w:val="16"/>
                <w:lang w:eastAsia="nl-BE"/>
              </w:rPr>
            </w:pPr>
            <w:ins w:id="448" w:author="Jonas De Meulenaere (KSZ-BCSS)" w:date="2019-04-24T08:58:00Z">
              <w:r>
                <w:rPr>
                  <w:rFonts w:ascii="Courier New" w:eastAsia="Times New Roman" w:hAnsi="Courier New" w:cs="Courier New"/>
                  <w:b/>
                  <w:bCs/>
                  <w:color w:val="000000"/>
                  <w:sz w:val="16"/>
                  <w:szCs w:val="16"/>
                  <w:lang w:eastAsia="nl-BE"/>
                </w:rPr>
                <w:t xml:space="preserve">                  </w:t>
              </w:r>
              <w:r w:rsidRPr="00A101E8">
                <w:rPr>
                  <w:rFonts w:ascii="Courier New" w:eastAsia="Times New Roman" w:hAnsi="Courier New" w:cs="Courier New"/>
                  <w:color w:val="0000FF"/>
                  <w:sz w:val="16"/>
                  <w:szCs w:val="16"/>
                  <w:lang w:eastAsia="nl-BE"/>
                </w:rPr>
                <w:t>&lt;postalCode&gt;</w:t>
              </w:r>
              <w:r w:rsidRPr="00A101E8">
                <w:rPr>
                  <w:rFonts w:ascii="Courier New" w:eastAsia="Times New Roman" w:hAnsi="Courier New" w:cs="Courier New"/>
                  <w:b/>
                  <w:bCs/>
                  <w:color w:val="000000"/>
                  <w:sz w:val="16"/>
                  <w:szCs w:val="16"/>
                  <w:lang w:eastAsia="nl-BE"/>
                </w:rPr>
                <w:t>4000</w:t>
              </w:r>
              <w:r w:rsidRPr="00A101E8">
                <w:rPr>
                  <w:rFonts w:ascii="Courier New" w:eastAsia="Times New Roman" w:hAnsi="Courier New" w:cs="Courier New"/>
                  <w:color w:val="0000FF"/>
                  <w:sz w:val="16"/>
                  <w:szCs w:val="16"/>
                  <w:lang w:eastAsia="nl-BE"/>
                </w:rPr>
                <w:t>&lt;/postalCode&gt;</w:t>
              </w:r>
            </w:ins>
          </w:p>
          <w:p w:rsidR="00296020" w:rsidRPr="00A101E8" w:rsidRDefault="00296020" w:rsidP="00296020">
            <w:pPr>
              <w:shd w:val="clear" w:color="auto" w:fill="FFFFFF"/>
              <w:spacing w:after="0" w:line="240" w:lineRule="auto"/>
              <w:jc w:val="left"/>
              <w:rPr>
                <w:ins w:id="449" w:author="Jonas De Meulenaere (KSZ-BCSS)" w:date="2019-04-24T08:58:00Z"/>
                <w:rFonts w:ascii="Courier New" w:eastAsia="Times New Roman" w:hAnsi="Courier New" w:cs="Courier New"/>
                <w:b/>
                <w:bCs/>
                <w:color w:val="000000"/>
                <w:sz w:val="16"/>
                <w:szCs w:val="16"/>
                <w:lang w:val="en-US" w:eastAsia="nl-BE"/>
              </w:rPr>
            </w:pPr>
            <w:ins w:id="450"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A101E8">
                <w:rPr>
                  <w:rFonts w:ascii="Courier New" w:eastAsia="Times New Roman" w:hAnsi="Courier New" w:cs="Courier New"/>
                  <w:color w:val="0000FF"/>
                  <w:sz w:val="16"/>
                  <w:szCs w:val="16"/>
                  <w:lang w:val="en-US" w:eastAsia="nl-BE"/>
                </w:rPr>
                <w:t>&lt;streetCode&gt;</w:t>
              </w:r>
              <w:r>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&lt;/streetCode&gt;</w:t>
              </w:r>
            </w:ins>
          </w:p>
          <w:p w:rsidR="00296020" w:rsidRPr="00A101E8" w:rsidRDefault="00296020" w:rsidP="00296020">
            <w:pPr>
              <w:shd w:val="clear" w:color="auto" w:fill="FFFFFF"/>
              <w:spacing w:after="0" w:line="240" w:lineRule="auto"/>
              <w:jc w:val="left"/>
              <w:rPr>
                <w:ins w:id="451" w:author="Jonas De Meulenaere (KSZ-BCSS)" w:date="2019-04-24T08:58:00Z"/>
                <w:rFonts w:ascii="Courier New" w:eastAsia="Times New Roman" w:hAnsi="Courier New" w:cs="Courier New"/>
                <w:b/>
                <w:bCs/>
                <w:color w:val="000000"/>
                <w:sz w:val="16"/>
                <w:szCs w:val="16"/>
                <w:lang w:val="en-US" w:eastAsia="nl-BE"/>
              </w:rPr>
            </w:pPr>
            <w:ins w:id="452"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&lt;streetName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"FR"</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Rue Saint-Gilles</w:t>
              </w:r>
              <w:r w:rsidRPr="00A101E8">
                <w:rPr>
                  <w:rFonts w:ascii="Courier New" w:eastAsia="Times New Roman" w:hAnsi="Courier New" w:cs="Courier New"/>
                  <w:color w:val="0000FF"/>
                  <w:sz w:val="16"/>
                  <w:szCs w:val="16"/>
                  <w:lang w:val="en-US" w:eastAsia="nl-BE"/>
                </w:rPr>
                <w:t>&lt;/streetName&gt;</w:t>
              </w:r>
            </w:ins>
          </w:p>
          <w:p w:rsidR="00296020" w:rsidRPr="00A101E8" w:rsidRDefault="00296020" w:rsidP="00296020">
            <w:pPr>
              <w:shd w:val="clear" w:color="auto" w:fill="FFFFFF"/>
              <w:spacing w:after="0" w:line="240" w:lineRule="auto"/>
              <w:jc w:val="left"/>
              <w:rPr>
                <w:ins w:id="453" w:author="Jonas De Meulenaere (KSZ-BCSS)" w:date="2019-04-24T08:58:00Z"/>
                <w:rFonts w:ascii="Courier New" w:eastAsia="Times New Roman" w:hAnsi="Courier New" w:cs="Courier New"/>
                <w:b/>
                <w:bCs/>
                <w:color w:val="000000"/>
                <w:sz w:val="16"/>
                <w:szCs w:val="16"/>
                <w:lang w:val="en-US" w:eastAsia="nl-BE"/>
              </w:rPr>
            </w:pPr>
            <w:ins w:id="454"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&lt;houseNumber&gt;</w:t>
              </w:r>
              <w:r>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&lt;/houseNumber&gt;</w:t>
              </w:r>
            </w:ins>
          </w:p>
          <w:p w:rsidR="00296020" w:rsidRPr="00A101E8" w:rsidRDefault="00296020" w:rsidP="00296020">
            <w:pPr>
              <w:shd w:val="clear" w:color="auto" w:fill="FFFFFF"/>
              <w:spacing w:after="0" w:line="240" w:lineRule="auto"/>
              <w:jc w:val="left"/>
              <w:rPr>
                <w:ins w:id="455" w:author="Jonas De Meulenaere (KSZ-BCSS)" w:date="2019-04-24T08:58:00Z"/>
                <w:rFonts w:ascii="Courier New" w:eastAsia="Times New Roman" w:hAnsi="Courier New" w:cs="Courier New"/>
                <w:b/>
                <w:bCs/>
                <w:color w:val="000000"/>
                <w:sz w:val="16"/>
                <w:szCs w:val="16"/>
                <w:lang w:val="en-US" w:eastAsia="nl-BE"/>
              </w:rPr>
            </w:pPr>
            <w:ins w:id="456"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&lt;boxNumber&gt;</w:t>
              </w:r>
              <w:r>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&lt;/boxNumber&gt;</w:t>
              </w:r>
            </w:ins>
          </w:p>
          <w:p w:rsidR="00296020" w:rsidRPr="00A101E8" w:rsidRDefault="00296020" w:rsidP="00296020">
            <w:pPr>
              <w:shd w:val="clear" w:color="auto" w:fill="FFFFFF"/>
              <w:spacing w:after="0" w:line="240" w:lineRule="auto"/>
              <w:jc w:val="left"/>
              <w:rPr>
                <w:ins w:id="457" w:author="Jonas De Meulenaere (KSZ-BCSS)" w:date="2019-04-24T08:58:00Z"/>
                <w:rFonts w:ascii="Courier New" w:eastAsia="Times New Roman" w:hAnsi="Courier New" w:cs="Courier New"/>
                <w:b/>
                <w:bCs/>
                <w:color w:val="000000"/>
                <w:sz w:val="16"/>
                <w:szCs w:val="16"/>
                <w:lang w:val="en-US" w:eastAsia="nl-BE"/>
              </w:rPr>
            </w:pPr>
            <w:ins w:id="458"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&lt;inceptionDate&gt;</w:t>
              </w:r>
              <w:r w:rsidRPr="00A101E8">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&lt;/inceptionDate&gt;</w:t>
              </w:r>
            </w:ins>
          </w:p>
          <w:p w:rsidR="00296020" w:rsidRPr="00A101E8" w:rsidRDefault="00296020" w:rsidP="00296020">
            <w:pPr>
              <w:shd w:val="clear" w:color="auto" w:fill="FFFFFF"/>
              <w:spacing w:after="0" w:line="240" w:lineRule="auto"/>
              <w:jc w:val="left"/>
              <w:rPr>
                <w:ins w:id="459" w:author="Jonas De Meulenaere (KSZ-BCSS)" w:date="2019-04-24T08:58:00Z"/>
                <w:rFonts w:ascii="Courier New" w:eastAsia="Times New Roman" w:hAnsi="Courier New" w:cs="Courier New"/>
                <w:b/>
                <w:bCs/>
                <w:color w:val="000000"/>
                <w:sz w:val="16"/>
                <w:szCs w:val="16"/>
                <w:lang w:val="en-US" w:eastAsia="nl-BE"/>
              </w:rPr>
            </w:pPr>
            <w:ins w:id="460"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&lt;/residentialAddress&gt;</w:t>
              </w:r>
            </w:ins>
          </w:p>
          <w:p w:rsidR="00296020" w:rsidRPr="00A101E8" w:rsidRDefault="00296020" w:rsidP="00296020">
            <w:pPr>
              <w:shd w:val="clear" w:color="auto" w:fill="FFFFFF"/>
              <w:spacing w:after="0" w:line="240" w:lineRule="auto"/>
              <w:jc w:val="left"/>
              <w:rPr>
                <w:ins w:id="461" w:author="Jonas De Meulenaere (KSZ-BCSS)" w:date="2019-04-24T08:58:00Z"/>
                <w:rFonts w:ascii="Courier New" w:eastAsia="Times New Roman" w:hAnsi="Courier New" w:cs="Courier New"/>
                <w:b/>
                <w:bCs/>
                <w:color w:val="000000"/>
                <w:sz w:val="16"/>
                <w:szCs w:val="16"/>
                <w:lang w:val="en-US" w:eastAsia="nl-BE"/>
              </w:rPr>
            </w:pPr>
            <w:ins w:id="462"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&lt;/address&gt;</w:t>
              </w:r>
            </w:ins>
          </w:p>
          <w:p w:rsidR="00296020" w:rsidRPr="00A101E8" w:rsidRDefault="00296020" w:rsidP="00296020">
            <w:pPr>
              <w:shd w:val="clear" w:color="auto" w:fill="FFFFFF"/>
              <w:spacing w:after="0" w:line="240" w:lineRule="auto"/>
              <w:jc w:val="left"/>
              <w:rPr>
                <w:ins w:id="463" w:author="Jonas De Meulenaere (KSZ-BCSS)" w:date="2019-04-24T08:58:00Z"/>
                <w:rFonts w:ascii="Courier New" w:eastAsia="Times New Roman" w:hAnsi="Courier New" w:cs="Courier New"/>
                <w:b/>
                <w:bCs/>
                <w:color w:val="000000"/>
                <w:sz w:val="16"/>
                <w:szCs w:val="16"/>
                <w:lang w:val="en-US" w:eastAsia="nl-BE"/>
              </w:rPr>
            </w:pPr>
            <w:ins w:id="464"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&lt;administrator&gt;</w:t>
              </w:r>
            </w:ins>
          </w:p>
          <w:p w:rsidR="00296020" w:rsidRPr="00A101E8" w:rsidRDefault="00296020" w:rsidP="00296020">
            <w:pPr>
              <w:shd w:val="clear" w:color="auto" w:fill="FFFFFF"/>
              <w:spacing w:after="0" w:line="240" w:lineRule="auto"/>
              <w:jc w:val="left"/>
              <w:rPr>
                <w:ins w:id="465" w:author="Jonas De Meulenaere (KSZ-BCSS)" w:date="2019-04-24T08:58:00Z"/>
                <w:rFonts w:ascii="Courier New" w:eastAsia="Times New Roman" w:hAnsi="Courier New" w:cs="Courier New"/>
                <w:b/>
                <w:bCs/>
                <w:color w:val="000000"/>
                <w:sz w:val="16"/>
                <w:szCs w:val="16"/>
                <w:lang w:val="en-US" w:eastAsia="nl-BE"/>
              </w:rPr>
            </w:pPr>
            <w:ins w:id="466"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&lt;location&gt;</w:t>
              </w:r>
            </w:ins>
          </w:p>
          <w:p w:rsidR="00296020" w:rsidRPr="00A101E8" w:rsidRDefault="00296020" w:rsidP="00296020">
            <w:pPr>
              <w:shd w:val="clear" w:color="auto" w:fill="FFFFFF"/>
              <w:spacing w:after="0" w:line="240" w:lineRule="auto"/>
              <w:jc w:val="left"/>
              <w:rPr>
                <w:ins w:id="467" w:author="Jonas De Meulenaere (KSZ-BCSS)" w:date="2019-04-24T08:58:00Z"/>
                <w:rFonts w:ascii="Courier New" w:eastAsia="Times New Roman" w:hAnsi="Courier New" w:cs="Courier New"/>
                <w:b/>
                <w:bCs/>
                <w:color w:val="000000"/>
                <w:sz w:val="16"/>
                <w:szCs w:val="16"/>
                <w:lang w:val="en-US" w:eastAsia="nl-BE"/>
              </w:rPr>
            </w:pPr>
            <w:ins w:id="468"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&lt;countryCode&gt;</w:t>
              </w:r>
              <w:r w:rsidRPr="00A101E8">
                <w:rPr>
                  <w:rFonts w:ascii="Courier New" w:eastAsia="Times New Roman" w:hAnsi="Courier New" w:cs="Courier New"/>
                  <w:b/>
                  <w:bCs/>
                  <w:color w:val="000000"/>
                  <w:sz w:val="16"/>
                  <w:szCs w:val="16"/>
                  <w:lang w:val="en-US" w:eastAsia="nl-BE"/>
                </w:rPr>
                <w:t>150</w:t>
              </w:r>
              <w:r w:rsidRPr="00A101E8">
                <w:rPr>
                  <w:rFonts w:ascii="Courier New" w:eastAsia="Times New Roman" w:hAnsi="Courier New" w:cs="Courier New"/>
                  <w:color w:val="0000FF"/>
                  <w:sz w:val="16"/>
                  <w:szCs w:val="16"/>
                  <w:lang w:val="en-US" w:eastAsia="nl-BE"/>
                </w:rPr>
                <w:t>&lt;/countryCode&gt;</w:t>
              </w:r>
            </w:ins>
          </w:p>
          <w:p w:rsidR="00296020" w:rsidRPr="00A101E8" w:rsidRDefault="00296020" w:rsidP="00296020">
            <w:pPr>
              <w:shd w:val="clear" w:color="auto" w:fill="FFFFFF"/>
              <w:spacing w:after="0" w:line="240" w:lineRule="auto"/>
              <w:jc w:val="left"/>
              <w:rPr>
                <w:ins w:id="469" w:author="Jonas De Meulenaere (KSZ-BCSS)" w:date="2019-04-24T08:58:00Z"/>
                <w:rFonts w:ascii="Courier New" w:eastAsia="Times New Roman" w:hAnsi="Courier New" w:cs="Courier New"/>
                <w:b/>
                <w:bCs/>
                <w:color w:val="000000"/>
                <w:sz w:val="16"/>
                <w:szCs w:val="16"/>
                <w:lang w:val="en-US" w:eastAsia="nl-BE"/>
              </w:rPr>
            </w:pPr>
            <w:ins w:id="470"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"FR"</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Belgique</w:t>
              </w:r>
              <w:r w:rsidRPr="00A101E8">
                <w:rPr>
                  <w:rFonts w:ascii="Courier New" w:eastAsia="Times New Roman" w:hAnsi="Courier New" w:cs="Courier New"/>
                  <w:color w:val="0000FF"/>
                  <w:sz w:val="16"/>
                  <w:szCs w:val="16"/>
                  <w:lang w:val="en-US" w:eastAsia="nl-BE"/>
                </w:rPr>
                <w:t>&lt;/countryName&gt;</w:t>
              </w:r>
            </w:ins>
          </w:p>
          <w:p w:rsidR="00296020" w:rsidRPr="00A101E8" w:rsidRDefault="00296020" w:rsidP="00296020">
            <w:pPr>
              <w:shd w:val="clear" w:color="auto" w:fill="FFFFFF"/>
              <w:spacing w:after="0" w:line="240" w:lineRule="auto"/>
              <w:jc w:val="left"/>
              <w:rPr>
                <w:ins w:id="471" w:author="Jonas De Meulenaere (KSZ-BCSS)" w:date="2019-04-24T08:58:00Z"/>
                <w:rFonts w:ascii="Courier New" w:eastAsia="Times New Roman" w:hAnsi="Courier New" w:cs="Courier New"/>
                <w:b/>
                <w:bCs/>
                <w:color w:val="000000"/>
                <w:sz w:val="16"/>
                <w:szCs w:val="16"/>
                <w:lang w:val="en-US" w:eastAsia="nl-BE"/>
              </w:rPr>
            </w:pPr>
            <w:ins w:id="472"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"NL"</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België</w:t>
              </w:r>
              <w:r w:rsidRPr="00A101E8">
                <w:rPr>
                  <w:rFonts w:ascii="Courier New" w:eastAsia="Times New Roman" w:hAnsi="Courier New" w:cs="Courier New"/>
                  <w:color w:val="0000FF"/>
                  <w:sz w:val="16"/>
                  <w:szCs w:val="16"/>
                  <w:lang w:val="en-US" w:eastAsia="nl-BE"/>
                </w:rPr>
                <w:t>&lt;/countryName&gt;</w:t>
              </w:r>
            </w:ins>
          </w:p>
          <w:p w:rsidR="00296020" w:rsidRPr="00A101E8" w:rsidRDefault="00296020" w:rsidP="00296020">
            <w:pPr>
              <w:shd w:val="clear" w:color="auto" w:fill="FFFFFF"/>
              <w:spacing w:after="0" w:line="240" w:lineRule="auto"/>
              <w:jc w:val="left"/>
              <w:rPr>
                <w:ins w:id="473" w:author="Jonas De Meulenaere (KSZ-BCSS)" w:date="2019-04-24T08:58:00Z"/>
                <w:rFonts w:ascii="Courier New" w:eastAsia="Times New Roman" w:hAnsi="Courier New" w:cs="Courier New"/>
                <w:b/>
                <w:bCs/>
                <w:color w:val="000000"/>
                <w:sz w:val="16"/>
                <w:szCs w:val="16"/>
                <w:lang w:val="en-US" w:eastAsia="nl-BE"/>
              </w:rPr>
            </w:pPr>
            <w:ins w:id="474"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&lt;countryName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"DE"</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Belgien</w:t>
              </w:r>
              <w:r w:rsidRPr="00A101E8">
                <w:rPr>
                  <w:rFonts w:ascii="Courier New" w:eastAsia="Times New Roman" w:hAnsi="Courier New" w:cs="Courier New"/>
                  <w:color w:val="0000FF"/>
                  <w:sz w:val="16"/>
                  <w:szCs w:val="16"/>
                  <w:lang w:val="en-US" w:eastAsia="nl-BE"/>
                </w:rPr>
                <w:t>&lt;/countryName&gt;</w:t>
              </w:r>
            </w:ins>
          </w:p>
          <w:p w:rsidR="00296020" w:rsidRPr="00A101E8" w:rsidRDefault="00296020" w:rsidP="00296020">
            <w:pPr>
              <w:shd w:val="clear" w:color="auto" w:fill="FFFFFF"/>
              <w:spacing w:after="0" w:line="240" w:lineRule="auto"/>
              <w:jc w:val="left"/>
              <w:rPr>
                <w:ins w:id="475" w:author="Jonas De Meulenaere (KSZ-BCSS)" w:date="2019-04-24T08:58:00Z"/>
                <w:rFonts w:ascii="Courier New" w:eastAsia="Times New Roman" w:hAnsi="Courier New" w:cs="Courier New"/>
                <w:b/>
                <w:bCs/>
                <w:color w:val="000000"/>
                <w:sz w:val="16"/>
                <w:szCs w:val="16"/>
                <w:lang w:val="en-US" w:eastAsia="nl-BE"/>
              </w:rPr>
            </w:pPr>
            <w:ins w:id="476"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&lt;cityCode&gt;</w:t>
              </w:r>
              <w:r w:rsidRPr="00A101E8">
                <w:rPr>
                  <w:rFonts w:ascii="Courier New" w:eastAsia="Times New Roman" w:hAnsi="Courier New" w:cs="Courier New"/>
                  <w:b/>
                  <w:bCs/>
                  <w:color w:val="000000"/>
                  <w:sz w:val="16"/>
                  <w:szCs w:val="16"/>
                  <w:lang w:val="en-US" w:eastAsia="nl-BE"/>
                </w:rPr>
                <w:t>62063</w:t>
              </w:r>
              <w:r w:rsidRPr="00A101E8">
                <w:rPr>
                  <w:rFonts w:ascii="Courier New" w:eastAsia="Times New Roman" w:hAnsi="Courier New" w:cs="Courier New"/>
                  <w:color w:val="0000FF"/>
                  <w:sz w:val="16"/>
                  <w:szCs w:val="16"/>
                  <w:lang w:val="en-US" w:eastAsia="nl-BE"/>
                </w:rPr>
                <w:t>&lt;/cityCode&gt;</w:t>
              </w:r>
            </w:ins>
          </w:p>
          <w:p w:rsidR="00296020" w:rsidRPr="00A101E8" w:rsidRDefault="00296020" w:rsidP="00296020">
            <w:pPr>
              <w:shd w:val="clear" w:color="auto" w:fill="FFFFFF"/>
              <w:spacing w:after="0" w:line="240" w:lineRule="auto"/>
              <w:jc w:val="left"/>
              <w:rPr>
                <w:ins w:id="477" w:author="Jonas De Meulenaere (KSZ-BCSS)" w:date="2019-04-24T08:58:00Z"/>
                <w:rFonts w:ascii="Courier New" w:eastAsia="Times New Roman" w:hAnsi="Courier New" w:cs="Courier New"/>
                <w:b/>
                <w:bCs/>
                <w:color w:val="000000"/>
                <w:sz w:val="16"/>
                <w:szCs w:val="16"/>
                <w:lang w:val="en-US" w:eastAsia="nl-BE"/>
              </w:rPr>
            </w:pPr>
            <w:ins w:id="478"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&lt;cityName</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"FR"</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Liège</w:t>
              </w:r>
              <w:r w:rsidRPr="00A101E8">
                <w:rPr>
                  <w:rFonts w:ascii="Courier New" w:eastAsia="Times New Roman" w:hAnsi="Courier New" w:cs="Courier New"/>
                  <w:color w:val="0000FF"/>
                  <w:sz w:val="16"/>
                  <w:szCs w:val="16"/>
                  <w:lang w:val="en-US" w:eastAsia="nl-BE"/>
                </w:rPr>
                <w:t>&lt;/cityName&gt;</w:t>
              </w:r>
            </w:ins>
          </w:p>
          <w:p w:rsidR="00296020" w:rsidRPr="00A101E8" w:rsidRDefault="00296020" w:rsidP="00296020">
            <w:pPr>
              <w:shd w:val="clear" w:color="auto" w:fill="FFFFFF"/>
              <w:spacing w:after="0" w:line="240" w:lineRule="auto"/>
              <w:jc w:val="left"/>
              <w:rPr>
                <w:ins w:id="479" w:author="Jonas De Meulenaere (KSZ-BCSS)" w:date="2019-04-24T08:58:00Z"/>
                <w:rFonts w:ascii="Courier New" w:eastAsia="Times New Roman" w:hAnsi="Courier New" w:cs="Courier New"/>
                <w:b/>
                <w:bCs/>
                <w:color w:val="000000"/>
                <w:sz w:val="16"/>
                <w:szCs w:val="16"/>
                <w:lang w:val="en-US" w:eastAsia="nl-BE"/>
              </w:rPr>
            </w:pPr>
            <w:ins w:id="480"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&lt;/location&gt;</w:t>
              </w:r>
            </w:ins>
          </w:p>
          <w:p w:rsidR="00296020" w:rsidRPr="00A101E8" w:rsidRDefault="00296020" w:rsidP="00296020">
            <w:pPr>
              <w:shd w:val="clear" w:color="auto" w:fill="FFFFFF"/>
              <w:spacing w:after="0" w:line="240" w:lineRule="auto"/>
              <w:jc w:val="left"/>
              <w:rPr>
                <w:ins w:id="481" w:author="Jonas De Meulenaere (KSZ-BCSS)" w:date="2019-04-24T08:58:00Z"/>
                <w:rFonts w:ascii="Courier New" w:eastAsia="Times New Roman" w:hAnsi="Courier New" w:cs="Courier New"/>
                <w:b/>
                <w:bCs/>
                <w:color w:val="000000"/>
                <w:sz w:val="16"/>
                <w:szCs w:val="16"/>
                <w:lang w:val="en-US" w:eastAsia="nl-BE"/>
              </w:rPr>
            </w:pPr>
            <w:ins w:id="482"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&lt;inceptionDate&gt;</w:t>
              </w:r>
              <w:r w:rsidRPr="00327A59">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&lt;/inceptionDate&gt;</w:t>
              </w:r>
            </w:ins>
          </w:p>
          <w:p w:rsidR="00296020" w:rsidRPr="00A101E8" w:rsidRDefault="00296020" w:rsidP="00296020">
            <w:pPr>
              <w:shd w:val="clear" w:color="auto" w:fill="FFFFFF"/>
              <w:spacing w:after="0" w:line="240" w:lineRule="auto"/>
              <w:jc w:val="left"/>
              <w:rPr>
                <w:ins w:id="483" w:author="Jonas De Meulenaere (KSZ-BCSS)" w:date="2019-04-24T08:58:00Z"/>
                <w:rFonts w:ascii="Courier New" w:eastAsia="Times New Roman" w:hAnsi="Courier New" w:cs="Courier New"/>
                <w:b/>
                <w:bCs/>
                <w:color w:val="000000"/>
                <w:sz w:val="16"/>
                <w:szCs w:val="16"/>
                <w:lang w:val="en-US" w:eastAsia="nl-BE"/>
              </w:rPr>
            </w:pPr>
            <w:ins w:id="484"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&lt;/administrator&gt;</w:t>
              </w:r>
            </w:ins>
          </w:p>
          <w:p w:rsidR="00296020" w:rsidRPr="00A101E8" w:rsidRDefault="00296020" w:rsidP="00296020">
            <w:pPr>
              <w:shd w:val="clear" w:color="auto" w:fill="FFFFFF"/>
              <w:spacing w:after="0" w:line="240" w:lineRule="auto"/>
              <w:jc w:val="left"/>
              <w:rPr>
                <w:ins w:id="485" w:author="Jonas De Meulenaere (KSZ-BCSS)" w:date="2019-04-24T08:58:00Z"/>
                <w:rFonts w:ascii="Courier New" w:eastAsia="Times New Roman" w:hAnsi="Courier New" w:cs="Courier New"/>
                <w:b/>
                <w:bCs/>
                <w:color w:val="000000"/>
                <w:sz w:val="16"/>
                <w:szCs w:val="16"/>
                <w:lang w:val="en-US" w:eastAsia="nl-BE"/>
              </w:rPr>
            </w:pPr>
            <w:ins w:id="486"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&lt;subregister&gt;</w:t>
              </w:r>
            </w:ins>
          </w:p>
          <w:p w:rsidR="00296020" w:rsidRPr="00A101E8" w:rsidRDefault="00296020" w:rsidP="00296020">
            <w:pPr>
              <w:shd w:val="clear" w:color="auto" w:fill="FFFFFF"/>
              <w:spacing w:after="0" w:line="240" w:lineRule="auto"/>
              <w:jc w:val="left"/>
              <w:rPr>
                <w:ins w:id="487" w:author="Jonas De Meulenaere (KSZ-BCSS)" w:date="2019-04-24T08:58:00Z"/>
                <w:rFonts w:ascii="Courier New" w:eastAsia="Times New Roman" w:hAnsi="Courier New" w:cs="Courier New"/>
                <w:b/>
                <w:bCs/>
                <w:color w:val="000000"/>
                <w:sz w:val="16"/>
                <w:szCs w:val="16"/>
                <w:lang w:val="en-US" w:eastAsia="nl-BE"/>
              </w:rPr>
            </w:pPr>
            <w:ins w:id="488"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&lt;subregisterCode&gt;</w:t>
              </w:r>
              <w:r w:rsidRPr="00A101E8">
                <w:rPr>
                  <w:rFonts w:ascii="Courier New" w:eastAsia="Times New Roman" w:hAnsi="Courier New" w:cs="Courier New"/>
                  <w:b/>
                  <w:bCs/>
                  <w:color w:val="000000"/>
                  <w:sz w:val="16"/>
                  <w:szCs w:val="16"/>
                  <w:lang w:val="en-US" w:eastAsia="nl-BE"/>
                </w:rPr>
                <w:t>1</w:t>
              </w:r>
              <w:r w:rsidRPr="00A101E8">
                <w:rPr>
                  <w:rFonts w:ascii="Courier New" w:eastAsia="Times New Roman" w:hAnsi="Courier New" w:cs="Courier New"/>
                  <w:color w:val="0000FF"/>
                  <w:sz w:val="16"/>
                  <w:szCs w:val="16"/>
                  <w:lang w:val="en-US" w:eastAsia="nl-BE"/>
                </w:rPr>
                <w:t>&lt;/subregisterCode&gt;</w:t>
              </w:r>
            </w:ins>
          </w:p>
          <w:p w:rsidR="00296020" w:rsidRPr="00A101E8" w:rsidRDefault="00296020" w:rsidP="00296020">
            <w:pPr>
              <w:shd w:val="clear" w:color="auto" w:fill="FFFFFF"/>
              <w:spacing w:after="0" w:line="240" w:lineRule="auto"/>
              <w:jc w:val="left"/>
              <w:rPr>
                <w:ins w:id="489" w:author="Jonas De Meulenaere (KSZ-BCSS)" w:date="2019-04-24T08:58:00Z"/>
                <w:rFonts w:ascii="Courier New" w:eastAsia="Times New Roman" w:hAnsi="Courier New" w:cs="Courier New"/>
                <w:b/>
                <w:bCs/>
                <w:color w:val="000000"/>
                <w:sz w:val="16"/>
                <w:szCs w:val="16"/>
                <w:lang w:val="en-US" w:eastAsia="nl-BE"/>
              </w:rPr>
            </w:pPr>
            <w:ins w:id="490"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&lt;subregisterDescription</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"FR"</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registre des étrangers</w:t>
              </w:r>
              <w:r w:rsidRPr="00A101E8">
                <w:rPr>
                  <w:rFonts w:ascii="Courier New" w:eastAsia="Times New Roman" w:hAnsi="Courier New" w:cs="Courier New"/>
                  <w:color w:val="0000FF"/>
                  <w:sz w:val="16"/>
                  <w:szCs w:val="16"/>
                  <w:lang w:val="en-US" w:eastAsia="nl-BE"/>
                </w:rPr>
                <w:t>&lt;/subregisterDescription&gt;</w:t>
              </w:r>
            </w:ins>
          </w:p>
          <w:p w:rsidR="00296020" w:rsidRPr="00A101E8" w:rsidRDefault="00296020" w:rsidP="00296020">
            <w:pPr>
              <w:shd w:val="clear" w:color="auto" w:fill="FFFFFF"/>
              <w:spacing w:after="0" w:line="240" w:lineRule="auto"/>
              <w:jc w:val="left"/>
              <w:rPr>
                <w:ins w:id="491" w:author="Jonas De Meulenaere (KSZ-BCSS)" w:date="2019-04-24T08:58:00Z"/>
                <w:rFonts w:ascii="Courier New" w:eastAsia="Times New Roman" w:hAnsi="Courier New" w:cs="Courier New"/>
                <w:b/>
                <w:bCs/>
                <w:color w:val="000000"/>
                <w:sz w:val="16"/>
                <w:szCs w:val="16"/>
                <w:lang w:val="en-US" w:eastAsia="nl-BE"/>
              </w:rPr>
            </w:pPr>
            <w:ins w:id="492"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&lt;subregisterDescription</w:t>
              </w:r>
              <w:r w:rsidRPr="00A101E8">
                <w:rPr>
                  <w:rFonts w:ascii="Courier New" w:eastAsia="Times New Roman" w:hAnsi="Courier New" w:cs="Courier New"/>
                  <w:color w:val="000000"/>
                  <w:sz w:val="16"/>
                  <w:szCs w:val="16"/>
                  <w:lang w:val="en-US" w:eastAsia="nl-BE"/>
                </w:rPr>
                <w:t xml:space="preserve"> </w:t>
              </w:r>
              <w:r w:rsidRPr="00A101E8">
                <w:rPr>
                  <w:rFonts w:ascii="Courier New" w:eastAsia="Times New Roman" w:hAnsi="Courier New" w:cs="Courier New"/>
                  <w:color w:val="FF0000"/>
                  <w:sz w:val="16"/>
                  <w:szCs w:val="16"/>
                  <w:lang w:val="en-US" w:eastAsia="nl-BE"/>
                </w:rPr>
                <w:t>language</w:t>
              </w:r>
              <w:r w:rsidRPr="00A101E8">
                <w:rPr>
                  <w:rFonts w:ascii="Courier New" w:eastAsia="Times New Roman" w:hAnsi="Courier New" w:cs="Courier New"/>
                  <w:color w:val="000000"/>
                  <w:sz w:val="16"/>
                  <w:szCs w:val="16"/>
                  <w:lang w:val="en-US" w:eastAsia="nl-BE"/>
                </w:rPr>
                <w:t>=</w:t>
              </w:r>
              <w:r w:rsidRPr="00A101E8">
                <w:rPr>
                  <w:rFonts w:ascii="Courier New" w:eastAsia="Times New Roman" w:hAnsi="Courier New" w:cs="Courier New"/>
                  <w:b/>
                  <w:bCs/>
                  <w:color w:val="8000FF"/>
                  <w:sz w:val="16"/>
                  <w:szCs w:val="16"/>
                  <w:lang w:val="en-US" w:eastAsia="nl-BE"/>
                </w:rPr>
                <w:t>"NL"</w:t>
              </w:r>
              <w:r w:rsidRPr="00A101E8">
                <w:rPr>
                  <w:rFonts w:ascii="Courier New" w:eastAsia="Times New Roman" w:hAnsi="Courier New" w:cs="Courier New"/>
                  <w:color w:val="0000FF"/>
                  <w:sz w:val="16"/>
                  <w:szCs w:val="16"/>
                  <w:lang w:val="en-US" w:eastAsia="nl-BE"/>
                </w:rPr>
                <w:t>&gt;</w:t>
              </w:r>
              <w:r w:rsidRPr="00A101E8">
                <w:rPr>
                  <w:rFonts w:ascii="Courier New" w:eastAsia="Times New Roman" w:hAnsi="Courier New" w:cs="Courier New"/>
                  <w:b/>
                  <w:bCs/>
                  <w:color w:val="000000"/>
                  <w:sz w:val="16"/>
                  <w:szCs w:val="16"/>
                  <w:lang w:val="en-US" w:eastAsia="nl-BE"/>
                </w:rPr>
                <w:t>vreemdelingenregister</w:t>
              </w:r>
              <w:r w:rsidRPr="00A101E8">
                <w:rPr>
                  <w:rFonts w:ascii="Courier New" w:eastAsia="Times New Roman" w:hAnsi="Courier New" w:cs="Courier New"/>
                  <w:color w:val="0000FF"/>
                  <w:sz w:val="16"/>
                  <w:szCs w:val="16"/>
                  <w:lang w:val="en-US" w:eastAsia="nl-BE"/>
                </w:rPr>
                <w:t>&lt;/subregisterDescription&gt;</w:t>
              </w:r>
            </w:ins>
          </w:p>
          <w:p w:rsidR="00296020" w:rsidRPr="00A101E8" w:rsidRDefault="00296020" w:rsidP="00296020">
            <w:pPr>
              <w:shd w:val="clear" w:color="auto" w:fill="FFFFFF"/>
              <w:spacing w:after="0" w:line="240" w:lineRule="auto"/>
              <w:jc w:val="left"/>
              <w:rPr>
                <w:ins w:id="493" w:author="Jonas De Meulenaere (KSZ-BCSS)" w:date="2019-04-24T08:58:00Z"/>
                <w:rFonts w:ascii="Courier New" w:eastAsia="Times New Roman" w:hAnsi="Courier New" w:cs="Courier New"/>
                <w:b/>
                <w:bCs/>
                <w:color w:val="000000"/>
                <w:sz w:val="16"/>
                <w:szCs w:val="16"/>
                <w:lang w:val="en-US" w:eastAsia="nl-BE"/>
              </w:rPr>
            </w:pPr>
            <w:ins w:id="494"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&lt;inceptionDate&gt;</w:t>
              </w:r>
              <w:r w:rsidRPr="00327A59">
                <w:rPr>
                  <w:rFonts w:ascii="Courier New" w:eastAsia="Times New Roman" w:hAnsi="Courier New" w:cs="Courier New"/>
                  <w:b/>
                  <w:bCs/>
                  <w:color w:val="000000"/>
                  <w:sz w:val="16"/>
                  <w:szCs w:val="16"/>
                  <w:lang w:val="en-US" w:eastAsia="nl-BE"/>
                </w:rPr>
                <w:t>****-**-**</w:t>
              </w:r>
              <w:r w:rsidRPr="00A101E8">
                <w:rPr>
                  <w:rFonts w:ascii="Courier New" w:eastAsia="Times New Roman" w:hAnsi="Courier New" w:cs="Courier New"/>
                  <w:color w:val="0000FF"/>
                  <w:sz w:val="16"/>
                  <w:szCs w:val="16"/>
                  <w:lang w:val="en-US" w:eastAsia="nl-BE"/>
                </w:rPr>
                <w:t>&lt;/inceptionDate&gt;</w:t>
              </w:r>
            </w:ins>
          </w:p>
          <w:p w:rsidR="00296020" w:rsidRPr="00A101E8" w:rsidRDefault="00296020" w:rsidP="00296020">
            <w:pPr>
              <w:shd w:val="clear" w:color="auto" w:fill="FFFFFF"/>
              <w:spacing w:after="0" w:line="240" w:lineRule="auto"/>
              <w:jc w:val="left"/>
              <w:rPr>
                <w:ins w:id="495" w:author="Jonas De Meulenaere (KSZ-BCSS)" w:date="2019-04-24T08:58:00Z"/>
                <w:rFonts w:ascii="Courier New" w:eastAsia="Times New Roman" w:hAnsi="Courier New" w:cs="Courier New"/>
                <w:b/>
                <w:bCs/>
                <w:color w:val="000000"/>
                <w:sz w:val="16"/>
                <w:szCs w:val="16"/>
                <w:lang w:val="en-US" w:eastAsia="nl-BE"/>
              </w:rPr>
            </w:pPr>
            <w:ins w:id="496"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&lt;/subregister&gt;</w:t>
              </w:r>
            </w:ins>
          </w:p>
          <w:p w:rsidR="00296020" w:rsidRPr="00A101E8" w:rsidRDefault="00296020" w:rsidP="00296020">
            <w:pPr>
              <w:shd w:val="clear" w:color="auto" w:fill="FFFFFF"/>
              <w:spacing w:after="0" w:line="240" w:lineRule="auto"/>
              <w:jc w:val="left"/>
              <w:rPr>
                <w:ins w:id="497" w:author="Jonas De Meulenaere (KSZ-BCSS)" w:date="2019-04-24T08:58:00Z"/>
                <w:rFonts w:ascii="Courier New" w:eastAsia="Times New Roman" w:hAnsi="Courier New" w:cs="Courier New"/>
                <w:b/>
                <w:bCs/>
                <w:color w:val="000000"/>
                <w:sz w:val="16"/>
                <w:szCs w:val="16"/>
                <w:lang w:val="en-US" w:eastAsia="nl-BE"/>
              </w:rPr>
            </w:pPr>
            <w:ins w:id="498"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&lt;/replacingPerson&gt;</w:t>
              </w:r>
            </w:ins>
          </w:p>
          <w:p w:rsidR="00296020" w:rsidRPr="00A101E8" w:rsidRDefault="00296020" w:rsidP="00296020">
            <w:pPr>
              <w:shd w:val="clear" w:color="auto" w:fill="FFFFFF"/>
              <w:spacing w:after="0" w:line="240" w:lineRule="auto"/>
              <w:jc w:val="left"/>
              <w:rPr>
                <w:ins w:id="499" w:author="Jonas De Meulenaere (KSZ-BCSS)" w:date="2019-04-24T08:58:00Z"/>
                <w:rFonts w:ascii="Courier New" w:eastAsia="Times New Roman" w:hAnsi="Courier New" w:cs="Courier New"/>
                <w:b/>
                <w:bCs/>
                <w:color w:val="000000"/>
                <w:sz w:val="16"/>
                <w:szCs w:val="16"/>
                <w:lang w:val="en-US" w:eastAsia="nl-BE"/>
              </w:rPr>
            </w:pPr>
            <w:ins w:id="500"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&lt;/replacementNotification&gt;</w:t>
              </w:r>
            </w:ins>
          </w:p>
          <w:p w:rsidR="00296020" w:rsidRPr="00A101E8" w:rsidRDefault="00296020" w:rsidP="00296020">
            <w:pPr>
              <w:shd w:val="clear" w:color="auto" w:fill="FFFFFF"/>
              <w:spacing w:after="0" w:line="240" w:lineRule="auto"/>
              <w:jc w:val="left"/>
              <w:rPr>
                <w:ins w:id="501" w:author="Jonas De Meulenaere (KSZ-BCSS)" w:date="2019-04-24T08:58:00Z"/>
                <w:rFonts w:ascii="Courier New" w:eastAsia="Times New Roman" w:hAnsi="Courier New" w:cs="Courier New"/>
                <w:b/>
                <w:bCs/>
                <w:color w:val="000000"/>
                <w:sz w:val="16"/>
                <w:szCs w:val="16"/>
                <w:lang w:val="en-US" w:eastAsia="nl-BE"/>
              </w:rPr>
            </w:pPr>
            <w:ins w:id="502" w:author="Jonas De Meulenaere (KSZ-BCSS)" w:date="2019-04-24T08:58:00Z">
              <w:r>
                <w:rPr>
                  <w:rFonts w:ascii="Courier New" w:eastAsia="Times New Roman" w:hAnsi="Courier New" w:cs="Courier New"/>
                  <w:b/>
                  <w:bCs/>
                  <w:color w:val="000000"/>
                  <w:sz w:val="16"/>
                  <w:szCs w:val="16"/>
                  <w:lang w:val="en-US" w:eastAsia="nl-BE"/>
                </w:rPr>
                <w:t xml:space="preserve">   </w:t>
              </w:r>
              <w:r w:rsidRPr="00A101E8">
                <w:rPr>
                  <w:rFonts w:ascii="Courier New" w:eastAsia="Times New Roman" w:hAnsi="Courier New" w:cs="Courier New"/>
                  <w:color w:val="0000FF"/>
                  <w:sz w:val="16"/>
                  <w:szCs w:val="16"/>
                  <w:lang w:val="en-US" w:eastAsia="nl-BE"/>
                </w:rPr>
                <w:t>&lt;/replacementNotifications&gt;</w:t>
              </w:r>
            </w:ins>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&lt;updateNotifications&gt;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&lt;updateNotification&gt;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&lt;notificationInformation&gt;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&lt;timestamp&gt;</w:t>
            </w:r>
            <w:r w:rsidRPr="00C25876">
              <w:rPr>
                <w:rStyle w:val="sc01"/>
                <w:sz w:val="16"/>
                <w:szCs w:val="16"/>
                <w:lang w:val="en-US"/>
              </w:rPr>
              <w:t>2019-03-28T04:31:31.161+01:00</w:t>
            </w:r>
            <w:r w:rsidRPr="00C25876">
              <w:rPr>
                <w:rStyle w:val="sc11"/>
                <w:sz w:val="16"/>
                <w:szCs w:val="16"/>
                <w:lang w:val="en-US"/>
              </w:rPr>
              <w:t>&lt;/timestamp&gt;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&lt;reason&gt;</w:t>
            </w:r>
            <w:r w:rsidRPr="00C25876">
              <w:rPr>
                <w:rStyle w:val="sc01"/>
                <w:sz w:val="16"/>
                <w:szCs w:val="16"/>
                <w:lang w:val="en-US"/>
              </w:rPr>
              <w:t>PERSON_MODIFIED</w:t>
            </w:r>
            <w:r w:rsidRPr="00C25876">
              <w:rPr>
                <w:rStyle w:val="sc11"/>
                <w:sz w:val="16"/>
                <w:szCs w:val="16"/>
                <w:lang w:val="en-US"/>
              </w:rPr>
              <w:t>&lt;/reason&gt;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&lt;/notificationInformation&gt;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&lt;ssin&gt;</w:t>
            </w:r>
            <w:r>
              <w:rPr>
                <w:rStyle w:val="sc01"/>
                <w:sz w:val="16"/>
                <w:szCs w:val="16"/>
                <w:lang w:val="en-US"/>
              </w:rPr>
              <w:t>*********</w:t>
            </w:r>
            <w:r w:rsidRPr="00C25876">
              <w:rPr>
                <w:rStyle w:val="sc01"/>
                <w:sz w:val="16"/>
                <w:szCs w:val="16"/>
                <w:lang w:val="en-US"/>
              </w:rPr>
              <w:t>64</w:t>
            </w:r>
            <w:r w:rsidRPr="00C25876">
              <w:rPr>
                <w:rStyle w:val="sc11"/>
                <w:sz w:val="16"/>
                <w:szCs w:val="16"/>
                <w:lang w:val="en-US"/>
              </w:rPr>
              <w:t>&lt;/ssin&gt;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&lt;person</w:t>
            </w:r>
            <w:r w:rsidRPr="00C25876">
              <w:rPr>
                <w:rStyle w:val="sc8"/>
                <w:sz w:val="16"/>
                <w:szCs w:val="16"/>
                <w:lang w:val="en-US"/>
              </w:rPr>
              <w:t xml:space="preserve"> </w:t>
            </w:r>
            <w:r w:rsidRPr="00C25876">
              <w:rPr>
                <w:rStyle w:val="sc31"/>
                <w:sz w:val="16"/>
                <w:szCs w:val="16"/>
                <w:lang w:val="en-US"/>
              </w:rPr>
              <w:t>register</w:t>
            </w:r>
            <w:r w:rsidRPr="00C25876">
              <w:rPr>
                <w:rStyle w:val="sc8"/>
                <w:sz w:val="16"/>
                <w:szCs w:val="16"/>
                <w:lang w:val="en-US"/>
              </w:rPr>
              <w:t>=</w:t>
            </w:r>
            <w:r w:rsidRPr="00C25876">
              <w:rPr>
                <w:rStyle w:val="sc61"/>
                <w:sz w:val="16"/>
                <w:szCs w:val="16"/>
                <w:lang w:val="en-US"/>
              </w:rPr>
              <w:t>"NR"</w:t>
            </w:r>
            <w:r w:rsidRPr="00C25876">
              <w:rPr>
                <w:rStyle w:val="sc11"/>
                <w:sz w:val="16"/>
                <w:szCs w:val="16"/>
                <w:lang w:val="en-US"/>
              </w:rPr>
              <w:t>&gt;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&lt;ssin&gt;</w:t>
            </w:r>
            <w:r>
              <w:rPr>
                <w:rStyle w:val="sc01"/>
                <w:sz w:val="16"/>
                <w:szCs w:val="16"/>
                <w:lang w:val="en-US"/>
              </w:rPr>
              <w:t>*********</w:t>
            </w:r>
            <w:r w:rsidRPr="00C25876">
              <w:rPr>
                <w:rStyle w:val="sc01"/>
                <w:sz w:val="16"/>
                <w:szCs w:val="16"/>
                <w:lang w:val="en-US"/>
              </w:rPr>
              <w:t>64</w:t>
            </w:r>
            <w:r w:rsidRPr="00C25876">
              <w:rPr>
                <w:rStyle w:val="sc11"/>
                <w:sz w:val="16"/>
                <w:szCs w:val="16"/>
                <w:lang w:val="en-US"/>
              </w:rPr>
              <w:t>&lt;/ssin&gt;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&lt;lastName&gt;</w:t>
            </w:r>
            <w:r w:rsidRPr="00C25876">
              <w:rPr>
                <w:rStyle w:val="sc01"/>
                <w:sz w:val="16"/>
                <w:szCs w:val="16"/>
                <w:lang w:val="en-US"/>
              </w:rPr>
              <w:t>Tageshima</w:t>
            </w:r>
            <w:r w:rsidRPr="00C25876">
              <w:rPr>
                <w:rStyle w:val="sc11"/>
                <w:sz w:val="16"/>
                <w:szCs w:val="16"/>
                <w:lang w:val="en-US"/>
              </w:rPr>
              <w:t>&lt;/lastName&gt;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&lt;givenName</w:t>
            </w:r>
            <w:r w:rsidRPr="00C25876">
              <w:rPr>
                <w:rStyle w:val="sc8"/>
                <w:sz w:val="16"/>
                <w:szCs w:val="16"/>
                <w:lang w:val="en-US"/>
              </w:rPr>
              <w:t xml:space="preserve"> </w:t>
            </w:r>
            <w:r w:rsidRPr="00C25876">
              <w:rPr>
                <w:rStyle w:val="sc31"/>
                <w:sz w:val="16"/>
                <w:szCs w:val="16"/>
                <w:lang w:val="en-US"/>
              </w:rPr>
              <w:t>sequence</w:t>
            </w:r>
            <w:r w:rsidRPr="00C25876">
              <w:rPr>
                <w:rStyle w:val="sc8"/>
                <w:sz w:val="16"/>
                <w:szCs w:val="16"/>
                <w:lang w:val="en-US"/>
              </w:rPr>
              <w:t>=</w:t>
            </w:r>
            <w:r w:rsidRPr="00C25876">
              <w:rPr>
                <w:rStyle w:val="sc61"/>
                <w:sz w:val="16"/>
                <w:szCs w:val="16"/>
                <w:lang w:val="en-US"/>
              </w:rPr>
              <w:t>"1"</w:t>
            </w:r>
            <w:r w:rsidRPr="00C25876">
              <w:rPr>
                <w:rStyle w:val="sc11"/>
                <w:sz w:val="16"/>
                <w:szCs w:val="16"/>
                <w:lang w:val="en-US"/>
              </w:rPr>
              <w:t>&gt;</w:t>
            </w:r>
            <w:r w:rsidRPr="00C25876">
              <w:rPr>
                <w:rStyle w:val="sc01"/>
                <w:sz w:val="16"/>
                <w:szCs w:val="16"/>
                <w:lang w:val="en-US"/>
              </w:rPr>
              <w:t>Lobsang</w:t>
            </w:r>
            <w:r w:rsidRPr="00C25876">
              <w:rPr>
                <w:rStyle w:val="sc11"/>
                <w:sz w:val="16"/>
                <w:szCs w:val="16"/>
                <w:lang w:val="en-US"/>
              </w:rPr>
              <w:t>&lt;/givenName&gt;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&lt;givenName</w:t>
            </w:r>
            <w:r w:rsidRPr="00C25876">
              <w:rPr>
                <w:rStyle w:val="sc8"/>
                <w:sz w:val="16"/>
                <w:szCs w:val="16"/>
                <w:lang w:val="en-US"/>
              </w:rPr>
              <w:t xml:space="preserve"> </w:t>
            </w:r>
            <w:r w:rsidRPr="00C25876">
              <w:rPr>
                <w:rStyle w:val="sc31"/>
                <w:sz w:val="16"/>
                <w:szCs w:val="16"/>
                <w:lang w:val="en-US"/>
              </w:rPr>
              <w:t>sequence</w:t>
            </w:r>
            <w:r w:rsidRPr="00C25876">
              <w:rPr>
                <w:rStyle w:val="sc8"/>
                <w:sz w:val="16"/>
                <w:szCs w:val="16"/>
                <w:lang w:val="en-US"/>
              </w:rPr>
              <w:t>=</w:t>
            </w:r>
            <w:r w:rsidRPr="00C25876">
              <w:rPr>
                <w:rStyle w:val="sc61"/>
                <w:sz w:val="16"/>
                <w:szCs w:val="16"/>
                <w:lang w:val="en-US"/>
              </w:rPr>
              <w:t>"2"</w:t>
            </w:r>
            <w:r w:rsidRPr="00C25876">
              <w:rPr>
                <w:rStyle w:val="sc11"/>
                <w:sz w:val="16"/>
                <w:szCs w:val="16"/>
                <w:lang w:val="en-US"/>
              </w:rPr>
              <w:t>&gt;</w:t>
            </w:r>
            <w:r w:rsidRPr="00C25876">
              <w:rPr>
                <w:rStyle w:val="sc01"/>
                <w:sz w:val="16"/>
                <w:szCs w:val="16"/>
                <w:lang w:val="en-US"/>
              </w:rPr>
              <w:t>Chother</w:t>
            </w:r>
            <w:r w:rsidRPr="00C25876">
              <w:rPr>
                <w:rStyle w:val="sc11"/>
                <w:sz w:val="16"/>
                <w:szCs w:val="16"/>
                <w:lang w:val="en-US"/>
              </w:rPr>
              <w:t>&lt;/givenName&gt;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lang w:val="en-US"/>
              </w:rPr>
              <w:t xml:space="preserve">               </w:t>
            </w:r>
            <w:r w:rsidRPr="00C25876">
              <w:rPr>
                <w:rStyle w:val="sc11"/>
                <w:sz w:val="16"/>
                <w:szCs w:val="16"/>
              </w:rPr>
              <w:t>&lt;inceptionDate&gt;</w:t>
            </w:r>
            <w:r w:rsidRPr="00C25876">
              <w:rPr>
                <w:rFonts w:ascii="Courier New" w:eastAsia="Times New Roman" w:hAnsi="Courier New" w:cs="Courier New"/>
                <w:b/>
                <w:bCs/>
                <w:color w:val="000000"/>
                <w:sz w:val="16"/>
                <w:szCs w:val="16"/>
                <w:lang w:eastAsia="nl-BE"/>
              </w:rPr>
              <w:t>****-**-**</w:t>
            </w:r>
            <w:r w:rsidRPr="00C25876">
              <w:rPr>
                <w:rStyle w:val="sc11"/>
                <w:sz w:val="16"/>
                <w:szCs w:val="16"/>
              </w:rPr>
              <w:t>&lt;/inceptionDate&gt;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&lt;/name&gt;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&lt;nationalities&gt;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&lt;nationality&gt;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&lt;nationalityCode&gt;</w:t>
            </w:r>
            <w:r w:rsidRPr="00C25876">
              <w:rPr>
                <w:rStyle w:val="sc01"/>
                <w:sz w:val="16"/>
                <w:szCs w:val="16"/>
              </w:rPr>
              <w:t>150</w:t>
            </w:r>
            <w:r w:rsidRPr="00C25876">
              <w:rPr>
                <w:rStyle w:val="sc11"/>
                <w:sz w:val="16"/>
                <w:szCs w:val="16"/>
              </w:rPr>
              <w:t>&lt;/nationalityCode&gt;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&lt;nationalityDescription</w:t>
            </w:r>
            <w:r w:rsidRPr="00C25876">
              <w:rPr>
                <w:rStyle w:val="sc8"/>
                <w:sz w:val="16"/>
                <w:szCs w:val="16"/>
              </w:rPr>
              <w:t xml:space="preserve"> </w:t>
            </w:r>
            <w:r w:rsidRPr="00C25876">
              <w:rPr>
                <w:rStyle w:val="sc31"/>
                <w:sz w:val="16"/>
                <w:szCs w:val="16"/>
              </w:rPr>
              <w:t>language</w:t>
            </w:r>
            <w:r w:rsidRPr="00C25876">
              <w:rPr>
                <w:rStyle w:val="sc8"/>
                <w:sz w:val="16"/>
                <w:szCs w:val="16"/>
              </w:rPr>
              <w:t>=</w:t>
            </w:r>
            <w:r w:rsidRPr="00C25876">
              <w:rPr>
                <w:rStyle w:val="sc61"/>
                <w:sz w:val="16"/>
                <w:szCs w:val="16"/>
              </w:rPr>
              <w:t>"FR"</w:t>
            </w:r>
            <w:r w:rsidRPr="00C25876">
              <w:rPr>
                <w:rStyle w:val="sc11"/>
                <w:sz w:val="16"/>
                <w:szCs w:val="16"/>
              </w:rPr>
              <w:t>&gt;</w:t>
            </w:r>
            <w:r w:rsidRPr="00C25876">
              <w:rPr>
                <w:rStyle w:val="sc01"/>
                <w:sz w:val="16"/>
                <w:szCs w:val="16"/>
              </w:rPr>
              <w:t>Belgique</w:t>
            </w:r>
            <w:r w:rsidRPr="00C25876">
              <w:rPr>
                <w:rStyle w:val="sc11"/>
                <w:sz w:val="16"/>
                <w:szCs w:val="16"/>
              </w:rPr>
              <w:t>&lt;/nationalityDescription&gt;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&lt;nationalityDescription</w:t>
            </w:r>
            <w:r w:rsidRPr="00C25876">
              <w:rPr>
                <w:rStyle w:val="sc8"/>
                <w:sz w:val="16"/>
                <w:szCs w:val="16"/>
              </w:rPr>
              <w:t xml:space="preserve"> </w:t>
            </w:r>
            <w:r w:rsidRPr="00C25876">
              <w:rPr>
                <w:rStyle w:val="sc31"/>
                <w:sz w:val="16"/>
                <w:szCs w:val="16"/>
              </w:rPr>
              <w:t>language</w:t>
            </w:r>
            <w:r w:rsidRPr="00C25876">
              <w:rPr>
                <w:rStyle w:val="sc8"/>
                <w:sz w:val="16"/>
                <w:szCs w:val="16"/>
              </w:rPr>
              <w:t>=</w:t>
            </w:r>
            <w:r w:rsidRPr="00C25876">
              <w:rPr>
                <w:rStyle w:val="sc61"/>
                <w:sz w:val="16"/>
                <w:szCs w:val="16"/>
              </w:rPr>
              <w:t>"NL"</w:t>
            </w:r>
            <w:r w:rsidRPr="00C25876">
              <w:rPr>
                <w:rStyle w:val="sc11"/>
                <w:sz w:val="16"/>
                <w:szCs w:val="16"/>
              </w:rPr>
              <w:t>&gt;</w:t>
            </w:r>
            <w:r w:rsidRPr="00C25876">
              <w:rPr>
                <w:rStyle w:val="sc01"/>
                <w:sz w:val="16"/>
                <w:szCs w:val="16"/>
              </w:rPr>
              <w:t>België</w:t>
            </w:r>
            <w:r w:rsidRPr="00C25876">
              <w:rPr>
                <w:rStyle w:val="sc11"/>
                <w:sz w:val="16"/>
                <w:szCs w:val="16"/>
              </w:rPr>
              <w:t>&lt;/nationalityDescription&gt;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&lt;nationalityDescription</w:t>
            </w:r>
            <w:r w:rsidRPr="00C25876">
              <w:rPr>
                <w:rStyle w:val="sc8"/>
                <w:sz w:val="16"/>
                <w:szCs w:val="16"/>
              </w:rPr>
              <w:t xml:space="preserve"> </w:t>
            </w:r>
            <w:r w:rsidRPr="00C25876">
              <w:rPr>
                <w:rStyle w:val="sc31"/>
                <w:sz w:val="16"/>
                <w:szCs w:val="16"/>
              </w:rPr>
              <w:t>language</w:t>
            </w:r>
            <w:r w:rsidRPr="00C25876">
              <w:rPr>
                <w:rStyle w:val="sc8"/>
                <w:sz w:val="16"/>
                <w:szCs w:val="16"/>
              </w:rPr>
              <w:t>=</w:t>
            </w:r>
            <w:r w:rsidRPr="00C25876">
              <w:rPr>
                <w:rStyle w:val="sc61"/>
                <w:sz w:val="16"/>
                <w:szCs w:val="16"/>
              </w:rPr>
              <w:t>"DE"</w:t>
            </w:r>
            <w:r w:rsidRPr="00C25876">
              <w:rPr>
                <w:rStyle w:val="sc11"/>
                <w:sz w:val="16"/>
                <w:szCs w:val="16"/>
              </w:rPr>
              <w:t>&gt;</w:t>
            </w:r>
            <w:r w:rsidRPr="00C25876">
              <w:rPr>
                <w:rStyle w:val="sc01"/>
                <w:sz w:val="16"/>
                <w:szCs w:val="16"/>
              </w:rPr>
              <w:t>Belgien</w:t>
            </w:r>
            <w:r w:rsidRPr="00C25876">
              <w:rPr>
                <w:rStyle w:val="sc11"/>
                <w:sz w:val="16"/>
                <w:szCs w:val="16"/>
              </w:rPr>
              <w:t>&lt;/nationalityDescription&gt;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rPr>
              <w:t xml:space="preserve">                  </w:t>
            </w:r>
            <w:r w:rsidRPr="00C25876">
              <w:rPr>
                <w:rStyle w:val="sc11"/>
                <w:sz w:val="16"/>
                <w:szCs w:val="16"/>
                <w:lang w:val="en-US"/>
              </w:rPr>
              <w:t>&lt;inceptionDate&gt;</w:t>
            </w:r>
            <w:r w:rsidRPr="009136A2">
              <w:rPr>
                <w:rFonts w:ascii="Courier New" w:eastAsia="Times New Roman" w:hAnsi="Courier New" w:cs="Courier New"/>
                <w:b/>
                <w:bCs/>
                <w:color w:val="000000"/>
                <w:sz w:val="16"/>
                <w:szCs w:val="16"/>
                <w:lang w:val="en-US" w:eastAsia="nl-BE"/>
              </w:rPr>
              <w:t>****-**-**</w:t>
            </w:r>
            <w:r w:rsidRPr="00C25876">
              <w:rPr>
                <w:rStyle w:val="sc11"/>
                <w:sz w:val="16"/>
                <w:szCs w:val="16"/>
                <w:lang w:val="en-US"/>
              </w:rPr>
              <w:t>&lt;/inceptionDate&gt;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&lt;/nationality&gt;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lastRenderedPageBreak/>
              <w:t xml:space="preserve">            </w:t>
            </w:r>
            <w:r w:rsidRPr="00C25876">
              <w:rPr>
                <w:rStyle w:val="sc11"/>
                <w:sz w:val="16"/>
                <w:szCs w:val="16"/>
                <w:lang w:val="en-US"/>
              </w:rPr>
              <w:t>&lt;/nationalities&gt;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&lt;birth&gt;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&lt;birthDate&gt;</w:t>
            </w:r>
            <w:r w:rsidRPr="009136A2">
              <w:rPr>
                <w:rFonts w:ascii="Courier New" w:eastAsia="Times New Roman" w:hAnsi="Courier New" w:cs="Courier New"/>
                <w:b/>
                <w:bCs/>
                <w:color w:val="000000"/>
                <w:sz w:val="16"/>
                <w:szCs w:val="16"/>
                <w:lang w:val="en-US" w:eastAsia="nl-BE"/>
              </w:rPr>
              <w:t>****-**-**</w:t>
            </w:r>
            <w:r w:rsidRPr="00C25876">
              <w:rPr>
                <w:rStyle w:val="sc11"/>
                <w:sz w:val="16"/>
                <w:szCs w:val="16"/>
                <w:lang w:val="en-US"/>
              </w:rPr>
              <w:t>&lt;/birthDate&gt;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&lt;birthPlace&gt;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&lt;countryCode&gt;</w:t>
            </w:r>
            <w:r w:rsidRPr="00C25876">
              <w:rPr>
                <w:rStyle w:val="sc01"/>
                <w:sz w:val="16"/>
                <w:szCs w:val="16"/>
                <w:lang w:val="en-US"/>
              </w:rPr>
              <w:t>218</w:t>
            </w:r>
            <w:r w:rsidRPr="00C25876">
              <w:rPr>
                <w:rStyle w:val="sc11"/>
                <w:sz w:val="16"/>
                <w:szCs w:val="16"/>
                <w:lang w:val="en-US"/>
              </w:rPr>
              <w:t>&lt;/countryCode&gt;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"FR"</w:t>
            </w:r>
            <w:r w:rsidRPr="00C25876">
              <w:rPr>
                <w:rStyle w:val="sc11"/>
                <w:sz w:val="16"/>
                <w:szCs w:val="16"/>
                <w:lang w:val="en-US"/>
              </w:rPr>
              <w:t>&gt;</w:t>
            </w:r>
            <w:r w:rsidRPr="00C25876">
              <w:rPr>
                <w:rStyle w:val="sc01"/>
                <w:sz w:val="16"/>
                <w:szCs w:val="16"/>
                <w:lang w:val="en-US"/>
              </w:rPr>
              <w:t>Chine</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"NL"</w:t>
            </w:r>
            <w:r w:rsidRPr="00C25876">
              <w:rPr>
                <w:rStyle w:val="sc11"/>
                <w:sz w:val="16"/>
                <w:szCs w:val="16"/>
                <w:lang w:val="en-US"/>
              </w:rPr>
              <w:t>&gt;</w:t>
            </w:r>
            <w:r w:rsidRPr="00C25876">
              <w:rPr>
                <w:rStyle w:val="sc01"/>
                <w:sz w:val="16"/>
                <w:szCs w:val="16"/>
                <w:lang w:val="en-US"/>
              </w:rPr>
              <w:t>China</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"DE"</w:t>
            </w:r>
            <w:r w:rsidRPr="00C25876">
              <w:rPr>
                <w:rStyle w:val="sc11"/>
                <w:sz w:val="16"/>
                <w:szCs w:val="16"/>
                <w:lang w:val="en-US"/>
              </w:rPr>
              <w:t>&gt;</w:t>
            </w:r>
            <w:r w:rsidRPr="00C25876">
              <w:rPr>
                <w:rStyle w:val="sc01"/>
                <w:sz w:val="16"/>
                <w:szCs w:val="16"/>
                <w:lang w:val="en-US"/>
              </w:rPr>
              <w:t>China</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&lt;cityName&gt;</w:t>
            </w:r>
            <w:r w:rsidRPr="00C25876">
              <w:rPr>
                <w:rStyle w:val="sc01"/>
                <w:sz w:val="16"/>
                <w:szCs w:val="16"/>
                <w:lang w:val="en-US"/>
              </w:rPr>
              <w:t>Tagenang</w:t>
            </w:r>
            <w:r w:rsidRPr="00C25876">
              <w:rPr>
                <w:rStyle w:val="sc11"/>
                <w:sz w:val="16"/>
                <w:szCs w:val="16"/>
                <w:lang w:val="en-US"/>
              </w:rPr>
              <w:t>&lt;/cityName&gt;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&lt;/birthPlace&gt;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&lt;/birth&gt;</w:t>
            </w:r>
          </w:p>
          <w:p w:rsidR="008B5AE5" w:rsidRPr="008B5AE5" w:rsidRDefault="008B5AE5" w:rsidP="008B5AE5">
            <w:pPr>
              <w:shd w:val="clear" w:color="auto" w:fill="FFFFFF"/>
              <w:spacing w:after="0" w:line="240" w:lineRule="auto"/>
              <w:contextualSpacing/>
              <w:rPr>
                <w:rStyle w:val="sc01"/>
                <w:sz w:val="16"/>
                <w:szCs w:val="16"/>
                <w:lang w:val="nl-BE"/>
              </w:rPr>
            </w:pPr>
            <w:r>
              <w:rPr>
                <w:rStyle w:val="sc01"/>
                <w:sz w:val="16"/>
                <w:szCs w:val="16"/>
                <w:lang w:val="en-US"/>
              </w:rPr>
              <w:t xml:space="preserve">            </w:t>
            </w:r>
            <w:r w:rsidRPr="008B5AE5">
              <w:rPr>
                <w:rStyle w:val="sc11"/>
                <w:sz w:val="16"/>
                <w:szCs w:val="16"/>
                <w:lang w:val="nl-BE"/>
              </w:rPr>
              <w:t>&lt;gender&gt;</w:t>
            </w:r>
          </w:p>
          <w:p w:rsidR="008B5AE5" w:rsidRPr="008B5AE5" w:rsidRDefault="008B5AE5" w:rsidP="008B5AE5">
            <w:pPr>
              <w:shd w:val="clear" w:color="auto" w:fill="FFFFFF"/>
              <w:spacing w:after="0" w:line="240" w:lineRule="auto"/>
              <w:contextualSpacing/>
              <w:rPr>
                <w:rStyle w:val="sc01"/>
                <w:sz w:val="16"/>
                <w:szCs w:val="16"/>
                <w:lang w:val="nl-BE"/>
              </w:rPr>
            </w:pPr>
            <w:r w:rsidRPr="008B5AE5">
              <w:rPr>
                <w:rStyle w:val="sc01"/>
                <w:sz w:val="16"/>
                <w:szCs w:val="16"/>
                <w:lang w:val="nl-BE"/>
              </w:rPr>
              <w:t xml:space="preserve">               </w:t>
            </w:r>
            <w:r w:rsidRPr="008B5AE5">
              <w:rPr>
                <w:rStyle w:val="sc11"/>
                <w:sz w:val="16"/>
                <w:szCs w:val="16"/>
                <w:lang w:val="nl-BE"/>
              </w:rPr>
              <w:t>&lt;genderCode&gt;</w:t>
            </w:r>
            <w:r w:rsidRPr="008B5AE5">
              <w:rPr>
                <w:rStyle w:val="sc01"/>
                <w:sz w:val="16"/>
                <w:szCs w:val="16"/>
                <w:lang w:val="nl-BE"/>
              </w:rPr>
              <w:t>M</w:t>
            </w:r>
            <w:r w:rsidRPr="008B5AE5">
              <w:rPr>
                <w:rStyle w:val="sc11"/>
                <w:sz w:val="16"/>
                <w:szCs w:val="16"/>
                <w:lang w:val="nl-BE"/>
              </w:rPr>
              <w:t>&lt;/genderCode&gt;</w:t>
            </w:r>
          </w:p>
          <w:p w:rsidR="008B5AE5" w:rsidRPr="008B5AE5" w:rsidRDefault="008B5AE5" w:rsidP="008B5AE5">
            <w:pPr>
              <w:shd w:val="clear" w:color="auto" w:fill="FFFFFF"/>
              <w:spacing w:after="0" w:line="240" w:lineRule="auto"/>
              <w:contextualSpacing/>
              <w:rPr>
                <w:rStyle w:val="sc01"/>
                <w:sz w:val="16"/>
                <w:szCs w:val="16"/>
                <w:lang w:val="nl-BE"/>
              </w:rPr>
            </w:pPr>
            <w:r w:rsidRPr="008B5AE5">
              <w:rPr>
                <w:rStyle w:val="sc01"/>
                <w:sz w:val="16"/>
                <w:szCs w:val="16"/>
                <w:lang w:val="nl-BE"/>
              </w:rPr>
              <w:t xml:space="preserve">            </w:t>
            </w:r>
            <w:r w:rsidRPr="008B5AE5">
              <w:rPr>
                <w:rStyle w:val="sc11"/>
                <w:sz w:val="16"/>
                <w:szCs w:val="16"/>
                <w:lang w:val="nl-BE"/>
              </w:rPr>
              <w:t>&lt;/gender&gt;</w:t>
            </w:r>
          </w:p>
          <w:p w:rsidR="008B5AE5" w:rsidRPr="00C25876" w:rsidRDefault="008B5AE5" w:rsidP="008B5AE5">
            <w:pPr>
              <w:shd w:val="clear" w:color="auto" w:fill="FFFFFF"/>
              <w:spacing w:after="0" w:line="240" w:lineRule="auto"/>
              <w:contextualSpacing/>
              <w:rPr>
                <w:rStyle w:val="sc01"/>
                <w:sz w:val="16"/>
                <w:szCs w:val="16"/>
                <w:lang w:val="en-US"/>
              </w:rPr>
            </w:pPr>
            <w:r w:rsidRPr="008B5AE5">
              <w:rPr>
                <w:rStyle w:val="sc01"/>
                <w:sz w:val="16"/>
                <w:szCs w:val="16"/>
                <w:lang w:val="nl-BE"/>
              </w:rPr>
              <w:t xml:space="preserve">            </w:t>
            </w:r>
            <w:r w:rsidRPr="00C25876">
              <w:rPr>
                <w:rStyle w:val="sc11"/>
                <w:sz w:val="16"/>
                <w:szCs w:val="16"/>
                <w:lang w:val="en-US"/>
              </w:rPr>
              <w:t>&lt;civilStates&gt;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&lt;civilState&gt;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&lt;civilStateCode&gt;</w:t>
            </w:r>
            <w:r w:rsidRPr="00C25876">
              <w:rPr>
                <w:rStyle w:val="sc01"/>
                <w:sz w:val="16"/>
                <w:szCs w:val="16"/>
                <w:lang w:val="en-US"/>
              </w:rPr>
              <w:t>20</w:t>
            </w:r>
            <w:r w:rsidRPr="00C25876">
              <w:rPr>
                <w:rStyle w:val="sc11"/>
                <w:sz w:val="16"/>
                <w:szCs w:val="16"/>
                <w:lang w:val="en-US"/>
              </w:rPr>
              <w:t>&lt;/civilStateCode&gt;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&lt;civilStateDescription</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"FR"</w:t>
            </w:r>
            <w:r w:rsidRPr="00C25876">
              <w:rPr>
                <w:rStyle w:val="sc11"/>
                <w:sz w:val="16"/>
                <w:szCs w:val="16"/>
                <w:lang w:val="en-US"/>
              </w:rPr>
              <w:t>&gt;</w:t>
            </w:r>
            <w:r w:rsidRPr="00C25876">
              <w:rPr>
                <w:rStyle w:val="sc01"/>
                <w:sz w:val="16"/>
                <w:szCs w:val="16"/>
                <w:lang w:val="en-US"/>
              </w:rPr>
              <w:t>Marié</w:t>
            </w:r>
            <w:r w:rsidRPr="00C25876">
              <w:rPr>
                <w:rStyle w:val="sc11"/>
                <w:sz w:val="16"/>
                <w:szCs w:val="16"/>
                <w:lang w:val="en-US"/>
              </w:rPr>
              <w:t>&lt;/civilStateDescription&gt;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&lt;civilStateDescription</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"NL"</w:t>
            </w:r>
            <w:r w:rsidRPr="00C25876">
              <w:rPr>
                <w:rStyle w:val="sc11"/>
                <w:sz w:val="16"/>
                <w:szCs w:val="16"/>
                <w:lang w:val="en-US"/>
              </w:rPr>
              <w:t>&gt;</w:t>
            </w:r>
            <w:r w:rsidRPr="00C25876">
              <w:rPr>
                <w:rStyle w:val="sc01"/>
                <w:sz w:val="16"/>
                <w:szCs w:val="16"/>
                <w:lang w:val="en-US"/>
              </w:rPr>
              <w:t>Gehuwd</w:t>
            </w:r>
            <w:r w:rsidRPr="00C25876">
              <w:rPr>
                <w:rStyle w:val="sc11"/>
                <w:sz w:val="16"/>
                <w:szCs w:val="16"/>
                <w:lang w:val="en-US"/>
              </w:rPr>
              <w:t>&lt;/civilStateDescription&gt;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&lt;partner&gt;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&lt;partnerSsin&gt;</w:t>
            </w:r>
            <w:r>
              <w:rPr>
                <w:rStyle w:val="sc01"/>
                <w:sz w:val="16"/>
                <w:szCs w:val="16"/>
                <w:lang w:val="en-US"/>
              </w:rPr>
              <w:t>*********</w:t>
            </w:r>
            <w:r w:rsidRPr="00C25876">
              <w:rPr>
                <w:rStyle w:val="sc01"/>
                <w:sz w:val="16"/>
                <w:szCs w:val="16"/>
                <w:lang w:val="en-US"/>
              </w:rPr>
              <w:t>34</w:t>
            </w:r>
            <w:r w:rsidRPr="00C25876">
              <w:rPr>
                <w:rStyle w:val="sc11"/>
                <w:sz w:val="16"/>
                <w:szCs w:val="16"/>
                <w:lang w:val="en-US"/>
              </w:rPr>
              <w:t>&lt;/partnerSsin&gt;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&lt;partnerName&gt;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&lt;lastName&gt;</w:t>
            </w:r>
            <w:r w:rsidRPr="00C25876">
              <w:rPr>
                <w:rStyle w:val="sc01"/>
                <w:sz w:val="16"/>
                <w:szCs w:val="16"/>
                <w:lang w:val="en-US"/>
              </w:rPr>
              <w:t>Dolma</w:t>
            </w:r>
            <w:r w:rsidRPr="00C25876">
              <w:rPr>
                <w:rStyle w:val="sc11"/>
                <w:sz w:val="16"/>
                <w:szCs w:val="16"/>
                <w:lang w:val="en-US"/>
              </w:rPr>
              <w:t>&lt;/lastName&gt;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&lt;givenName</w:t>
            </w:r>
            <w:r w:rsidRPr="00C25876">
              <w:rPr>
                <w:rStyle w:val="sc8"/>
                <w:sz w:val="16"/>
                <w:szCs w:val="16"/>
                <w:lang w:val="en-US"/>
              </w:rPr>
              <w:t xml:space="preserve"> </w:t>
            </w:r>
            <w:r w:rsidRPr="00C25876">
              <w:rPr>
                <w:rStyle w:val="sc31"/>
                <w:sz w:val="16"/>
                <w:szCs w:val="16"/>
                <w:lang w:val="en-US"/>
              </w:rPr>
              <w:t>sequence</w:t>
            </w:r>
            <w:r w:rsidRPr="00C25876">
              <w:rPr>
                <w:rStyle w:val="sc8"/>
                <w:sz w:val="16"/>
                <w:szCs w:val="16"/>
                <w:lang w:val="en-US"/>
              </w:rPr>
              <w:t>=</w:t>
            </w:r>
            <w:r w:rsidRPr="00C25876">
              <w:rPr>
                <w:rStyle w:val="sc61"/>
                <w:sz w:val="16"/>
                <w:szCs w:val="16"/>
                <w:lang w:val="en-US"/>
              </w:rPr>
              <w:t>"1"</w:t>
            </w:r>
            <w:r w:rsidRPr="00C25876">
              <w:rPr>
                <w:rStyle w:val="sc11"/>
                <w:sz w:val="16"/>
                <w:szCs w:val="16"/>
                <w:lang w:val="en-US"/>
              </w:rPr>
              <w:t>&gt;</w:t>
            </w:r>
            <w:r w:rsidRPr="00C25876">
              <w:rPr>
                <w:rStyle w:val="sc01"/>
                <w:sz w:val="16"/>
                <w:szCs w:val="16"/>
                <w:lang w:val="en-US"/>
              </w:rPr>
              <w:t>Migmar</w:t>
            </w:r>
            <w:r w:rsidRPr="00C25876">
              <w:rPr>
                <w:rStyle w:val="sc11"/>
                <w:sz w:val="16"/>
                <w:szCs w:val="16"/>
                <w:lang w:val="en-US"/>
              </w:rPr>
              <w:t>&lt;/givenName&gt;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&lt;/partnerName&gt;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&lt;/partner&gt;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&lt;location&gt;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&lt;countryCode&gt;</w:t>
            </w:r>
            <w:r w:rsidRPr="00C25876">
              <w:rPr>
                <w:rStyle w:val="sc01"/>
                <w:sz w:val="16"/>
                <w:szCs w:val="16"/>
                <w:lang w:val="en-US"/>
              </w:rPr>
              <w:t>207</w:t>
            </w:r>
            <w:r w:rsidRPr="00C25876">
              <w:rPr>
                <w:rStyle w:val="sc11"/>
                <w:sz w:val="16"/>
                <w:szCs w:val="16"/>
                <w:lang w:val="en-US"/>
              </w:rPr>
              <w:t>&lt;/countryCode&gt;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"FR"</w:t>
            </w:r>
            <w:r w:rsidRPr="00C25876">
              <w:rPr>
                <w:rStyle w:val="sc11"/>
                <w:sz w:val="16"/>
                <w:szCs w:val="16"/>
                <w:lang w:val="en-US"/>
              </w:rPr>
              <w:t>&gt;</w:t>
            </w:r>
            <w:r w:rsidRPr="00C25876">
              <w:rPr>
                <w:rStyle w:val="sc01"/>
                <w:sz w:val="16"/>
                <w:szCs w:val="16"/>
                <w:lang w:val="en-US"/>
              </w:rPr>
              <w:t>Inde</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"NL"</w:t>
            </w:r>
            <w:r w:rsidRPr="00C25876">
              <w:rPr>
                <w:rStyle w:val="sc11"/>
                <w:sz w:val="16"/>
                <w:szCs w:val="16"/>
                <w:lang w:val="en-US"/>
              </w:rPr>
              <w:t>&gt;</w:t>
            </w:r>
            <w:r w:rsidRPr="00C25876">
              <w:rPr>
                <w:rStyle w:val="sc01"/>
                <w:sz w:val="16"/>
                <w:szCs w:val="16"/>
                <w:lang w:val="en-US"/>
              </w:rPr>
              <w:t>India</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"DE"</w:t>
            </w:r>
            <w:r w:rsidRPr="00C25876">
              <w:rPr>
                <w:rStyle w:val="sc11"/>
                <w:sz w:val="16"/>
                <w:szCs w:val="16"/>
                <w:lang w:val="en-US"/>
              </w:rPr>
              <w:t>&gt;</w:t>
            </w:r>
            <w:r w:rsidRPr="00C25876">
              <w:rPr>
                <w:rStyle w:val="sc01"/>
                <w:sz w:val="16"/>
                <w:szCs w:val="16"/>
                <w:lang w:val="en-US"/>
              </w:rPr>
              <w:t>Indien</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&lt;cityName&gt;</w:t>
            </w:r>
            <w:r w:rsidRPr="00C25876">
              <w:rPr>
                <w:rStyle w:val="sc01"/>
                <w:sz w:val="16"/>
                <w:szCs w:val="16"/>
                <w:lang w:val="en-US"/>
              </w:rPr>
              <w:t>Periyapattana</w:t>
            </w:r>
            <w:r w:rsidRPr="00C25876">
              <w:rPr>
                <w:rStyle w:val="sc11"/>
                <w:sz w:val="16"/>
                <w:szCs w:val="16"/>
                <w:lang w:val="en-US"/>
              </w:rPr>
              <w:t>&lt;/cityName&gt;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&lt;/location&gt;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&lt;inceptionDate&gt;</w:t>
            </w:r>
            <w:r w:rsidRPr="009136A2">
              <w:rPr>
                <w:rFonts w:ascii="Courier New" w:eastAsia="Times New Roman" w:hAnsi="Courier New" w:cs="Courier New"/>
                <w:b/>
                <w:bCs/>
                <w:color w:val="000000"/>
                <w:sz w:val="16"/>
                <w:szCs w:val="16"/>
                <w:lang w:val="en-US" w:eastAsia="nl-BE"/>
              </w:rPr>
              <w:t>****-**-**</w:t>
            </w:r>
            <w:r w:rsidRPr="00C25876">
              <w:rPr>
                <w:rStyle w:val="sc11"/>
                <w:sz w:val="16"/>
                <w:szCs w:val="16"/>
                <w:lang w:val="en-US"/>
              </w:rPr>
              <w:t>&lt;/inceptionDate&gt;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&lt;/civilState&gt;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&lt;/civilStates&gt;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&lt;address&gt;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&lt;residentialAddress&gt;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&lt;countryCode&gt;</w:t>
            </w:r>
            <w:r w:rsidRPr="00C25876">
              <w:rPr>
                <w:rStyle w:val="sc01"/>
                <w:sz w:val="16"/>
                <w:szCs w:val="16"/>
                <w:lang w:val="en-US"/>
              </w:rPr>
              <w:t>150</w:t>
            </w:r>
            <w:r w:rsidRPr="00C25876">
              <w:rPr>
                <w:rStyle w:val="sc11"/>
                <w:sz w:val="16"/>
                <w:szCs w:val="16"/>
                <w:lang w:val="en-US"/>
              </w:rPr>
              <w:t>&lt;/countryCode&gt;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"FR"</w:t>
            </w:r>
            <w:r w:rsidRPr="00C25876">
              <w:rPr>
                <w:rStyle w:val="sc11"/>
                <w:sz w:val="16"/>
                <w:szCs w:val="16"/>
                <w:lang w:val="en-US"/>
              </w:rPr>
              <w:t>&gt;</w:t>
            </w:r>
            <w:r w:rsidRPr="00C25876">
              <w:rPr>
                <w:rStyle w:val="sc01"/>
                <w:sz w:val="16"/>
                <w:szCs w:val="16"/>
                <w:lang w:val="en-US"/>
              </w:rPr>
              <w:t>Belgique</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"NL"</w:t>
            </w:r>
            <w:r w:rsidRPr="00C25876">
              <w:rPr>
                <w:rStyle w:val="sc11"/>
                <w:sz w:val="16"/>
                <w:szCs w:val="16"/>
                <w:lang w:val="en-US"/>
              </w:rPr>
              <w:t>&gt;</w:t>
            </w:r>
            <w:r w:rsidRPr="00C25876">
              <w:rPr>
                <w:rStyle w:val="sc01"/>
                <w:sz w:val="16"/>
                <w:szCs w:val="16"/>
                <w:lang w:val="en-US"/>
              </w:rPr>
              <w:t>België</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"DE"</w:t>
            </w:r>
            <w:r w:rsidRPr="00C25876">
              <w:rPr>
                <w:rStyle w:val="sc11"/>
                <w:sz w:val="16"/>
                <w:szCs w:val="16"/>
                <w:lang w:val="en-US"/>
              </w:rPr>
              <w:t>&gt;</w:t>
            </w:r>
            <w:r w:rsidRPr="00C25876">
              <w:rPr>
                <w:rStyle w:val="sc01"/>
                <w:sz w:val="16"/>
                <w:szCs w:val="16"/>
                <w:lang w:val="en-US"/>
              </w:rPr>
              <w:t>Belgien</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&lt;cityCode&gt;</w:t>
            </w:r>
            <w:r w:rsidRPr="00C25876">
              <w:rPr>
                <w:rStyle w:val="sc01"/>
                <w:sz w:val="16"/>
                <w:szCs w:val="16"/>
                <w:lang w:val="en-US"/>
              </w:rPr>
              <w:t>31005</w:t>
            </w:r>
            <w:r w:rsidRPr="00C25876">
              <w:rPr>
                <w:rStyle w:val="sc11"/>
                <w:sz w:val="16"/>
                <w:szCs w:val="16"/>
                <w:lang w:val="en-US"/>
              </w:rPr>
              <w:t>&lt;/cityCode&gt;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&lt;cityName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"NL"</w:t>
            </w:r>
            <w:r w:rsidRPr="00C25876">
              <w:rPr>
                <w:rStyle w:val="sc11"/>
                <w:sz w:val="16"/>
                <w:szCs w:val="16"/>
                <w:lang w:val="en-US"/>
              </w:rPr>
              <w:t>&gt;</w:t>
            </w:r>
            <w:r w:rsidRPr="00C25876">
              <w:rPr>
                <w:rStyle w:val="sc01"/>
                <w:sz w:val="16"/>
                <w:szCs w:val="16"/>
                <w:lang w:val="en-US"/>
              </w:rPr>
              <w:t>Brugge</w:t>
            </w:r>
            <w:r w:rsidRPr="00C25876">
              <w:rPr>
                <w:rStyle w:val="sc11"/>
                <w:sz w:val="16"/>
                <w:szCs w:val="16"/>
                <w:lang w:val="en-US"/>
              </w:rPr>
              <w:t>&lt;/cityName&gt;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&lt;postalCode&gt;</w:t>
            </w:r>
            <w:r w:rsidRPr="00C25876">
              <w:rPr>
                <w:rStyle w:val="sc01"/>
                <w:sz w:val="16"/>
                <w:szCs w:val="16"/>
                <w:lang w:val="en-US"/>
              </w:rPr>
              <w:t>8310</w:t>
            </w:r>
            <w:r w:rsidRPr="00C25876">
              <w:rPr>
                <w:rStyle w:val="sc11"/>
                <w:sz w:val="16"/>
                <w:szCs w:val="16"/>
                <w:lang w:val="en-US"/>
              </w:rPr>
              <w:t>&lt;/postalCode&gt;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&lt;streetCode&gt;</w:t>
            </w:r>
            <w:r>
              <w:rPr>
                <w:rStyle w:val="sc01"/>
                <w:sz w:val="16"/>
                <w:szCs w:val="16"/>
                <w:lang w:val="en-US"/>
              </w:rPr>
              <w:t>****</w:t>
            </w:r>
            <w:r w:rsidRPr="00C25876">
              <w:rPr>
                <w:rStyle w:val="sc11"/>
                <w:sz w:val="16"/>
                <w:szCs w:val="16"/>
                <w:lang w:val="en-US"/>
              </w:rPr>
              <w:t>&lt;/streetCode&gt;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&lt;streetName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"NL"</w:t>
            </w:r>
            <w:r w:rsidRPr="00C25876">
              <w:rPr>
                <w:rStyle w:val="sc11"/>
                <w:sz w:val="16"/>
                <w:szCs w:val="16"/>
                <w:lang w:val="en-US"/>
              </w:rPr>
              <w:t>&gt;</w:t>
            </w:r>
            <w:r w:rsidRPr="00C25876">
              <w:rPr>
                <w:rStyle w:val="sc01"/>
                <w:sz w:val="16"/>
                <w:szCs w:val="16"/>
                <w:lang w:val="en-US"/>
              </w:rPr>
              <w:t>Daverlostraat</w:t>
            </w:r>
            <w:r w:rsidRPr="00C25876">
              <w:rPr>
                <w:rStyle w:val="sc11"/>
                <w:sz w:val="16"/>
                <w:szCs w:val="16"/>
                <w:lang w:val="en-US"/>
              </w:rPr>
              <w:t>&lt;/streetName&gt;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&lt;houseNumber&gt;</w:t>
            </w:r>
            <w:r>
              <w:rPr>
                <w:rStyle w:val="sc01"/>
                <w:sz w:val="16"/>
                <w:szCs w:val="16"/>
                <w:lang w:val="en-US"/>
              </w:rPr>
              <w:t>**</w:t>
            </w:r>
            <w:r w:rsidRPr="00C25876">
              <w:rPr>
                <w:rStyle w:val="sc11"/>
                <w:sz w:val="16"/>
                <w:szCs w:val="16"/>
                <w:lang w:val="en-US"/>
              </w:rPr>
              <w:t>&lt;/houseNumber&gt;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&lt;inceptionDate&gt;</w:t>
            </w:r>
            <w:r w:rsidRPr="009136A2">
              <w:rPr>
                <w:rFonts w:ascii="Courier New" w:eastAsia="Times New Roman" w:hAnsi="Courier New" w:cs="Courier New"/>
                <w:b/>
                <w:bCs/>
                <w:color w:val="000000"/>
                <w:sz w:val="16"/>
                <w:szCs w:val="16"/>
                <w:lang w:val="en-US" w:eastAsia="nl-BE"/>
              </w:rPr>
              <w:t>****-**-**</w:t>
            </w:r>
            <w:r w:rsidRPr="00C25876">
              <w:rPr>
                <w:rStyle w:val="sc11"/>
                <w:sz w:val="16"/>
                <w:szCs w:val="16"/>
                <w:lang w:val="en-US"/>
              </w:rPr>
              <w:t>&lt;/inceptionDate&gt;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&lt;/residentialAddress&gt;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&lt;/address&gt;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&lt;administrator&gt;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&lt;location&gt;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&lt;countryCode&gt;</w:t>
            </w:r>
            <w:r w:rsidRPr="00C25876">
              <w:rPr>
                <w:rStyle w:val="sc01"/>
                <w:sz w:val="16"/>
                <w:szCs w:val="16"/>
                <w:lang w:val="en-US"/>
              </w:rPr>
              <w:t>150</w:t>
            </w:r>
            <w:r w:rsidRPr="00C25876">
              <w:rPr>
                <w:rStyle w:val="sc11"/>
                <w:sz w:val="16"/>
                <w:szCs w:val="16"/>
                <w:lang w:val="en-US"/>
              </w:rPr>
              <w:t>&lt;/countryCode&gt;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"FR"</w:t>
            </w:r>
            <w:r w:rsidRPr="00C25876">
              <w:rPr>
                <w:rStyle w:val="sc11"/>
                <w:sz w:val="16"/>
                <w:szCs w:val="16"/>
                <w:lang w:val="en-US"/>
              </w:rPr>
              <w:t>&gt;</w:t>
            </w:r>
            <w:r w:rsidRPr="00C25876">
              <w:rPr>
                <w:rStyle w:val="sc01"/>
                <w:sz w:val="16"/>
                <w:szCs w:val="16"/>
                <w:lang w:val="en-US"/>
              </w:rPr>
              <w:t>Belgique</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"NL"</w:t>
            </w:r>
            <w:r w:rsidRPr="00C25876">
              <w:rPr>
                <w:rStyle w:val="sc11"/>
                <w:sz w:val="16"/>
                <w:szCs w:val="16"/>
                <w:lang w:val="en-US"/>
              </w:rPr>
              <w:t>&gt;</w:t>
            </w:r>
            <w:r w:rsidRPr="00C25876">
              <w:rPr>
                <w:rStyle w:val="sc01"/>
                <w:sz w:val="16"/>
                <w:szCs w:val="16"/>
                <w:lang w:val="en-US"/>
              </w:rPr>
              <w:t>België</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"DE"</w:t>
            </w:r>
            <w:r w:rsidRPr="00C25876">
              <w:rPr>
                <w:rStyle w:val="sc11"/>
                <w:sz w:val="16"/>
                <w:szCs w:val="16"/>
                <w:lang w:val="en-US"/>
              </w:rPr>
              <w:t>&gt;</w:t>
            </w:r>
            <w:r w:rsidRPr="00C25876">
              <w:rPr>
                <w:rStyle w:val="sc01"/>
                <w:sz w:val="16"/>
                <w:szCs w:val="16"/>
                <w:lang w:val="en-US"/>
              </w:rPr>
              <w:t>Belgien</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&lt;cityCode&gt;</w:t>
            </w:r>
            <w:r w:rsidRPr="00C25876">
              <w:rPr>
                <w:rStyle w:val="sc01"/>
                <w:sz w:val="16"/>
                <w:szCs w:val="16"/>
                <w:lang w:val="en-US"/>
              </w:rPr>
              <w:t>31005</w:t>
            </w:r>
            <w:r w:rsidRPr="00C25876">
              <w:rPr>
                <w:rStyle w:val="sc11"/>
                <w:sz w:val="16"/>
                <w:szCs w:val="16"/>
                <w:lang w:val="en-US"/>
              </w:rPr>
              <w:t>&lt;/cityCode&gt;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&lt;cityName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"NL"</w:t>
            </w:r>
            <w:r w:rsidRPr="00C25876">
              <w:rPr>
                <w:rStyle w:val="sc11"/>
                <w:sz w:val="16"/>
                <w:szCs w:val="16"/>
                <w:lang w:val="en-US"/>
              </w:rPr>
              <w:t>&gt;</w:t>
            </w:r>
            <w:r w:rsidRPr="00C25876">
              <w:rPr>
                <w:rStyle w:val="sc01"/>
                <w:sz w:val="16"/>
                <w:szCs w:val="16"/>
                <w:lang w:val="en-US"/>
              </w:rPr>
              <w:t>Brugge</w:t>
            </w:r>
            <w:r w:rsidRPr="00C25876">
              <w:rPr>
                <w:rStyle w:val="sc11"/>
                <w:sz w:val="16"/>
                <w:szCs w:val="16"/>
                <w:lang w:val="en-US"/>
              </w:rPr>
              <w:t>&lt;/cityName&gt;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&lt;/location&gt;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&lt;inceptionDate&gt;</w:t>
            </w:r>
            <w:r w:rsidRPr="009136A2">
              <w:rPr>
                <w:rFonts w:ascii="Courier New" w:eastAsia="Times New Roman" w:hAnsi="Courier New" w:cs="Courier New"/>
                <w:b/>
                <w:bCs/>
                <w:color w:val="000000"/>
                <w:sz w:val="16"/>
                <w:szCs w:val="16"/>
                <w:lang w:val="en-US" w:eastAsia="nl-BE"/>
              </w:rPr>
              <w:t>****-**-**</w:t>
            </w:r>
            <w:r w:rsidRPr="00C25876">
              <w:rPr>
                <w:rStyle w:val="sc11"/>
                <w:sz w:val="16"/>
                <w:szCs w:val="16"/>
                <w:lang w:val="en-US"/>
              </w:rPr>
              <w:t>&lt;/inceptionDate&gt;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&lt;/administrator&gt;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&lt;/person&gt;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&lt;mutationEvents&gt;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&lt;mutationEvent&gt;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&lt;modificationTimestamp&gt;</w:t>
            </w:r>
            <w:r w:rsidRPr="00C25876">
              <w:rPr>
                <w:rStyle w:val="sc01"/>
                <w:sz w:val="16"/>
                <w:szCs w:val="16"/>
                <w:lang w:val="en-US"/>
              </w:rPr>
              <w:t>2019-03-27T10:55:31+01:00</w:t>
            </w:r>
            <w:r w:rsidRPr="00C25876">
              <w:rPr>
                <w:rStyle w:val="sc11"/>
                <w:sz w:val="16"/>
                <w:szCs w:val="16"/>
                <w:lang w:val="en-US"/>
              </w:rPr>
              <w:t>&lt;/modificationTimestamp&gt;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&lt;modifiedField&gt;</w:t>
            </w:r>
            <w:r w:rsidRPr="00C25876">
              <w:rPr>
                <w:rStyle w:val="sc01"/>
                <w:sz w:val="16"/>
                <w:szCs w:val="16"/>
                <w:lang w:val="en-US"/>
              </w:rPr>
              <w:t>name</w:t>
            </w:r>
            <w:r w:rsidRPr="00C25876">
              <w:rPr>
                <w:rStyle w:val="sc11"/>
                <w:sz w:val="16"/>
                <w:szCs w:val="16"/>
                <w:lang w:val="en-US"/>
              </w:rPr>
              <w:t>&lt;/modifiedField&gt;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&lt;/mutationEvent&gt;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&lt;/mutationEvents&gt;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&lt;/updateNotification&gt;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&lt;updateNotification&gt;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lastRenderedPageBreak/>
              <w:t xml:space="preserve">         </w:t>
            </w:r>
            <w:r w:rsidRPr="00C25876">
              <w:rPr>
                <w:rStyle w:val="sc11"/>
                <w:sz w:val="16"/>
                <w:szCs w:val="16"/>
                <w:lang w:val="en-US"/>
              </w:rPr>
              <w:t>&lt;notificationInformation&gt;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&lt;timestamp&gt;</w:t>
            </w:r>
            <w:r w:rsidRPr="00C25876">
              <w:rPr>
                <w:rStyle w:val="sc01"/>
                <w:sz w:val="16"/>
                <w:szCs w:val="16"/>
                <w:lang w:val="en-US"/>
              </w:rPr>
              <w:t>2019-03-28T01:52:33.019+01:00</w:t>
            </w:r>
            <w:r w:rsidRPr="00C25876">
              <w:rPr>
                <w:rStyle w:val="sc11"/>
                <w:sz w:val="16"/>
                <w:szCs w:val="16"/>
                <w:lang w:val="en-US"/>
              </w:rPr>
              <w:t>&lt;/timestamp&gt;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&lt;reason&gt;</w:t>
            </w:r>
            <w:r w:rsidRPr="00C25876">
              <w:rPr>
                <w:rStyle w:val="sc01"/>
                <w:sz w:val="16"/>
                <w:szCs w:val="16"/>
                <w:lang w:val="en-US"/>
              </w:rPr>
              <w:t>PERSON_MODIFIED</w:t>
            </w:r>
            <w:r w:rsidRPr="00C25876">
              <w:rPr>
                <w:rStyle w:val="sc11"/>
                <w:sz w:val="16"/>
                <w:szCs w:val="16"/>
                <w:lang w:val="en-US"/>
              </w:rPr>
              <w:t>&lt;/reason&gt;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&lt;/notificationInformation&gt;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&lt;ssin&gt;</w:t>
            </w:r>
            <w:r>
              <w:rPr>
                <w:rStyle w:val="sc01"/>
                <w:sz w:val="16"/>
                <w:szCs w:val="16"/>
                <w:lang w:val="en-US"/>
              </w:rPr>
              <w:t>********</w:t>
            </w:r>
            <w:r w:rsidRPr="00C25876">
              <w:rPr>
                <w:rStyle w:val="sc01"/>
                <w:sz w:val="16"/>
                <w:szCs w:val="16"/>
                <w:lang w:val="en-US"/>
              </w:rPr>
              <w:t>49</w:t>
            </w:r>
            <w:r w:rsidRPr="00C25876">
              <w:rPr>
                <w:rStyle w:val="sc11"/>
                <w:sz w:val="16"/>
                <w:szCs w:val="16"/>
                <w:lang w:val="en-US"/>
              </w:rPr>
              <w:t>&lt;/ssin&gt;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&lt;person</w:t>
            </w:r>
            <w:r w:rsidRPr="00C25876">
              <w:rPr>
                <w:rStyle w:val="sc8"/>
                <w:sz w:val="16"/>
                <w:szCs w:val="16"/>
                <w:lang w:val="en-US"/>
              </w:rPr>
              <w:t xml:space="preserve"> </w:t>
            </w:r>
            <w:r w:rsidRPr="00C25876">
              <w:rPr>
                <w:rStyle w:val="sc31"/>
                <w:sz w:val="16"/>
                <w:szCs w:val="16"/>
                <w:lang w:val="en-US"/>
              </w:rPr>
              <w:t>register</w:t>
            </w:r>
            <w:r w:rsidRPr="00C25876">
              <w:rPr>
                <w:rStyle w:val="sc8"/>
                <w:sz w:val="16"/>
                <w:szCs w:val="16"/>
                <w:lang w:val="en-US"/>
              </w:rPr>
              <w:t>=</w:t>
            </w:r>
            <w:r w:rsidRPr="00C25876">
              <w:rPr>
                <w:rStyle w:val="sc61"/>
                <w:sz w:val="16"/>
                <w:szCs w:val="16"/>
                <w:lang w:val="en-US"/>
              </w:rPr>
              <w:t>"RAD"</w:t>
            </w:r>
            <w:r w:rsidRPr="00C25876">
              <w:rPr>
                <w:rStyle w:val="sc8"/>
                <w:sz w:val="16"/>
                <w:szCs w:val="16"/>
                <w:lang w:val="en-US"/>
              </w:rPr>
              <w:t xml:space="preserve"> </w:t>
            </w:r>
            <w:r w:rsidRPr="00C25876">
              <w:rPr>
                <w:rStyle w:val="sc31"/>
                <w:sz w:val="16"/>
                <w:szCs w:val="16"/>
                <w:lang w:val="en-US"/>
              </w:rPr>
              <w:t>registerInceptionDate</w:t>
            </w:r>
            <w:r w:rsidRPr="00C25876">
              <w:rPr>
                <w:rStyle w:val="sc8"/>
                <w:sz w:val="16"/>
                <w:szCs w:val="16"/>
                <w:lang w:val="en-US"/>
              </w:rPr>
              <w:t>=</w:t>
            </w:r>
            <w:r w:rsidRPr="00C25876">
              <w:rPr>
                <w:rStyle w:val="sc61"/>
                <w:sz w:val="16"/>
                <w:szCs w:val="16"/>
                <w:lang w:val="en-US"/>
              </w:rPr>
              <w:t>"2018-12-28"</w:t>
            </w:r>
            <w:r w:rsidRPr="00C25876">
              <w:rPr>
                <w:rStyle w:val="sc11"/>
                <w:sz w:val="16"/>
                <w:szCs w:val="16"/>
                <w:lang w:val="en-US"/>
              </w:rPr>
              <w:t>&gt;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&lt;ssin&gt;</w:t>
            </w:r>
            <w:r>
              <w:rPr>
                <w:rStyle w:val="sc01"/>
                <w:sz w:val="16"/>
                <w:szCs w:val="16"/>
                <w:lang w:val="en-US"/>
              </w:rPr>
              <w:t>********</w:t>
            </w:r>
            <w:r w:rsidRPr="00C25876">
              <w:rPr>
                <w:rStyle w:val="sc01"/>
                <w:sz w:val="16"/>
                <w:szCs w:val="16"/>
                <w:lang w:val="en-US"/>
              </w:rPr>
              <w:t>49</w:t>
            </w:r>
            <w:r w:rsidRPr="00C25876">
              <w:rPr>
                <w:rStyle w:val="sc11"/>
                <w:sz w:val="16"/>
                <w:szCs w:val="16"/>
                <w:lang w:val="en-US"/>
              </w:rPr>
              <w:t>&lt;/ssin&gt;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&lt;lastName&gt;</w:t>
            </w:r>
            <w:r>
              <w:rPr>
                <w:rStyle w:val="sc01"/>
                <w:sz w:val="16"/>
                <w:szCs w:val="16"/>
                <w:lang w:val="en-US"/>
              </w:rPr>
              <w:t>******</w:t>
            </w:r>
            <w:r w:rsidRPr="00C25876">
              <w:rPr>
                <w:rStyle w:val="sc11"/>
                <w:sz w:val="16"/>
                <w:szCs w:val="16"/>
                <w:lang w:val="en-US"/>
              </w:rPr>
              <w:t>&lt;/lastName&gt;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&lt;givenName</w:t>
            </w:r>
            <w:r w:rsidRPr="00C25876">
              <w:rPr>
                <w:rStyle w:val="sc8"/>
                <w:sz w:val="16"/>
                <w:szCs w:val="16"/>
                <w:lang w:val="en-US"/>
              </w:rPr>
              <w:t xml:space="preserve"> </w:t>
            </w:r>
            <w:r w:rsidRPr="00C25876">
              <w:rPr>
                <w:rStyle w:val="sc31"/>
                <w:sz w:val="16"/>
                <w:szCs w:val="16"/>
                <w:lang w:val="en-US"/>
              </w:rPr>
              <w:t>sequence</w:t>
            </w:r>
            <w:r w:rsidRPr="00C25876">
              <w:rPr>
                <w:rStyle w:val="sc8"/>
                <w:sz w:val="16"/>
                <w:szCs w:val="16"/>
                <w:lang w:val="en-US"/>
              </w:rPr>
              <w:t>=</w:t>
            </w:r>
            <w:r w:rsidRPr="00C25876">
              <w:rPr>
                <w:rStyle w:val="sc61"/>
                <w:sz w:val="16"/>
                <w:szCs w:val="16"/>
                <w:lang w:val="en-US"/>
              </w:rPr>
              <w:t>"1"</w:t>
            </w:r>
            <w:r w:rsidRPr="00C25876">
              <w:rPr>
                <w:rStyle w:val="sc11"/>
                <w:sz w:val="16"/>
                <w:szCs w:val="16"/>
                <w:lang w:val="en-US"/>
              </w:rPr>
              <w:t>&gt;</w:t>
            </w:r>
            <w:r>
              <w:rPr>
                <w:rStyle w:val="sc01"/>
                <w:sz w:val="16"/>
                <w:szCs w:val="16"/>
                <w:lang w:val="en-US"/>
              </w:rPr>
              <w:t>****</w:t>
            </w:r>
            <w:r w:rsidRPr="00C25876">
              <w:rPr>
                <w:rStyle w:val="sc11"/>
                <w:sz w:val="16"/>
                <w:szCs w:val="16"/>
                <w:lang w:val="en-US"/>
              </w:rPr>
              <w:t>&lt;/givenName&gt;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&lt;givenName</w:t>
            </w:r>
            <w:r w:rsidRPr="00C25876">
              <w:rPr>
                <w:rStyle w:val="sc8"/>
                <w:sz w:val="16"/>
                <w:szCs w:val="16"/>
                <w:lang w:val="en-US"/>
              </w:rPr>
              <w:t xml:space="preserve"> </w:t>
            </w:r>
            <w:r w:rsidRPr="00C25876">
              <w:rPr>
                <w:rStyle w:val="sc31"/>
                <w:sz w:val="16"/>
                <w:szCs w:val="16"/>
                <w:lang w:val="en-US"/>
              </w:rPr>
              <w:t>sequence</w:t>
            </w:r>
            <w:r w:rsidRPr="00C25876">
              <w:rPr>
                <w:rStyle w:val="sc8"/>
                <w:sz w:val="16"/>
                <w:szCs w:val="16"/>
                <w:lang w:val="en-US"/>
              </w:rPr>
              <w:t>=</w:t>
            </w:r>
            <w:r w:rsidRPr="00C25876">
              <w:rPr>
                <w:rStyle w:val="sc61"/>
                <w:sz w:val="16"/>
                <w:szCs w:val="16"/>
                <w:lang w:val="en-US"/>
              </w:rPr>
              <w:t>"2"</w:t>
            </w:r>
            <w:r w:rsidRPr="00C25876">
              <w:rPr>
                <w:rStyle w:val="sc11"/>
                <w:sz w:val="16"/>
                <w:szCs w:val="16"/>
                <w:lang w:val="en-US"/>
              </w:rPr>
              <w:t>&gt;</w:t>
            </w:r>
            <w:r>
              <w:rPr>
                <w:rStyle w:val="sc01"/>
                <w:sz w:val="16"/>
                <w:szCs w:val="16"/>
                <w:lang w:val="en-US"/>
              </w:rPr>
              <w:t>*******</w:t>
            </w:r>
            <w:r w:rsidRPr="00C25876">
              <w:rPr>
                <w:rStyle w:val="sc11"/>
                <w:sz w:val="16"/>
                <w:szCs w:val="16"/>
                <w:lang w:val="en-US"/>
              </w:rPr>
              <w:t>&lt;/givenName&gt;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&lt;givenName</w:t>
            </w:r>
            <w:r w:rsidRPr="00C25876">
              <w:rPr>
                <w:rStyle w:val="sc8"/>
                <w:sz w:val="16"/>
                <w:szCs w:val="16"/>
                <w:lang w:val="en-US"/>
              </w:rPr>
              <w:t xml:space="preserve"> </w:t>
            </w:r>
            <w:r w:rsidRPr="00C25876">
              <w:rPr>
                <w:rStyle w:val="sc31"/>
                <w:sz w:val="16"/>
                <w:szCs w:val="16"/>
                <w:lang w:val="en-US"/>
              </w:rPr>
              <w:t>sequence</w:t>
            </w:r>
            <w:r w:rsidRPr="00C25876">
              <w:rPr>
                <w:rStyle w:val="sc8"/>
                <w:sz w:val="16"/>
                <w:szCs w:val="16"/>
                <w:lang w:val="en-US"/>
              </w:rPr>
              <w:t>=</w:t>
            </w:r>
            <w:r w:rsidRPr="00C25876">
              <w:rPr>
                <w:rStyle w:val="sc61"/>
                <w:sz w:val="16"/>
                <w:szCs w:val="16"/>
                <w:lang w:val="en-US"/>
              </w:rPr>
              <w:t>"3"</w:t>
            </w:r>
            <w:r w:rsidRPr="00C25876">
              <w:rPr>
                <w:rStyle w:val="sc11"/>
                <w:sz w:val="16"/>
                <w:szCs w:val="16"/>
                <w:lang w:val="en-US"/>
              </w:rPr>
              <w:t>&gt;</w:t>
            </w:r>
            <w:r>
              <w:rPr>
                <w:rStyle w:val="sc01"/>
                <w:sz w:val="16"/>
                <w:szCs w:val="16"/>
                <w:lang w:val="en-US"/>
              </w:rPr>
              <w:t>****</w:t>
            </w:r>
            <w:r w:rsidRPr="00C25876">
              <w:rPr>
                <w:rStyle w:val="sc11"/>
                <w:sz w:val="16"/>
                <w:szCs w:val="16"/>
                <w:lang w:val="en-US"/>
              </w:rPr>
              <w:t>&lt;/givenName&gt;</w:t>
            </w:r>
          </w:p>
          <w:p w:rsidR="008B5AE5" w:rsidRPr="009136A2" w:rsidRDefault="008B5AE5" w:rsidP="008B5AE5">
            <w:pPr>
              <w:shd w:val="clear" w:color="auto" w:fill="FFFFFF"/>
              <w:spacing w:after="0" w:line="240" w:lineRule="auto"/>
              <w:contextualSpacing/>
              <w:rPr>
                <w:rStyle w:val="sc01"/>
                <w:sz w:val="16"/>
                <w:szCs w:val="16"/>
              </w:rPr>
            </w:pPr>
            <w:r>
              <w:rPr>
                <w:rStyle w:val="sc01"/>
                <w:sz w:val="16"/>
                <w:szCs w:val="16"/>
                <w:lang w:val="en-US"/>
              </w:rPr>
              <w:t xml:space="preserve">               </w:t>
            </w:r>
            <w:r w:rsidRPr="009136A2">
              <w:rPr>
                <w:rStyle w:val="sc11"/>
                <w:sz w:val="16"/>
                <w:szCs w:val="16"/>
              </w:rPr>
              <w:t>&lt;inceptionDate&gt;</w:t>
            </w:r>
            <w:r w:rsidRPr="00C25876">
              <w:rPr>
                <w:rFonts w:ascii="Courier New" w:eastAsia="Times New Roman" w:hAnsi="Courier New" w:cs="Courier New"/>
                <w:b/>
                <w:bCs/>
                <w:color w:val="000000"/>
                <w:sz w:val="16"/>
                <w:szCs w:val="16"/>
                <w:lang w:eastAsia="nl-BE"/>
              </w:rPr>
              <w:t>****-**-**</w:t>
            </w:r>
            <w:r w:rsidRPr="009136A2">
              <w:rPr>
                <w:rStyle w:val="sc11"/>
                <w:sz w:val="16"/>
                <w:szCs w:val="16"/>
              </w:rPr>
              <w:t>&lt;/inceptionDate&gt;</w:t>
            </w:r>
          </w:p>
          <w:p w:rsidR="008B5AE5" w:rsidRPr="009136A2" w:rsidRDefault="008B5AE5" w:rsidP="008B5AE5">
            <w:pPr>
              <w:shd w:val="clear" w:color="auto" w:fill="FFFFFF"/>
              <w:spacing w:after="0" w:line="240" w:lineRule="auto"/>
              <w:contextualSpacing/>
              <w:rPr>
                <w:rStyle w:val="sc01"/>
                <w:sz w:val="16"/>
                <w:szCs w:val="16"/>
              </w:rPr>
            </w:pPr>
            <w:r w:rsidRPr="009136A2">
              <w:rPr>
                <w:rStyle w:val="sc01"/>
                <w:sz w:val="16"/>
                <w:szCs w:val="16"/>
              </w:rPr>
              <w:t xml:space="preserve">            </w:t>
            </w:r>
            <w:r w:rsidRPr="009136A2">
              <w:rPr>
                <w:rStyle w:val="sc11"/>
                <w:sz w:val="16"/>
                <w:szCs w:val="16"/>
              </w:rPr>
              <w:t>&lt;/name&gt;</w:t>
            </w:r>
          </w:p>
          <w:p w:rsidR="008B5AE5" w:rsidRPr="009136A2" w:rsidRDefault="008B5AE5" w:rsidP="008B5AE5">
            <w:pPr>
              <w:shd w:val="clear" w:color="auto" w:fill="FFFFFF"/>
              <w:spacing w:after="0" w:line="240" w:lineRule="auto"/>
              <w:contextualSpacing/>
              <w:rPr>
                <w:rStyle w:val="sc01"/>
                <w:sz w:val="16"/>
                <w:szCs w:val="16"/>
              </w:rPr>
            </w:pPr>
            <w:r w:rsidRPr="009136A2">
              <w:rPr>
                <w:rStyle w:val="sc01"/>
                <w:sz w:val="16"/>
                <w:szCs w:val="16"/>
              </w:rPr>
              <w:t xml:space="preserve">            </w:t>
            </w:r>
            <w:r w:rsidRPr="009136A2">
              <w:rPr>
                <w:rStyle w:val="sc11"/>
                <w:sz w:val="16"/>
                <w:szCs w:val="16"/>
              </w:rPr>
              <w:t>&lt;nationalities&gt;</w:t>
            </w:r>
          </w:p>
          <w:p w:rsidR="008B5AE5" w:rsidRPr="009136A2" w:rsidRDefault="008B5AE5" w:rsidP="008B5AE5">
            <w:pPr>
              <w:shd w:val="clear" w:color="auto" w:fill="FFFFFF"/>
              <w:spacing w:after="0" w:line="240" w:lineRule="auto"/>
              <w:contextualSpacing/>
              <w:rPr>
                <w:rStyle w:val="sc01"/>
                <w:sz w:val="16"/>
                <w:szCs w:val="16"/>
              </w:rPr>
            </w:pPr>
            <w:r w:rsidRPr="009136A2">
              <w:rPr>
                <w:rStyle w:val="sc01"/>
                <w:sz w:val="16"/>
                <w:szCs w:val="16"/>
              </w:rPr>
              <w:t xml:space="preserve">               </w:t>
            </w:r>
            <w:r w:rsidRPr="009136A2">
              <w:rPr>
                <w:rStyle w:val="sc11"/>
                <w:sz w:val="16"/>
                <w:szCs w:val="16"/>
              </w:rPr>
              <w:t>&lt;nationality&gt;</w:t>
            </w:r>
          </w:p>
          <w:p w:rsidR="008B5AE5" w:rsidRPr="009136A2" w:rsidRDefault="008B5AE5" w:rsidP="008B5AE5">
            <w:pPr>
              <w:shd w:val="clear" w:color="auto" w:fill="FFFFFF"/>
              <w:spacing w:after="0" w:line="240" w:lineRule="auto"/>
              <w:contextualSpacing/>
              <w:rPr>
                <w:rStyle w:val="sc01"/>
                <w:sz w:val="16"/>
                <w:szCs w:val="16"/>
              </w:rPr>
            </w:pPr>
            <w:r w:rsidRPr="009136A2">
              <w:rPr>
                <w:rStyle w:val="sc01"/>
                <w:sz w:val="16"/>
                <w:szCs w:val="16"/>
              </w:rPr>
              <w:t xml:space="preserve">                  </w:t>
            </w:r>
            <w:r w:rsidRPr="009136A2">
              <w:rPr>
                <w:rStyle w:val="sc11"/>
                <w:sz w:val="16"/>
                <w:szCs w:val="16"/>
              </w:rPr>
              <w:t>&lt;nationalityCode&gt;</w:t>
            </w:r>
            <w:r w:rsidRPr="009136A2">
              <w:rPr>
                <w:rStyle w:val="sc01"/>
                <w:sz w:val="16"/>
                <w:szCs w:val="16"/>
              </w:rPr>
              <w:t>150</w:t>
            </w:r>
            <w:r w:rsidRPr="009136A2">
              <w:rPr>
                <w:rStyle w:val="sc11"/>
                <w:sz w:val="16"/>
                <w:szCs w:val="16"/>
              </w:rPr>
              <w:t>&lt;/nationalityCode&gt;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&lt;nationalityDescription</w:t>
            </w:r>
            <w:r w:rsidRPr="00C25876">
              <w:rPr>
                <w:rStyle w:val="sc8"/>
                <w:sz w:val="16"/>
                <w:szCs w:val="16"/>
              </w:rPr>
              <w:t xml:space="preserve"> </w:t>
            </w:r>
            <w:r w:rsidRPr="00C25876">
              <w:rPr>
                <w:rStyle w:val="sc31"/>
                <w:sz w:val="16"/>
                <w:szCs w:val="16"/>
              </w:rPr>
              <w:t>language</w:t>
            </w:r>
            <w:r w:rsidRPr="00C25876">
              <w:rPr>
                <w:rStyle w:val="sc8"/>
                <w:sz w:val="16"/>
                <w:szCs w:val="16"/>
              </w:rPr>
              <w:t>=</w:t>
            </w:r>
            <w:r w:rsidRPr="00C25876">
              <w:rPr>
                <w:rStyle w:val="sc61"/>
                <w:sz w:val="16"/>
                <w:szCs w:val="16"/>
              </w:rPr>
              <w:t>"FR"</w:t>
            </w:r>
            <w:r w:rsidRPr="00C25876">
              <w:rPr>
                <w:rStyle w:val="sc11"/>
                <w:sz w:val="16"/>
                <w:szCs w:val="16"/>
              </w:rPr>
              <w:t>&gt;</w:t>
            </w:r>
            <w:r w:rsidRPr="00C25876">
              <w:rPr>
                <w:rStyle w:val="sc01"/>
                <w:sz w:val="16"/>
                <w:szCs w:val="16"/>
              </w:rPr>
              <w:t>Belgique</w:t>
            </w:r>
            <w:r w:rsidRPr="00C25876">
              <w:rPr>
                <w:rStyle w:val="sc11"/>
                <w:sz w:val="16"/>
                <w:szCs w:val="16"/>
              </w:rPr>
              <w:t>&lt;/nationalityDescription&gt;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&lt;nationalityDescription</w:t>
            </w:r>
            <w:r w:rsidRPr="00C25876">
              <w:rPr>
                <w:rStyle w:val="sc8"/>
                <w:sz w:val="16"/>
                <w:szCs w:val="16"/>
              </w:rPr>
              <w:t xml:space="preserve"> </w:t>
            </w:r>
            <w:r w:rsidRPr="00C25876">
              <w:rPr>
                <w:rStyle w:val="sc31"/>
                <w:sz w:val="16"/>
                <w:szCs w:val="16"/>
              </w:rPr>
              <w:t>language</w:t>
            </w:r>
            <w:r w:rsidRPr="00C25876">
              <w:rPr>
                <w:rStyle w:val="sc8"/>
                <w:sz w:val="16"/>
                <w:szCs w:val="16"/>
              </w:rPr>
              <w:t>=</w:t>
            </w:r>
            <w:r w:rsidRPr="00C25876">
              <w:rPr>
                <w:rStyle w:val="sc61"/>
                <w:sz w:val="16"/>
                <w:szCs w:val="16"/>
              </w:rPr>
              <w:t>"NL"</w:t>
            </w:r>
            <w:r w:rsidRPr="00C25876">
              <w:rPr>
                <w:rStyle w:val="sc11"/>
                <w:sz w:val="16"/>
                <w:szCs w:val="16"/>
              </w:rPr>
              <w:t>&gt;</w:t>
            </w:r>
            <w:r w:rsidRPr="00C25876">
              <w:rPr>
                <w:rStyle w:val="sc01"/>
                <w:sz w:val="16"/>
                <w:szCs w:val="16"/>
              </w:rPr>
              <w:t>België</w:t>
            </w:r>
            <w:r w:rsidRPr="00C25876">
              <w:rPr>
                <w:rStyle w:val="sc11"/>
                <w:sz w:val="16"/>
                <w:szCs w:val="16"/>
              </w:rPr>
              <w:t>&lt;/nationalityDescription&gt;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&lt;nationalityDescription</w:t>
            </w:r>
            <w:r w:rsidRPr="00C25876">
              <w:rPr>
                <w:rStyle w:val="sc8"/>
                <w:sz w:val="16"/>
                <w:szCs w:val="16"/>
              </w:rPr>
              <w:t xml:space="preserve"> </w:t>
            </w:r>
            <w:r w:rsidRPr="00C25876">
              <w:rPr>
                <w:rStyle w:val="sc31"/>
                <w:sz w:val="16"/>
                <w:szCs w:val="16"/>
              </w:rPr>
              <w:t>language</w:t>
            </w:r>
            <w:r w:rsidRPr="00C25876">
              <w:rPr>
                <w:rStyle w:val="sc8"/>
                <w:sz w:val="16"/>
                <w:szCs w:val="16"/>
              </w:rPr>
              <w:t>=</w:t>
            </w:r>
            <w:r w:rsidRPr="00C25876">
              <w:rPr>
                <w:rStyle w:val="sc61"/>
                <w:sz w:val="16"/>
                <w:szCs w:val="16"/>
              </w:rPr>
              <w:t>"DE"</w:t>
            </w:r>
            <w:r w:rsidRPr="00C25876">
              <w:rPr>
                <w:rStyle w:val="sc11"/>
                <w:sz w:val="16"/>
                <w:szCs w:val="16"/>
              </w:rPr>
              <w:t>&gt;</w:t>
            </w:r>
            <w:r w:rsidRPr="00C25876">
              <w:rPr>
                <w:rStyle w:val="sc01"/>
                <w:sz w:val="16"/>
                <w:szCs w:val="16"/>
              </w:rPr>
              <w:t>Belgien</w:t>
            </w:r>
            <w:r w:rsidRPr="00C25876">
              <w:rPr>
                <w:rStyle w:val="sc11"/>
                <w:sz w:val="16"/>
                <w:szCs w:val="16"/>
              </w:rPr>
              <w:t>&lt;/nationalityDescription&gt;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rPr>
              <w:t xml:space="preserve">                  </w:t>
            </w:r>
            <w:r w:rsidRPr="00C25876">
              <w:rPr>
                <w:rStyle w:val="sc11"/>
                <w:sz w:val="16"/>
                <w:szCs w:val="16"/>
                <w:lang w:val="en-US"/>
              </w:rPr>
              <w:t>&lt;inceptionDate&gt;</w:t>
            </w:r>
            <w:r w:rsidRPr="009136A2">
              <w:rPr>
                <w:rFonts w:ascii="Courier New" w:eastAsia="Times New Roman" w:hAnsi="Courier New" w:cs="Courier New"/>
                <w:b/>
                <w:bCs/>
                <w:color w:val="000000"/>
                <w:sz w:val="16"/>
                <w:szCs w:val="16"/>
                <w:lang w:val="en-US" w:eastAsia="nl-BE"/>
              </w:rPr>
              <w:t>****-**-**</w:t>
            </w:r>
            <w:r w:rsidRPr="00C25876">
              <w:rPr>
                <w:rStyle w:val="sc11"/>
                <w:sz w:val="16"/>
                <w:szCs w:val="16"/>
                <w:lang w:val="en-US"/>
              </w:rPr>
              <w:t>&lt;/inceptionDate&gt;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&lt;/nationality&gt;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&lt;/nationalities&gt;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&lt;birth&gt;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&lt;birthDate&gt;</w:t>
            </w:r>
            <w:r w:rsidRPr="009136A2">
              <w:rPr>
                <w:rFonts w:ascii="Courier New" w:eastAsia="Times New Roman" w:hAnsi="Courier New" w:cs="Courier New"/>
                <w:b/>
                <w:bCs/>
                <w:color w:val="000000"/>
                <w:sz w:val="16"/>
                <w:szCs w:val="16"/>
                <w:lang w:val="en-US" w:eastAsia="nl-BE"/>
              </w:rPr>
              <w:t>****-**-**</w:t>
            </w:r>
            <w:r w:rsidRPr="00C25876">
              <w:rPr>
                <w:rStyle w:val="sc11"/>
                <w:sz w:val="16"/>
                <w:szCs w:val="16"/>
                <w:lang w:val="en-US"/>
              </w:rPr>
              <w:t>&lt;/birthDate&gt;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&lt;birthPlace&gt;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&lt;countryCode&gt;</w:t>
            </w:r>
            <w:r w:rsidRPr="00C25876">
              <w:rPr>
                <w:rStyle w:val="sc01"/>
                <w:sz w:val="16"/>
                <w:szCs w:val="16"/>
                <w:lang w:val="en-US"/>
              </w:rPr>
              <w:t>150</w:t>
            </w:r>
            <w:r w:rsidRPr="00C25876">
              <w:rPr>
                <w:rStyle w:val="sc11"/>
                <w:sz w:val="16"/>
                <w:szCs w:val="16"/>
                <w:lang w:val="en-US"/>
              </w:rPr>
              <w:t>&lt;/countryCode&gt;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"FR"</w:t>
            </w:r>
            <w:r w:rsidRPr="00C25876">
              <w:rPr>
                <w:rStyle w:val="sc11"/>
                <w:sz w:val="16"/>
                <w:szCs w:val="16"/>
                <w:lang w:val="en-US"/>
              </w:rPr>
              <w:t>&gt;</w:t>
            </w:r>
            <w:r w:rsidRPr="00C25876">
              <w:rPr>
                <w:rStyle w:val="sc01"/>
                <w:sz w:val="16"/>
                <w:szCs w:val="16"/>
                <w:lang w:val="en-US"/>
              </w:rPr>
              <w:t>Belgique</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"NL"</w:t>
            </w:r>
            <w:r w:rsidRPr="00C25876">
              <w:rPr>
                <w:rStyle w:val="sc11"/>
                <w:sz w:val="16"/>
                <w:szCs w:val="16"/>
                <w:lang w:val="en-US"/>
              </w:rPr>
              <w:t>&gt;</w:t>
            </w:r>
            <w:r w:rsidRPr="00C25876">
              <w:rPr>
                <w:rStyle w:val="sc01"/>
                <w:sz w:val="16"/>
                <w:szCs w:val="16"/>
                <w:lang w:val="en-US"/>
              </w:rPr>
              <w:t>België</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"DE"</w:t>
            </w:r>
            <w:r w:rsidRPr="00C25876">
              <w:rPr>
                <w:rStyle w:val="sc11"/>
                <w:sz w:val="16"/>
                <w:szCs w:val="16"/>
                <w:lang w:val="en-US"/>
              </w:rPr>
              <w:t>&gt;</w:t>
            </w:r>
            <w:r w:rsidRPr="00C25876">
              <w:rPr>
                <w:rStyle w:val="sc01"/>
                <w:sz w:val="16"/>
                <w:szCs w:val="16"/>
                <w:lang w:val="en-US"/>
              </w:rPr>
              <w:t>Belgien</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&lt;cityCode&gt;</w:t>
            </w:r>
            <w:r w:rsidRPr="00C25876">
              <w:rPr>
                <w:rStyle w:val="sc01"/>
                <w:sz w:val="16"/>
                <w:szCs w:val="16"/>
                <w:lang w:val="en-US"/>
              </w:rPr>
              <w:t>92003</w:t>
            </w:r>
            <w:r w:rsidRPr="00C25876">
              <w:rPr>
                <w:rStyle w:val="sc11"/>
                <w:sz w:val="16"/>
                <w:szCs w:val="16"/>
                <w:lang w:val="en-US"/>
              </w:rPr>
              <w:t>&lt;/cityCode&gt;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&lt;cityName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"FR"</w:t>
            </w:r>
            <w:r w:rsidRPr="00C25876">
              <w:rPr>
                <w:rStyle w:val="sc11"/>
                <w:sz w:val="16"/>
                <w:szCs w:val="16"/>
                <w:lang w:val="en-US"/>
              </w:rPr>
              <w:t>&gt;</w:t>
            </w:r>
            <w:r w:rsidRPr="00C25876">
              <w:rPr>
                <w:rStyle w:val="sc01"/>
                <w:sz w:val="16"/>
                <w:szCs w:val="16"/>
                <w:lang w:val="en-US"/>
              </w:rPr>
              <w:t>Andenne</w:t>
            </w:r>
            <w:r w:rsidRPr="00C25876">
              <w:rPr>
                <w:rStyle w:val="sc11"/>
                <w:sz w:val="16"/>
                <w:szCs w:val="16"/>
                <w:lang w:val="en-US"/>
              </w:rPr>
              <w:t>&lt;/cityName&gt;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&lt;/birthPlace&gt;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&lt;/birth&gt;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lang w:val="en-US"/>
              </w:rPr>
              <w:t xml:space="preserve">            </w:t>
            </w:r>
            <w:r w:rsidRPr="00C25876">
              <w:rPr>
                <w:rStyle w:val="sc11"/>
                <w:sz w:val="16"/>
                <w:szCs w:val="16"/>
              </w:rPr>
              <w:t>&lt;gender&gt;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&lt;genderCode&gt;</w:t>
            </w:r>
            <w:r w:rsidRPr="00C25876">
              <w:rPr>
                <w:rStyle w:val="sc01"/>
                <w:sz w:val="16"/>
                <w:szCs w:val="16"/>
              </w:rPr>
              <w:t>M</w:t>
            </w:r>
            <w:r w:rsidRPr="00C25876">
              <w:rPr>
                <w:rStyle w:val="sc11"/>
                <w:sz w:val="16"/>
                <w:szCs w:val="16"/>
              </w:rPr>
              <w:t>&lt;/genderCode&gt;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&lt;inceptionDate&gt;</w:t>
            </w:r>
            <w:r w:rsidRPr="00C25876">
              <w:rPr>
                <w:rFonts w:ascii="Courier New" w:eastAsia="Times New Roman" w:hAnsi="Courier New" w:cs="Courier New"/>
                <w:b/>
                <w:bCs/>
                <w:color w:val="000000"/>
                <w:sz w:val="16"/>
                <w:szCs w:val="16"/>
                <w:lang w:eastAsia="nl-BE"/>
              </w:rPr>
              <w:t>****-**-**</w:t>
            </w:r>
            <w:r w:rsidRPr="00C25876">
              <w:rPr>
                <w:rStyle w:val="sc11"/>
                <w:sz w:val="16"/>
                <w:szCs w:val="16"/>
              </w:rPr>
              <w:t>&lt;/inceptionDate&gt;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&lt;/gender&gt;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&lt;civilStates&gt;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&lt;civilState&gt;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&lt;civilStateCode&gt;</w:t>
            </w:r>
            <w:r w:rsidRPr="00C25876">
              <w:rPr>
                <w:rStyle w:val="sc01"/>
                <w:sz w:val="16"/>
                <w:szCs w:val="16"/>
              </w:rPr>
              <w:t>41</w:t>
            </w:r>
            <w:r w:rsidRPr="00C25876">
              <w:rPr>
                <w:rStyle w:val="sc11"/>
                <w:sz w:val="16"/>
                <w:szCs w:val="16"/>
              </w:rPr>
              <w:t>&lt;/civilStateCode&gt;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&lt;civilStateDescription</w:t>
            </w:r>
            <w:r w:rsidRPr="00C25876">
              <w:rPr>
                <w:rStyle w:val="sc8"/>
                <w:sz w:val="16"/>
                <w:szCs w:val="16"/>
              </w:rPr>
              <w:t xml:space="preserve"> </w:t>
            </w:r>
            <w:r w:rsidRPr="00C25876">
              <w:rPr>
                <w:rStyle w:val="sc31"/>
                <w:sz w:val="16"/>
                <w:szCs w:val="16"/>
              </w:rPr>
              <w:t>language</w:t>
            </w:r>
            <w:r w:rsidRPr="00C25876">
              <w:rPr>
                <w:rStyle w:val="sc8"/>
                <w:sz w:val="16"/>
                <w:szCs w:val="16"/>
              </w:rPr>
              <w:t>=</w:t>
            </w:r>
            <w:r w:rsidRPr="00C25876">
              <w:rPr>
                <w:rStyle w:val="sc61"/>
                <w:sz w:val="16"/>
                <w:szCs w:val="16"/>
              </w:rPr>
              <w:t>"FR"</w:t>
            </w:r>
            <w:r w:rsidRPr="00C25876">
              <w:rPr>
                <w:rStyle w:val="sc11"/>
                <w:sz w:val="16"/>
                <w:szCs w:val="16"/>
              </w:rPr>
              <w:t>&gt;</w:t>
            </w:r>
            <w:r w:rsidRPr="00C25876">
              <w:rPr>
                <w:rStyle w:val="sc01"/>
                <w:sz w:val="16"/>
                <w:szCs w:val="16"/>
              </w:rPr>
              <w:t>Divorce prononcé en application de la loi du 30/06/1994</w:t>
            </w:r>
            <w:r w:rsidRPr="00C25876">
              <w:rPr>
                <w:rStyle w:val="sc11"/>
                <w:sz w:val="16"/>
                <w:szCs w:val="16"/>
              </w:rPr>
              <w:t>&lt;/civilStateDescription&gt;</w:t>
            </w:r>
          </w:p>
          <w:p w:rsidR="008B5AE5" w:rsidRPr="008B5AE5" w:rsidRDefault="008B5AE5" w:rsidP="008B5AE5">
            <w:pPr>
              <w:shd w:val="clear" w:color="auto" w:fill="FFFFFF"/>
              <w:spacing w:after="0" w:line="240" w:lineRule="auto"/>
              <w:contextualSpacing/>
              <w:rPr>
                <w:rStyle w:val="sc01"/>
                <w:sz w:val="16"/>
                <w:szCs w:val="16"/>
                <w:lang w:val="nl-BE"/>
              </w:rPr>
            </w:pPr>
            <w:r>
              <w:rPr>
                <w:rStyle w:val="sc01"/>
                <w:sz w:val="16"/>
                <w:szCs w:val="16"/>
              </w:rPr>
              <w:t xml:space="preserve">                  </w:t>
            </w:r>
            <w:r w:rsidRPr="008B5AE5">
              <w:rPr>
                <w:rStyle w:val="sc11"/>
                <w:sz w:val="16"/>
                <w:szCs w:val="16"/>
                <w:lang w:val="nl-BE"/>
              </w:rPr>
              <w:t>&lt;civilStateDescription</w:t>
            </w:r>
            <w:r w:rsidRPr="008B5AE5">
              <w:rPr>
                <w:rStyle w:val="sc8"/>
                <w:sz w:val="16"/>
                <w:szCs w:val="16"/>
                <w:lang w:val="nl-BE"/>
              </w:rPr>
              <w:t xml:space="preserve"> </w:t>
            </w:r>
            <w:r w:rsidRPr="008B5AE5">
              <w:rPr>
                <w:rStyle w:val="sc31"/>
                <w:sz w:val="16"/>
                <w:szCs w:val="16"/>
                <w:lang w:val="nl-BE"/>
              </w:rPr>
              <w:t>language</w:t>
            </w:r>
            <w:r w:rsidRPr="008B5AE5">
              <w:rPr>
                <w:rStyle w:val="sc8"/>
                <w:sz w:val="16"/>
                <w:szCs w:val="16"/>
                <w:lang w:val="nl-BE"/>
              </w:rPr>
              <w:t>=</w:t>
            </w:r>
            <w:r w:rsidRPr="008B5AE5">
              <w:rPr>
                <w:rStyle w:val="sc61"/>
                <w:sz w:val="16"/>
                <w:szCs w:val="16"/>
                <w:lang w:val="nl-BE"/>
              </w:rPr>
              <w:t>"NL"</w:t>
            </w:r>
            <w:r w:rsidRPr="008B5AE5">
              <w:rPr>
                <w:rStyle w:val="sc11"/>
                <w:sz w:val="16"/>
                <w:szCs w:val="16"/>
                <w:lang w:val="nl-BE"/>
              </w:rPr>
              <w:t>&gt;</w:t>
            </w:r>
            <w:r w:rsidRPr="008B5AE5">
              <w:rPr>
                <w:rStyle w:val="sc01"/>
                <w:sz w:val="16"/>
                <w:szCs w:val="16"/>
                <w:lang w:val="nl-BE"/>
              </w:rPr>
              <w:t>Echtscheiding uitgesproken met toepassing van de wet van 30/06/1994</w:t>
            </w:r>
            <w:r w:rsidRPr="008B5AE5">
              <w:rPr>
                <w:rStyle w:val="sc11"/>
                <w:sz w:val="16"/>
                <w:szCs w:val="16"/>
                <w:lang w:val="nl-BE"/>
              </w:rPr>
              <w:t>&lt;/civilStateDescription&gt;</w:t>
            </w:r>
          </w:p>
          <w:p w:rsidR="008B5AE5" w:rsidRPr="00C25876" w:rsidRDefault="008B5AE5" w:rsidP="008B5AE5">
            <w:pPr>
              <w:shd w:val="clear" w:color="auto" w:fill="FFFFFF"/>
              <w:spacing w:after="0" w:line="240" w:lineRule="auto"/>
              <w:contextualSpacing/>
              <w:rPr>
                <w:rStyle w:val="sc01"/>
                <w:sz w:val="16"/>
                <w:szCs w:val="16"/>
                <w:lang w:val="en-US"/>
              </w:rPr>
            </w:pPr>
            <w:r w:rsidRPr="008B5AE5">
              <w:rPr>
                <w:rStyle w:val="sc01"/>
                <w:sz w:val="16"/>
                <w:szCs w:val="16"/>
                <w:lang w:val="nl-BE"/>
              </w:rPr>
              <w:t xml:space="preserve">                  </w:t>
            </w:r>
            <w:r w:rsidRPr="00C25876">
              <w:rPr>
                <w:rStyle w:val="sc11"/>
                <w:sz w:val="16"/>
                <w:szCs w:val="16"/>
                <w:lang w:val="en-US"/>
              </w:rPr>
              <w:t>&lt;partner&gt;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&lt;partnerSsin&gt;</w:t>
            </w:r>
            <w:r>
              <w:rPr>
                <w:rStyle w:val="sc01"/>
                <w:sz w:val="16"/>
                <w:szCs w:val="16"/>
                <w:lang w:val="en-US"/>
              </w:rPr>
              <w:t>*********</w:t>
            </w:r>
            <w:r w:rsidRPr="00C25876">
              <w:rPr>
                <w:rStyle w:val="sc01"/>
                <w:sz w:val="16"/>
                <w:szCs w:val="16"/>
                <w:lang w:val="en-US"/>
              </w:rPr>
              <w:t>40</w:t>
            </w:r>
            <w:r w:rsidRPr="00C25876">
              <w:rPr>
                <w:rStyle w:val="sc11"/>
                <w:sz w:val="16"/>
                <w:szCs w:val="16"/>
                <w:lang w:val="en-US"/>
              </w:rPr>
              <w:t>&lt;/partnerSsin&gt;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&lt;/partner&gt;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&lt;location&gt;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&lt;countryCode&gt;</w:t>
            </w:r>
            <w:r w:rsidRPr="00C25876">
              <w:rPr>
                <w:rStyle w:val="sc01"/>
                <w:sz w:val="16"/>
                <w:szCs w:val="16"/>
                <w:lang w:val="en-US"/>
              </w:rPr>
              <w:t>150</w:t>
            </w:r>
            <w:r w:rsidRPr="00C25876">
              <w:rPr>
                <w:rStyle w:val="sc11"/>
                <w:sz w:val="16"/>
                <w:szCs w:val="16"/>
                <w:lang w:val="en-US"/>
              </w:rPr>
              <w:t>&lt;/countryCode&gt;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"FR"</w:t>
            </w:r>
            <w:r w:rsidRPr="00C25876">
              <w:rPr>
                <w:rStyle w:val="sc11"/>
                <w:sz w:val="16"/>
                <w:szCs w:val="16"/>
                <w:lang w:val="en-US"/>
              </w:rPr>
              <w:t>&gt;</w:t>
            </w:r>
            <w:r w:rsidRPr="00C25876">
              <w:rPr>
                <w:rStyle w:val="sc01"/>
                <w:sz w:val="16"/>
                <w:szCs w:val="16"/>
                <w:lang w:val="en-US"/>
              </w:rPr>
              <w:t>Belgique</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"NL"</w:t>
            </w:r>
            <w:r w:rsidRPr="00C25876">
              <w:rPr>
                <w:rStyle w:val="sc11"/>
                <w:sz w:val="16"/>
                <w:szCs w:val="16"/>
                <w:lang w:val="en-US"/>
              </w:rPr>
              <w:t>&gt;</w:t>
            </w:r>
            <w:r w:rsidRPr="00C25876">
              <w:rPr>
                <w:rStyle w:val="sc01"/>
                <w:sz w:val="16"/>
                <w:szCs w:val="16"/>
                <w:lang w:val="en-US"/>
              </w:rPr>
              <w:t>België</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"DE"</w:t>
            </w:r>
            <w:r w:rsidRPr="00C25876">
              <w:rPr>
                <w:rStyle w:val="sc11"/>
                <w:sz w:val="16"/>
                <w:szCs w:val="16"/>
                <w:lang w:val="en-US"/>
              </w:rPr>
              <w:t>&gt;</w:t>
            </w:r>
            <w:r w:rsidRPr="00C25876">
              <w:rPr>
                <w:rStyle w:val="sc01"/>
                <w:sz w:val="16"/>
                <w:szCs w:val="16"/>
                <w:lang w:val="en-US"/>
              </w:rPr>
              <w:t>Belgien</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&lt;cityCode&gt;</w:t>
            </w:r>
            <w:r w:rsidRPr="00C25876">
              <w:rPr>
                <w:rStyle w:val="sc01"/>
                <w:sz w:val="16"/>
                <w:szCs w:val="16"/>
                <w:lang w:val="en-US"/>
              </w:rPr>
              <w:t>82003</w:t>
            </w:r>
            <w:r w:rsidRPr="00C25876">
              <w:rPr>
                <w:rStyle w:val="sc11"/>
                <w:sz w:val="16"/>
                <w:szCs w:val="16"/>
                <w:lang w:val="en-US"/>
              </w:rPr>
              <w:t>&lt;/cityCode&gt;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&lt;cityName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"FR"</w:t>
            </w:r>
            <w:r w:rsidRPr="00C25876">
              <w:rPr>
                <w:rStyle w:val="sc11"/>
                <w:sz w:val="16"/>
                <w:szCs w:val="16"/>
                <w:lang w:val="en-US"/>
              </w:rPr>
              <w:t>&gt;</w:t>
            </w:r>
            <w:r w:rsidRPr="00C25876">
              <w:rPr>
                <w:rStyle w:val="sc01"/>
                <w:sz w:val="16"/>
                <w:szCs w:val="16"/>
                <w:lang w:val="en-US"/>
              </w:rPr>
              <w:t>Bastogne</w:t>
            </w:r>
            <w:r w:rsidRPr="00C25876">
              <w:rPr>
                <w:rStyle w:val="sc11"/>
                <w:sz w:val="16"/>
                <w:szCs w:val="16"/>
                <w:lang w:val="en-US"/>
              </w:rPr>
              <w:t>&lt;/cityName&gt;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&lt;/location&gt;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&lt;inceptionDate&gt;</w:t>
            </w:r>
            <w:r w:rsidRPr="009136A2">
              <w:rPr>
                <w:rFonts w:ascii="Courier New" w:eastAsia="Times New Roman" w:hAnsi="Courier New" w:cs="Courier New"/>
                <w:b/>
                <w:bCs/>
                <w:color w:val="000000"/>
                <w:sz w:val="16"/>
                <w:szCs w:val="16"/>
                <w:lang w:val="en-US" w:eastAsia="nl-BE"/>
              </w:rPr>
              <w:t>****-**-**</w:t>
            </w:r>
            <w:r w:rsidRPr="00C25876">
              <w:rPr>
                <w:rStyle w:val="sc11"/>
                <w:sz w:val="16"/>
                <w:szCs w:val="16"/>
                <w:lang w:val="en-US"/>
              </w:rPr>
              <w:t>&lt;/inceptionDate&gt;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&lt;/civilState&gt;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&lt;/civilStates&gt;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&lt;address&gt;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&lt;residentialAddress&gt;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&lt;countryCode&gt;</w:t>
            </w:r>
            <w:r w:rsidRPr="00C25876">
              <w:rPr>
                <w:rStyle w:val="sc01"/>
                <w:sz w:val="16"/>
                <w:szCs w:val="16"/>
                <w:lang w:val="en-US"/>
              </w:rPr>
              <w:t>999</w:t>
            </w:r>
            <w:r w:rsidRPr="00C25876">
              <w:rPr>
                <w:rStyle w:val="sc11"/>
                <w:sz w:val="16"/>
                <w:szCs w:val="16"/>
                <w:lang w:val="en-US"/>
              </w:rPr>
              <w:t>&lt;/countryCode&gt;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"FR"</w:t>
            </w:r>
            <w:r w:rsidRPr="00C25876">
              <w:rPr>
                <w:rStyle w:val="sc11"/>
                <w:sz w:val="16"/>
                <w:szCs w:val="16"/>
                <w:lang w:val="en-US"/>
              </w:rPr>
              <w:t>&gt;</w:t>
            </w:r>
            <w:r w:rsidRPr="00C25876">
              <w:rPr>
                <w:rStyle w:val="sc01"/>
                <w:sz w:val="16"/>
                <w:szCs w:val="16"/>
                <w:lang w:val="en-US"/>
              </w:rPr>
              <w:t>Indéterminé</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"NL"</w:t>
            </w:r>
            <w:r w:rsidRPr="00C25876">
              <w:rPr>
                <w:rStyle w:val="sc11"/>
                <w:sz w:val="16"/>
                <w:szCs w:val="16"/>
                <w:lang w:val="en-US"/>
              </w:rPr>
              <w:t>&gt;</w:t>
            </w:r>
            <w:r w:rsidRPr="00C25876">
              <w:rPr>
                <w:rStyle w:val="sc01"/>
                <w:sz w:val="16"/>
                <w:szCs w:val="16"/>
                <w:lang w:val="en-US"/>
              </w:rPr>
              <w:t>Onbepaald</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&lt;countryName</w:t>
            </w:r>
            <w:r w:rsidRPr="00C25876">
              <w:rPr>
                <w:rStyle w:val="sc8"/>
                <w:sz w:val="16"/>
                <w:szCs w:val="16"/>
                <w:lang w:val="en-US"/>
              </w:rPr>
              <w:t xml:space="preserve"> </w:t>
            </w:r>
            <w:r w:rsidRPr="00C25876">
              <w:rPr>
                <w:rStyle w:val="sc31"/>
                <w:sz w:val="16"/>
                <w:szCs w:val="16"/>
                <w:lang w:val="en-US"/>
              </w:rPr>
              <w:t>language</w:t>
            </w:r>
            <w:r w:rsidRPr="00C25876">
              <w:rPr>
                <w:rStyle w:val="sc8"/>
                <w:sz w:val="16"/>
                <w:szCs w:val="16"/>
                <w:lang w:val="en-US"/>
              </w:rPr>
              <w:t>=</w:t>
            </w:r>
            <w:r w:rsidRPr="00C25876">
              <w:rPr>
                <w:rStyle w:val="sc61"/>
                <w:sz w:val="16"/>
                <w:szCs w:val="16"/>
                <w:lang w:val="en-US"/>
              </w:rPr>
              <w:t>"DE"</w:t>
            </w:r>
            <w:r w:rsidRPr="00C25876">
              <w:rPr>
                <w:rStyle w:val="sc11"/>
                <w:sz w:val="16"/>
                <w:szCs w:val="16"/>
                <w:lang w:val="en-US"/>
              </w:rPr>
              <w:t>&gt;</w:t>
            </w:r>
            <w:r w:rsidRPr="00C25876">
              <w:rPr>
                <w:rStyle w:val="sc01"/>
                <w:sz w:val="16"/>
                <w:szCs w:val="16"/>
                <w:lang w:val="en-US"/>
              </w:rPr>
              <w:t>Unbestimmt</w:t>
            </w:r>
            <w:r w:rsidRPr="00C25876">
              <w:rPr>
                <w:rStyle w:val="sc11"/>
                <w:sz w:val="16"/>
                <w:szCs w:val="16"/>
                <w:lang w:val="en-US"/>
              </w:rPr>
              <w:t>&lt;/countryName&gt;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&lt;inceptionDate&gt;</w:t>
            </w:r>
            <w:r w:rsidRPr="009136A2">
              <w:rPr>
                <w:rFonts w:ascii="Courier New" w:eastAsia="Times New Roman" w:hAnsi="Courier New" w:cs="Courier New"/>
                <w:b/>
                <w:bCs/>
                <w:color w:val="000000"/>
                <w:sz w:val="16"/>
                <w:szCs w:val="16"/>
                <w:lang w:val="en-US" w:eastAsia="nl-BE"/>
              </w:rPr>
              <w:t>****-**-**</w:t>
            </w:r>
            <w:r w:rsidRPr="00C25876">
              <w:rPr>
                <w:rStyle w:val="sc11"/>
                <w:sz w:val="16"/>
                <w:szCs w:val="16"/>
                <w:lang w:val="en-US"/>
              </w:rPr>
              <w:t>&lt;/inceptionDate&gt;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&lt;/residentialAddress&gt;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&lt;/address&gt;</w:t>
            </w:r>
          </w:p>
          <w:p w:rsidR="008B5AE5" w:rsidRPr="00C25876" w:rsidRDefault="008B5AE5" w:rsidP="008B5AE5">
            <w:pPr>
              <w:shd w:val="clear" w:color="auto" w:fill="FFFFFF"/>
              <w:spacing w:after="0" w:line="240" w:lineRule="auto"/>
              <w:contextualSpacing/>
              <w:rPr>
                <w:rStyle w:val="sc01"/>
                <w:sz w:val="16"/>
                <w:szCs w:val="16"/>
                <w:lang w:val="en-US"/>
              </w:rPr>
            </w:pPr>
            <w:r>
              <w:rPr>
                <w:rStyle w:val="sc01"/>
                <w:sz w:val="16"/>
                <w:szCs w:val="16"/>
                <w:lang w:val="en-US"/>
              </w:rPr>
              <w:t xml:space="preserve">         </w:t>
            </w:r>
            <w:r w:rsidRPr="00C25876">
              <w:rPr>
                <w:rStyle w:val="sc11"/>
                <w:sz w:val="16"/>
                <w:szCs w:val="16"/>
                <w:lang w:val="en-US"/>
              </w:rPr>
              <w:t>&lt;/person&gt;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lang w:val="en-US"/>
              </w:rPr>
              <w:t xml:space="preserve">         </w:t>
            </w:r>
            <w:r w:rsidRPr="00C25876">
              <w:rPr>
                <w:rStyle w:val="sc11"/>
                <w:sz w:val="16"/>
                <w:szCs w:val="16"/>
              </w:rPr>
              <w:t>&lt;mutationEvents&gt;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&lt;mutationEvent&gt;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lastRenderedPageBreak/>
              <w:t xml:space="preserve">               </w:t>
            </w:r>
            <w:r w:rsidRPr="00C25876">
              <w:rPr>
                <w:rStyle w:val="sc11"/>
                <w:sz w:val="16"/>
                <w:szCs w:val="16"/>
              </w:rPr>
              <w:t>&lt;modificationTimestamp&gt;</w:t>
            </w:r>
            <w:r w:rsidRPr="00C25876">
              <w:rPr>
                <w:rStyle w:val="sc01"/>
                <w:sz w:val="16"/>
                <w:szCs w:val="16"/>
              </w:rPr>
              <w:t>2019-03-28T01:19:47.678+01:00</w:t>
            </w:r>
            <w:r w:rsidRPr="00C25876">
              <w:rPr>
                <w:rStyle w:val="sc11"/>
                <w:sz w:val="16"/>
                <w:szCs w:val="16"/>
              </w:rPr>
              <w:t>&lt;/modificationTimestamp&gt;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&lt;modifiedField&gt;</w:t>
            </w:r>
            <w:r w:rsidRPr="00C25876">
              <w:rPr>
                <w:rStyle w:val="sc01"/>
                <w:sz w:val="16"/>
                <w:szCs w:val="16"/>
              </w:rPr>
              <w:t>civilStates</w:t>
            </w:r>
            <w:r w:rsidRPr="00C25876">
              <w:rPr>
                <w:rStyle w:val="sc11"/>
                <w:sz w:val="16"/>
                <w:szCs w:val="16"/>
              </w:rPr>
              <w:t>&lt;/modifiedField&gt;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&lt;/mutationEvent&gt;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&lt;/mutationEvents&gt;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&lt;/updateNotification&gt;</w:t>
            </w:r>
          </w:p>
          <w:p w:rsidR="008B5AE5" w:rsidRPr="00C25876" w:rsidRDefault="008B5AE5" w:rsidP="008B5AE5">
            <w:pPr>
              <w:shd w:val="clear" w:color="auto" w:fill="FFFFFF"/>
              <w:spacing w:after="0" w:line="240" w:lineRule="auto"/>
              <w:contextualSpacing/>
              <w:rPr>
                <w:rStyle w:val="sc01"/>
                <w:sz w:val="16"/>
                <w:szCs w:val="16"/>
              </w:rPr>
            </w:pPr>
            <w:r>
              <w:rPr>
                <w:rStyle w:val="sc01"/>
                <w:sz w:val="16"/>
                <w:szCs w:val="16"/>
              </w:rPr>
              <w:t xml:space="preserve">   </w:t>
            </w:r>
            <w:r w:rsidRPr="00C25876">
              <w:rPr>
                <w:rStyle w:val="sc11"/>
                <w:sz w:val="16"/>
                <w:szCs w:val="16"/>
              </w:rPr>
              <w:t>&lt;/updateNotifications&gt;</w:t>
            </w:r>
          </w:p>
          <w:p w:rsidR="00F51440" w:rsidRPr="00420E69" w:rsidRDefault="008B5AE5" w:rsidP="008B5AE5">
            <w:pPr>
              <w:shd w:val="clear" w:color="auto" w:fill="FFFFFF"/>
              <w:spacing w:after="0" w:line="240" w:lineRule="auto"/>
              <w:jc w:val="left"/>
              <w:rPr>
                <w:rFonts w:ascii="Times New Roman" w:eastAsia="Times New Roman" w:hAnsi="Times New Roman"/>
                <w:sz w:val="24"/>
                <w:szCs w:val="24"/>
                <w:lang w:eastAsia="nl-BE"/>
              </w:rPr>
            </w:pPr>
            <w:r w:rsidRPr="00C25876">
              <w:rPr>
                <w:rStyle w:val="sc11"/>
                <w:sz w:val="16"/>
                <w:szCs w:val="16"/>
              </w:rPr>
              <w:t>&lt;/pnoti:notifyPersonData&gt;</w:t>
            </w:r>
          </w:p>
        </w:tc>
      </w:tr>
    </w:tbl>
    <w:p w:rsidR="00F51440" w:rsidRPr="00D1398A" w:rsidRDefault="00F51440" w:rsidP="00F51440">
      <w:pPr>
        <w:pStyle w:val="Heading3"/>
      </w:pPr>
      <w:r w:rsidRPr="00D1398A">
        <w:lastRenderedPageBreak/>
        <w:t>notifyCbssPersonData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F51440" w:rsidRPr="00D94A94" w:rsidTr="00CE20F6">
        <w:tc>
          <w:tcPr>
            <w:tcW w:w="9212" w:type="dxa"/>
            <w:shd w:val="clear" w:color="auto" w:fill="auto"/>
          </w:tcPr>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color w:val="FF0000"/>
                <w:sz w:val="16"/>
                <w:szCs w:val="16"/>
                <w:shd w:val="clear" w:color="auto" w:fill="FFFF00"/>
                <w:lang w:val="en-US" w:eastAsia="nl-BE"/>
              </w:rPr>
              <w:t>&lt;?</w:t>
            </w:r>
            <w:r w:rsidRPr="00420E69">
              <w:rPr>
                <w:rFonts w:ascii="Courier New" w:eastAsia="Times New Roman" w:hAnsi="Courier New" w:cs="Courier New"/>
                <w:color w:val="0000FF"/>
                <w:sz w:val="16"/>
                <w:szCs w:val="16"/>
                <w:lang w:val="en-US" w:eastAsia="nl-BE"/>
              </w:rPr>
              <w:t>xml</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version</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"1.0"</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encoding</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"UTF-8"</w:t>
            </w:r>
            <w:r w:rsidRPr="00420E69">
              <w:rPr>
                <w:rFonts w:ascii="Courier New" w:eastAsia="Times New Roman" w:hAnsi="Courier New" w:cs="Courier New"/>
                <w:color w:val="FF0000"/>
                <w:sz w:val="16"/>
                <w:szCs w:val="16"/>
                <w:shd w:val="clear" w:color="auto" w:fill="FFFF00"/>
                <w:lang w:val="en-US" w:eastAsia="nl-BE"/>
              </w:rPr>
              <w: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color w:val="0000FF"/>
                <w:sz w:val="16"/>
                <w:szCs w:val="16"/>
                <w:lang w:val="en-US" w:eastAsia="nl-BE"/>
              </w:rPr>
              <w:t>&lt;cnoti:notifyCbssPersonData</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xmlns:cnoti</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w:t>
            </w:r>
            <w:r w:rsidRPr="00420E69">
              <w:rPr>
                <w:rFonts w:ascii="Courier New" w:eastAsia="Times New Roman" w:hAnsi="Courier New" w:cs="Courier New"/>
                <w:b/>
                <w:bCs/>
                <w:color w:val="8000FF"/>
                <w:sz w:val="16"/>
                <w:szCs w:val="16"/>
                <w:u w:val="single"/>
                <w:lang w:val="en-US" w:eastAsia="nl-BE"/>
              </w:rPr>
              <w:t>http://kszbcss.fgov.be/intf/registries/notifications/cbssperson/v5</w:t>
            </w:r>
            <w:r w:rsidRPr="00420E69">
              <w:rPr>
                <w:rFonts w:ascii="Courier New" w:eastAsia="Times New Roman" w:hAnsi="Courier New" w:cs="Courier New"/>
                <w:b/>
                <w:bCs/>
                <w:color w:val="8000FF"/>
                <w:sz w:val="16"/>
                <w:szCs w:val="16"/>
                <w:lang w:val="en-US" w:eastAsia="nl-BE"/>
              </w:rPr>
              <w:t>"</w:t>
            </w:r>
            <w:r w:rsidRPr="00420E69">
              <w:rPr>
                <w:rFonts w:ascii="Courier New" w:eastAsia="Times New Roman" w:hAnsi="Courier New" w:cs="Courier New"/>
                <w:color w:val="0000FF"/>
                <w:sz w:val="16"/>
                <w:szCs w:val="16"/>
                <w:lang w:val="en-US" w:eastAsia="nl-BE"/>
              </w:rPr>
              <w: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&lt;sender&gt;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&lt;ticket&gt;</w:t>
            </w:r>
            <w:r w:rsidRPr="00420E69">
              <w:rPr>
                <w:rFonts w:ascii="Courier New" w:eastAsia="Times New Roman" w:hAnsi="Courier New" w:cs="Courier New"/>
                <w:b/>
                <w:bCs/>
                <w:color w:val="000000"/>
                <w:sz w:val="16"/>
                <w:szCs w:val="16"/>
                <w:lang w:val="en-US" w:eastAsia="nl-BE"/>
              </w:rPr>
              <w:t>T00000000203534</w:t>
            </w:r>
            <w:r w:rsidRPr="00420E69">
              <w:rPr>
                <w:rFonts w:ascii="Courier New" w:eastAsia="Times New Roman" w:hAnsi="Courier New" w:cs="Courier New"/>
                <w:color w:val="0000FF"/>
                <w:sz w:val="16"/>
                <w:szCs w:val="16"/>
                <w:lang w:val="en-US" w:eastAsia="nl-BE"/>
              </w:rPr>
              <w:t>&lt;/ticket&gt;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&lt;timestampSent&gt;</w:t>
            </w:r>
            <w:r w:rsidRPr="00420E69">
              <w:rPr>
                <w:rFonts w:ascii="Courier New" w:eastAsia="Times New Roman" w:hAnsi="Courier New" w:cs="Courier New"/>
                <w:b/>
                <w:bCs/>
                <w:color w:val="000000"/>
                <w:sz w:val="16"/>
                <w:szCs w:val="16"/>
                <w:lang w:val="en-US" w:eastAsia="nl-BE"/>
              </w:rPr>
              <w:t>2019-01-15T20:29:38.026Z</w:t>
            </w:r>
            <w:r w:rsidRPr="00420E69">
              <w:rPr>
                <w:rFonts w:ascii="Courier New" w:eastAsia="Times New Roman" w:hAnsi="Courier New" w:cs="Courier New"/>
                <w:color w:val="0000FF"/>
                <w:sz w:val="16"/>
                <w:szCs w:val="16"/>
                <w:lang w:val="en-US" w:eastAsia="nl-BE"/>
              </w:rPr>
              <w:t>&lt;/timestampSent&gt;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&lt;organizationIdentification&gt;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&lt;sector&gt;</w:t>
            </w:r>
            <w:r w:rsidRPr="00420E69">
              <w:rPr>
                <w:rFonts w:ascii="Courier New" w:eastAsia="Times New Roman" w:hAnsi="Courier New" w:cs="Courier New"/>
                <w:b/>
                <w:bCs/>
                <w:color w:val="000000"/>
                <w:sz w:val="16"/>
                <w:szCs w:val="16"/>
                <w:lang w:val="en-US" w:eastAsia="nl-BE"/>
              </w:rPr>
              <w:t>25</w:t>
            </w:r>
            <w:r w:rsidRPr="00420E69">
              <w:rPr>
                <w:rFonts w:ascii="Courier New" w:eastAsia="Times New Roman" w:hAnsi="Courier New" w:cs="Courier New"/>
                <w:color w:val="0000FF"/>
                <w:sz w:val="16"/>
                <w:szCs w:val="16"/>
                <w:lang w:val="en-US" w:eastAsia="nl-BE"/>
              </w:rPr>
              <w:t>&lt;/sector&gt;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&lt;institution&gt;</w:t>
            </w:r>
            <w:r w:rsidRPr="00420E69">
              <w:rPr>
                <w:rFonts w:ascii="Courier New" w:eastAsia="Times New Roman" w:hAnsi="Courier New" w:cs="Courier New"/>
                <w:b/>
                <w:bCs/>
                <w:color w:val="000000"/>
                <w:sz w:val="16"/>
                <w:szCs w:val="16"/>
                <w:lang w:val="en-US" w:eastAsia="nl-BE"/>
              </w:rPr>
              <w:t>0</w:t>
            </w:r>
            <w:r w:rsidRPr="00420E69">
              <w:rPr>
                <w:rFonts w:ascii="Courier New" w:eastAsia="Times New Roman" w:hAnsi="Courier New" w:cs="Courier New"/>
                <w:color w:val="0000FF"/>
                <w:sz w:val="16"/>
                <w:szCs w:val="16"/>
                <w:lang w:val="en-US" w:eastAsia="nl-BE"/>
              </w:rPr>
              <w:t>&lt;/institution&gt;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&lt;/organizationIdentification&gt;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&lt;/sender&gt;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&lt;receiver&gt;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&lt;organizationIdentification&gt;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&lt;sector&gt;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&lt;/sector&gt;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&lt;institution&gt;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&lt;/institution&gt;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&lt;/organizationIdentification&gt;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&lt;/receiver&gt;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&lt;legalContext&gt;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&lt;/legalContext&gt;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&lt;sequenceNumber&gt;</w:t>
            </w:r>
            <w:r w:rsidRPr="00420E69">
              <w:rPr>
                <w:rFonts w:ascii="Courier New" w:eastAsia="Times New Roman" w:hAnsi="Courier New" w:cs="Courier New"/>
                <w:b/>
                <w:bCs/>
                <w:color w:val="000000"/>
                <w:sz w:val="16"/>
                <w:szCs w:val="16"/>
                <w:lang w:val="en-US" w:eastAsia="nl-BE"/>
              </w:rPr>
              <w:t>10000075</w:t>
            </w:r>
            <w:r w:rsidRPr="00420E69">
              <w:rPr>
                <w:rFonts w:ascii="Courier New" w:eastAsia="Times New Roman" w:hAnsi="Courier New" w:cs="Courier New"/>
                <w:color w:val="0000FF"/>
                <w:sz w:val="16"/>
                <w:szCs w:val="16"/>
                <w:lang w:val="en-US" w:eastAsia="nl-BE"/>
              </w:rPr>
              <w:t>&lt;/sequenceNumber&gt;</w:t>
            </w:r>
          </w:p>
          <w:p w:rsidR="00296020" w:rsidRPr="00327A59" w:rsidRDefault="00296020" w:rsidP="00296020">
            <w:pPr>
              <w:shd w:val="clear" w:color="auto" w:fill="FFFFFF"/>
              <w:spacing w:after="0" w:line="240" w:lineRule="auto"/>
              <w:jc w:val="left"/>
              <w:rPr>
                <w:ins w:id="503" w:author="Jonas De Meulenaere (KSZ-BCSS)" w:date="2019-04-24T08:58:00Z"/>
                <w:rFonts w:ascii="Courier New" w:eastAsia="Times New Roman" w:hAnsi="Courier New" w:cs="Courier New"/>
                <w:b/>
                <w:bCs/>
                <w:color w:val="000000"/>
                <w:sz w:val="16"/>
                <w:szCs w:val="16"/>
                <w:lang w:eastAsia="nl-BE"/>
              </w:rPr>
            </w:pPr>
            <w:ins w:id="504"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eastAsia="nl-BE"/>
                </w:rPr>
                <w:t>&lt;cancellationNotifications&gt;</w:t>
              </w:r>
            </w:ins>
          </w:p>
          <w:p w:rsidR="00296020" w:rsidRPr="00327A59" w:rsidRDefault="00296020" w:rsidP="00296020">
            <w:pPr>
              <w:shd w:val="clear" w:color="auto" w:fill="FFFFFF"/>
              <w:spacing w:after="0" w:line="240" w:lineRule="auto"/>
              <w:jc w:val="left"/>
              <w:rPr>
                <w:ins w:id="505" w:author="Jonas De Meulenaere (KSZ-BCSS)" w:date="2019-04-24T08:58:00Z"/>
                <w:rFonts w:ascii="Courier New" w:eastAsia="Times New Roman" w:hAnsi="Courier New" w:cs="Courier New"/>
                <w:b/>
                <w:bCs/>
                <w:color w:val="000000"/>
                <w:sz w:val="16"/>
                <w:szCs w:val="16"/>
                <w:lang w:eastAsia="nl-BE"/>
              </w:rPr>
            </w:pPr>
            <w:ins w:id="506"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eastAsia="nl-BE"/>
                </w:rPr>
                <w:t>&lt;cancellationNotification&gt;</w:t>
              </w:r>
            </w:ins>
          </w:p>
          <w:p w:rsidR="00296020" w:rsidRPr="00327A59" w:rsidRDefault="00296020" w:rsidP="00296020">
            <w:pPr>
              <w:shd w:val="clear" w:color="auto" w:fill="FFFFFF"/>
              <w:spacing w:after="0" w:line="240" w:lineRule="auto"/>
              <w:jc w:val="left"/>
              <w:rPr>
                <w:ins w:id="507" w:author="Jonas De Meulenaere (KSZ-BCSS)" w:date="2019-04-24T08:58:00Z"/>
                <w:rFonts w:ascii="Courier New" w:eastAsia="Times New Roman" w:hAnsi="Courier New" w:cs="Courier New"/>
                <w:b/>
                <w:bCs/>
                <w:color w:val="000000"/>
                <w:sz w:val="16"/>
                <w:szCs w:val="16"/>
                <w:lang w:eastAsia="nl-BE"/>
              </w:rPr>
            </w:pPr>
            <w:ins w:id="508"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eastAsia="nl-BE"/>
                </w:rPr>
                <w:t>&lt;notificationInformation&gt;</w:t>
              </w:r>
            </w:ins>
          </w:p>
          <w:p w:rsidR="00296020" w:rsidRPr="00327A59" w:rsidRDefault="00296020" w:rsidP="00296020">
            <w:pPr>
              <w:shd w:val="clear" w:color="auto" w:fill="FFFFFF"/>
              <w:spacing w:after="0" w:line="240" w:lineRule="auto"/>
              <w:jc w:val="left"/>
              <w:rPr>
                <w:ins w:id="509" w:author="Jonas De Meulenaere (KSZ-BCSS)" w:date="2019-04-24T08:58:00Z"/>
                <w:rFonts w:ascii="Courier New" w:eastAsia="Times New Roman" w:hAnsi="Courier New" w:cs="Courier New"/>
                <w:b/>
                <w:bCs/>
                <w:color w:val="000000"/>
                <w:sz w:val="16"/>
                <w:szCs w:val="16"/>
                <w:lang w:eastAsia="nl-BE"/>
              </w:rPr>
            </w:pPr>
            <w:ins w:id="510"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eastAsia="nl-BE"/>
                </w:rPr>
                <w:t>&lt;timestamp&gt;</w:t>
              </w:r>
              <w:r>
                <w:rPr>
                  <w:rFonts w:ascii="Courier New" w:eastAsia="Times New Roman" w:hAnsi="Courier New" w:cs="Courier New"/>
                  <w:b/>
                  <w:bCs/>
                  <w:color w:val="000000"/>
                  <w:sz w:val="16"/>
                  <w:szCs w:val="16"/>
                  <w:lang w:eastAsia="nl-BE"/>
                </w:rPr>
                <w:t>2019-01-15</w:t>
              </w:r>
              <w:r w:rsidRPr="00327A59">
                <w:rPr>
                  <w:rFonts w:ascii="Courier New" w:eastAsia="Times New Roman" w:hAnsi="Courier New" w:cs="Courier New"/>
                  <w:b/>
                  <w:bCs/>
                  <w:color w:val="000000"/>
                  <w:sz w:val="16"/>
                  <w:szCs w:val="16"/>
                  <w:lang w:eastAsia="nl-BE"/>
                </w:rPr>
                <w:t>T04:37:00.613+01:00</w:t>
              </w:r>
              <w:r w:rsidRPr="00327A59">
                <w:rPr>
                  <w:rFonts w:ascii="Courier New" w:eastAsia="Times New Roman" w:hAnsi="Courier New" w:cs="Courier New"/>
                  <w:color w:val="0000FF"/>
                  <w:sz w:val="16"/>
                  <w:szCs w:val="16"/>
                  <w:lang w:eastAsia="nl-BE"/>
                </w:rPr>
                <w:t>&lt;/timestamp&gt;</w:t>
              </w:r>
            </w:ins>
          </w:p>
          <w:p w:rsidR="00296020" w:rsidRPr="00327A59" w:rsidRDefault="00296020" w:rsidP="00296020">
            <w:pPr>
              <w:shd w:val="clear" w:color="auto" w:fill="FFFFFF"/>
              <w:spacing w:after="0" w:line="240" w:lineRule="auto"/>
              <w:jc w:val="left"/>
              <w:rPr>
                <w:ins w:id="511" w:author="Jonas De Meulenaere (KSZ-BCSS)" w:date="2019-04-24T08:58:00Z"/>
                <w:rFonts w:ascii="Courier New" w:eastAsia="Times New Roman" w:hAnsi="Courier New" w:cs="Courier New"/>
                <w:b/>
                <w:bCs/>
                <w:color w:val="000000"/>
                <w:sz w:val="16"/>
                <w:szCs w:val="16"/>
                <w:lang w:val="en-US" w:eastAsia="nl-BE"/>
              </w:rPr>
            </w:pPr>
            <w:ins w:id="512" w:author="Jonas De Meulenaere (KSZ-BCSS)" w:date="2019-04-24T08:58:00Z">
              <w:r w:rsidRPr="00327A59">
                <w:rPr>
                  <w:rFonts w:ascii="Courier New" w:eastAsia="Times New Roman" w:hAnsi="Courier New" w:cs="Courier New"/>
                  <w:b/>
                  <w:bCs/>
                  <w:color w:val="000000"/>
                  <w:sz w:val="16"/>
                  <w:szCs w:val="16"/>
                  <w:lang w:eastAsia="nl-BE"/>
                </w:rPr>
                <w:t xml:space="preserve">            </w:t>
              </w:r>
              <w:r w:rsidRPr="00327A59">
                <w:rPr>
                  <w:rFonts w:ascii="Courier New" w:eastAsia="Times New Roman" w:hAnsi="Courier New" w:cs="Courier New"/>
                  <w:color w:val="0000FF"/>
                  <w:sz w:val="16"/>
                  <w:szCs w:val="16"/>
                  <w:lang w:val="en-US" w:eastAsia="nl-BE"/>
                </w:rPr>
                <w:t>&lt;reason&gt;</w:t>
              </w:r>
              <w:r w:rsidR="0001310F">
                <w:rPr>
                  <w:rFonts w:ascii="Courier New" w:eastAsia="Times New Roman" w:hAnsi="Courier New" w:cs="Courier New"/>
                  <w:b/>
                  <w:bCs/>
                  <w:color w:val="000000"/>
                  <w:sz w:val="16"/>
                  <w:szCs w:val="16"/>
                  <w:lang w:val="en-US" w:eastAsia="nl-BE"/>
                </w:rPr>
                <w:t>SSIN_CANCE</w:t>
              </w:r>
              <w:r w:rsidRPr="00327A59">
                <w:rPr>
                  <w:rFonts w:ascii="Courier New" w:eastAsia="Times New Roman" w:hAnsi="Courier New" w:cs="Courier New"/>
                  <w:b/>
                  <w:bCs/>
                  <w:color w:val="000000"/>
                  <w:sz w:val="16"/>
                  <w:szCs w:val="16"/>
                  <w:lang w:val="en-US" w:eastAsia="nl-BE"/>
                </w:rPr>
                <w:t>LED</w:t>
              </w:r>
              <w:r w:rsidRPr="00327A59">
                <w:rPr>
                  <w:rFonts w:ascii="Courier New" w:eastAsia="Times New Roman" w:hAnsi="Courier New" w:cs="Courier New"/>
                  <w:color w:val="0000FF"/>
                  <w:sz w:val="16"/>
                  <w:szCs w:val="16"/>
                  <w:lang w:val="en-US" w:eastAsia="nl-BE"/>
                </w:rPr>
                <w:t>&lt;/reason&gt;</w:t>
              </w:r>
            </w:ins>
          </w:p>
          <w:p w:rsidR="00296020" w:rsidRPr="00327A59" w:rsidRDefault="00296020" w:rsidP="00296020">
            <w:pPr>
              <w:shd w:val="clear" w:color="auto" w:fill="FFFFFF"/>
              <w:spacing w:after="0" w:line="240" w:lineRule="auto"/>
              <w:jc w:val="left"/>
              <w:rPr>
                <w:ins w:id="513" w:author="Jonas De Meulenaere (KSZ-BCSS)" w:date="2019-04-24T08:58:00Z"/>
                <w:rFonts w:ascii="Courier New" w:eastAsia="Times New Roman" w:hAnsi="Courier New" w:cs="Courier New"/>
                <w:b/>
                <w:bCs/>
                <w:color w:val="000000"/>
                <w:sz w:val="16"/>
                <w:szCs w:val="16"/>
                <w:lang w:val="en-US" w:eastAsia="nl-BE"/>
              </w:rPr>
            </w:pPr>
            <w:ins w:id="514"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&lt;/notificationInformation&gt;</w:t>
              </w:r>
            </w:ins>
          </w:p>
          <w:p w:rsidR="00296020" w:rsidRPr="00327A59" w:rsidRDefault="00296020" w:rsidP="00296020">
            <w:pPr>
              <w:shd w:val="clear" w:color="auto" w:fill="FFFFFF"/>
              <w:spacing w:after="0" w:line="240" w:lineRule="auto"/>
              <w:jc w:val="left"/>
              <w:rPr>
                <w:ins w:id="515" w:author="Jonas De Meulenaere (KSZ-BCSS)" w:date="2019-04-24T08:58:00Z"/>
                <w:rFonts w:ascii="Courier New" w:eastAsia="Times New Roman" w:hAnsi="Courier New" w:cs="Courier New"/>
                <w:b/>
                <w:bCs/>
                <w:color w:val="000000"/>
                <w:sz w:val="16"/>
                <w:szCs w:val="16"/>
                <w:lang w:val="en-US" w:eastAsia="nl-BE"/>
              </w:rPr>
            </w:pPr>
            <w:ins w:id="516"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&lt;ssin</w:t>
              </w:r>
              <w:r w:rsidRPr="00327A59">
                <w:rPr>
                  <w:rFonts w:ascii="Courier New" w:eastAsia="Times New Roman" w:hAnsi="Courier New" w:cs="Courier New"/>
                  <w:color w:val="000000"/>
                  <w:sz w:val="16"/>
                  <w:szCs w:val="16"/>
                  <w:lang w:val="en-US" w:eastAsia="nl-BE"/>
                </w:rPr>
                <w:t xml:space="preserve"> </w:t>
              </w:r>
              <w:r w:rsidRPr="00327A59">
                <w:rPr>
                  <w:rFonts w:ascii="Courier New" w:eastAsia="Times New Roman" w:hAnsi="Courier New" w:cs="Courier New"/>
                  <w:color w:val="FF0000"/>
                  <w:sz w:val="16"/>
                  <w:szCs w:val="16"/>
                  <w:lang w:val="en-US" w:eastAsia="nl-BE"/>
                </w:rPr>
                <w:t>canceled</w:t>
              </w:r>
              <w:r w:rsidRPr="00327A59">
                <w:rPr>
                  <w:rFonts w:ascii="Courier New" w:eastAsia="Times New Roman" w:hAnsi="Courier New" w:cs="Courier New"/>
                  <w:color w:val="000000"/>
                  <w:sz w:val="16"/>
                  <w:szCs w:val="16"/>
                  <w:lang w:val="en-US" w:eastAsia="nl-BE"/>
                </w:rPr>
                <w:t>=</w:t>
              </w:r>
              <w:r w:rsidRPr="00327A59">
                <w:rPr>
                  <w:rFonts w:ascii="Courier New" w:eastAsia="Times New Roman" w:hAnsi="Courier New" w:cs="Courier New"/>
                  <w:b/>
                  <w:bCs/>
                  <w:color w:val="8000FF"/>
                  <w:sz w:val="16"/>
                  <w:szCs w:val="16"/>
                  <w:lang w:val="en-US" w:eastAsia="nl-BE"/>
                </w:rPr>
                <w:t>"true"</w:t>
              </w:r>
              <w:r w:rsidRPr="00327A59">
                <w:rPr>
                  <w:rFonts w:ascii="Courier New" w:eastAsia="Times New Roman" w:hAnsi="Courier New" w:cs="Courier New"/>
                  <w:color w:val="0000FF"/>
                  <w:sz w:val="16"/>
                  <w:szCs w:val="16"/>
                  <w:lang w:val="en-US" w:eastAsia="nl-BE"/>
                </w:rPr>
                <w:t>&gt;</w:t>
              </w:r>
              <w:r>
                <w:rPr>
                  <w:rFonts w:ascii="Courier New" w:eastAsia="Times New Roman" w:hAnsi="Courier New" w:cs="Courier New"/>
                  <w:b/>
                  <w:bCs/>
                  <w:color w:val="000000"/>
                  <w:sz w:val="16"/>
                  <w:szCs w:val="16"/>
                  <w:lang w:val="en-US" w:eastAsia="nl-BE"/>
                </w:rPr>
                <w:t>*********</w:t>
              </w:r>
              <w:r w:rsidRPr="00327A59">
                <w:rPr>
                  <w:rFonts w:ascii="Courier New" w:eastAsia="Times New Roman" w:hAnsi="Courier New" w:cs="Courier New"/>
                  <w:b/>
                  <w:bCs/>
                  <w:color w:val="000000"/>
                  <w:sz w:val="16"/>
                  <w:szCs w:val="16"/>
                  <w:lang w:val="en-US" w:eastAsia="nl-BE"/>
                </w:rPr>
                <w:t>25</w:t>
              </w:r>
              <w:r w:rsidRPr="00327A59">
                <w:rPr>
                  <w:rFonts w:ascii="Courier New" w:eastAsia="Times New Roman" w:hAnsi="Courier New" w:cs="Courier New"/>
                  <w:color w:val="0000FF"/>
                  <w:sz w:val="16"/>
                  <w:szCs w:val="16"/>
                  <w:lang w:val="en-US" w:eastAsia="nl-BE"/>
                </w:rPr>
                <w:t>&lt;/ssin&gt;</w:t>
              </w:r>
            </w:ins>
          </w:p>
          <w:p w:rsidR="00296020" w:rsidRPr="00327A59" w:rsidRDefault="00296020" w:rsidP="00296020">
            <w:pPr>
              <w:shd w:val="clear" w:color="auto" w:fill="FFFFFF"/>
              <w:spacing w:after="0" w:line="240" w:lineRule="auto"/>
              <w:jc w:val="left"/>
              <w:rPr>
                <w:ins w:id="517" w:author="Jonas De Meulenaere (KSZ-BCSS)" w:date="2019-04-24T08:58:00Z"/>
                <w:rFonts w:ascii="Courier New" w:eastAsia="Times New Roman" w:hAnsi="Courier New" w:cs="Courier New"/>
                <w:b/>
                <w:bCs/>
                <w:color w:val="000000"/>
                <w:sz w:val="16"/>
                <w:szCs w:val="16"/>
                <w:lang w:val="en-US" w:eastAsia="nl-BE"/>
              </w:rPr>
            </w:pPr>
            <w:ins w:id="518"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&lt;/cancellationNotification&gt;</w:t>
              </w:r>
            </w:ins>
          </w:p>
          <w:p w:rsidR="00296020" w:rsidRPr="00327A59" w:rsidRDefault="00296020" w:rsidP="00296020">
            <w:pPr>
              <w:shd w:val="clear" w:color="auto" w:fill="FFFFFF"/>
              <w:spacing w:after="0" w:line="240" w:lineRule="auto"/>
              <w:jc w:val="left"/>
              <w:rPr>
                <w:ins w:id="519" w:author="Jonas De Meulenaere (KSZ-BCSS)" w:date="2019-04-24T08:58:00Z"/>
                <w:rFonts w:ascii="Courier New" w:eastAsia="Times New Roman" w:hAnsi="Courier New" w:cs="Courier New"/>
                <w:b/>
                <w:bCs/>
                <w:color w:val="000000"/>
                <w:sz w:val="16"/>
                <w:szCs w:val="16"/>
                <w:lang w:val="en-US" w:eastAsia="nl-BE"/>
              </w:rPr>
            </w:pPr>
            <w:ins w:id="520"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&lt;/cancellationNotifications&gt;</w:t>
              </w:r>
            </w:ins>
          </w:p>
          <w:p w:rsidR="00296020" w:rsidRPr="00327A59" w:rsidRDefault="00296020" w:rsidP="00296020">
            <w:pPr>
              <w:shd w:val="clear" w:color="auto" w:fill="FFFFFF"/>
              <w:spacing w:after="0" w:line="240" w:lineRule="auto"/>
              <w:jc w:val="left"/>
              <w:rPr>
                <w:ins w:id="521" w:author="Jonas De Meulenaere (KSZ-BCSS)" w:date="2019-04-24T08:58:00Z"/>
                <w:rFonts w:ascii="Courier New" w:eastAsia="Times New Roman" w:hAnsi="Courier New" w:cs="Courier New"/>
                <w:b/>
                <w:bCs/>
                <w:color w:val="000000"/>
                <w:sz w:val="16"/>
                <w:szCs w:val="16"/>
                <w:lang w:val="en-US" w:eastAsia="nl-BE"/>
              </w:rPr>
            </w:pPr>
            <w:ins w:id="522"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&lt;replacementNotifications&gt;</w:t>
              </w:r>
            </w:ins>
          </w:p>
          <w:p w:rsidR="00296020" w:rsidRPr="00327A59" w:rsidRDefault="00296020" w:rsidP="00296020">
            <w:pPr>
              <w:shd w:val="clear" w:color="auto" w:fill="FFFFFF"/>
              <w:spacing w:after="0" w:line="240" w:lineRule="auto"/>
              <w:jc w:val="left"/>
              <w:rPr>
                <w:ins w:id="523" w:author="Jonas De Meulenaere (KSZ-BCSS)" w:date="2019-04-24T08:58:00Z"/>
                <w:rFonts w:ascii="Courier New" w:eastAsia="Times New Roman" w:hAnsi="Courier New" w:cs="Courier New"/>
                <w:b/>
                <w:bCs/>
                <w:color w:val="000000"/>
                <w:sz w:val="16"/>
                <w:szCs w:val="16"/>
                <w:lang w:val="en-US" w:eastAsia="nl-BE"/>
              </w:rPr>
            </w:pPr>
            <w:ins w:id="524"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&lt;replacementNotification&gt;</w:t>
              </w:r>
            </w:ins>
          </w:p>
          <w:p w:rsidR="00296020" w:rsidRPr="00327A59" w:rsidRDefault="00296020" w:rsidP="00296020">
            <w:pPr>
              <w:shd w:val="clear" w:color="auto" w:fill="FFFFFF"/>
              <w:spacing w:after="0" w:line="240" w:lineRule="auto"/>
              <w:jc w:val="left"/>
              <w:rPr>
                <w:ins w:id="525" w:author="Jonas De Meulenaere (KSZ-BCSS)" w:date="2019-04-24T08:58:00Z"/>
                <w:rFonts w:ascii="Courier New" w:eastAsia="Times New Roman" w:hAnsi="Courier New" w:cs="Courier New"/>
                <w:b/>
                <w:bCs/>
                <w:color w:val="000000"/>
                <w:sz w:val="16"/>
                <w:szCs w:val="16"/>
                <w:lang w:val="en-US" w:eastAsia="nl-BE"/>
              </w:rPr>
            </w:pPr>
            <w:ins w:id="526"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&lt;notificationInformation&gt;</w:t>
              </w:r>
            </w:ins>
          </w:p>
          <w:p w:rsidR="00296020" w:rsidRPr="00327A59" w:rsidRDefault="00296020" w:rsidP="00296020">
            <w:pPr>
              <w:shd w:val="clear" w:color="auto" w:fill="FFFFFF"/>
              <w:spacing w:after="0" w:line="240" w:lineRule="auto"/>
              <w:jc w:val="left"/>
              <w:rPr>
                <w:ins w:id="527" w:author="Jonas De Meulenaere (KSZ-BCSS)" w:date="2019-04-24T08:58:00Z"/>
                <w:rFonts w:ascii="Courier New" w:eastAsia="Times New Roman" w:hAnsi="Courier New" w:cs="Courier New"/>
                <w:b/>
                <w:bCs/>
                <w:color w:val="000000"/>
                <w:sz w:val="16"/>
                <w:szCs w:val="16"/>
                <w:lang w:val="en-US" w:eastAsia="nl-BE"/>
              </w:rPr>
            </w:pPr>
            <w:ins w:id="528"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&lt;timestamp&gt;</w:t>
              </w:r>
              <w:r w:rsidRPr="00327A59">
                <w:rPr>
                  <w:rFonts w:ascii="Courier New" w:eastAsia="Times New Roman" w:hAnsi="Courier New" w:cs="Courier New"/>
                  <w:b/>
                  <w:bCs/>
                  <w:color w:val="000000"/>
                  <w:sz w:val="16"/>
                  <w:szCs w:val="16"/>
                  <w:lang w:val="en-US" w:eastAsia="nl-BE"/>
                </w:rPr>
                <w:t>2019-</w:t>
              </w:r>
              <w:r>
                <w:rPr>
                  <w:rFonts w:ascii="Courier New" w:eastAsia="Times New Roman" w:hAnsi="Courier New" w:cs="Courier New"/>
                  <w:b/>
                  <w:bCs/>
                  <w:color w:val="000000"/>
                  <w:sz w:val="16"/>
                  <w:szCs w:val="16"/>
                  <w:lang w:eastAsia="nl-BE"/>
                </w:rPr>
                <w:t>01-15</w:t>
              </w:r>
              <w:r w:rsidRPr="00327A59">
                <w:rPr>
                  <w:rFonts w:ascii="Courier New" w:eastAsia="Times New Roman" w:hAnsi="Courier New" w:cs="Courier New"/>
                  <w:b/>
                  <w:bCs/>
                  <w:color w:val="000000"/>
                  <w:sz w:val="16"/>
                  <w:szCs w:val="16"/>
                  <w:lang w:val="en-US" w:eastAsia="nl-BE"/>
                </w:rPr>
                <w:t>T04:36:52.697+01:00</w:t>
              </w:r>
              <w:r w:rsidRPr="00327A59">
                <w:rPr>
                  <w:rFonts w:ascii="Courier New" w:eastAsia="Times New Roman" w:hAnsi="Courier New" w:cs="Courier New"/>
                  <w:color w:val="0000FF"/>
                  <w:sz w:val="16"/>
                  <w:szCs w:val="16"/>
                  <w:lang w:val="en-US" w:eastAsia="nl-BE"/>
                </w:rPr>
                <w:t>&lt;/timestamp&gt;</w:t>
              </w:r>
            </w:ins>
          </w:p>
          <w:p w:rsidR="00296020" w:rsidRPr="00327A59" w:rsidRDefault="00296020" w:rsidP="00296020">
            <w:pPr>
              <w:shd w:val="clear" w:color="auto" w:fill="FFFFFF"/>
              <w:spacing w:after="0" w:line="240" w:lineRule="auto"/>
              <w:jc w:val="left"/>
              <w:rPr>
                <w:ins w:id="529" w:author="Jonas De Meulenaere (KSZ-BCSS)" w:date="2019-04-24T08:58:00Z"/>
                <w:rFonts w:ascii="Courier New" w:eastAsia="Times New Roman" w:hAnsi="Courier New" w:cs="Courier New"/>
                <w:b/>
                <w:bCs/>
                <w:color w:val="000000"/>
                <w:sz w:val="16"/>
                <w:szCs w:val="16"/>
                <w:lang w:val="en-US" w:eastAsia="nl-BE"/>
              </w:rPr>
            </w:pPr>
            <w:ins w:id="530"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&lt;reason&gt;</w:t>
              </w:r>
              <w:r w:rsidRPr="00327A59">
                <w:rPr>
                  <w:rFonts w:ascii="Courier New" w:eastAsia="Times New Roman" w:hAnsi="Courier New" w:cs="Courier New"/>
                  <w:b/>
                  <w:bCs/>
                  <w:color w:val="000000"/>
                  <w:sz w:val="16"/>
                  <w:szCs w:val="16"/>
                  <w:lang w:val="en-US" w:eastAsia="nl-BE"/>
                </w:rPr>
                <w:t>SSIN_REPLACED</w:t>
              </w:r>
              <w:r w:rsidRPr="00327A59">
                <w:rPr>
                  <w:rFonts w:ascii="Courier New" w:eastAsia="Times New Roman" w:hAnsi="Courier New" w:cs="Courier New"/>
                  <w:color w:val="0000FF"/>
                  <w:sz w:val="16"/>
                  <w:szCs w:val="16"/>
                  <w:lang w:val="en-US" w:eastAsia="nl-BE"/>
                </w:rPr>
                <w:t>&lt;/reason&gt;</w:t>
              </w:r>
            </w:ins>
          </w:p>
          <w:p w:rsidR="00296020" w:rsidRPr="00327A59" w:rsidRDefault="00296020" w:rsidP="00296020">
            <w:pPr>
              <w:shd w:val="clear" w:color="auto" w:fill="FFFFFF"/>
              <w:spacing w:after="0" w:line="240" w:lineRule="auto"/>
              <w:jc w:val="left"/>
              <w:rPr>
                <w:ins w:id="531" w:author="Jonas De Meulenaere (KSZ-BCSS)" w:date="2019-04-24T08:58:00Z"/>
                <w:rFonts w:ascii="Courier New" w:eastAsia="Times New Roman" w:hAnsi="Courier New" w:cs="Courier New"/>
                <w:b/>
                <w:bCs/>
                <w:color w:val="000000"/>
                <w:sz w:val="16"/>
                <w:szCs w:val="16"/>
                <w:lang w:val="en-US" w:eastAsia="nl-BE"/>
              </w:rPr>
            </w:pPr>
            <w:ins w:id="532"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&lt;/notificationInformation&gt;</w:t>
              </w:r>
            </w:ins>
          </w:p>
          <w:p w:rsidR="00296020" w:rsidRPr="00327A59" w:rsidRDefault="00296020" w:rsidP="00296020">
            <w:pPr>
              <w:shd w:val="clear" w:color="auto" w:fill="FFFFFF"/>
              <w:spacing w:after="0" w:line="240" w:lineRule="auto"/>
              <w:jc w:val="left"/>
              <w:rPr>
                <w:ins w:id="533" w:author="Jonas De Meulenaere (KSZ-BCSS)" w:date="2019-04-24T08:58:00Z"/>
                <w:rFonts w:ascii="Courier New" w:eastAsia="Times New Roman" w:hAnsi="Courier New" w:cs="Courier New"/>
                <w:b/>
                <w:bCs/>
                <w:color w:val="000000"/>
                <w:sz w:val="16"/>
                <w:szCs w:val="16"/>
                <w:lang w:val="en-US" w:eastAsia="nl-BE"/>
              </w:rPr>
            </w:pPr>
            <w:ins w:id="534"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&lt;ssin</w:t>
              </w:r>
              <w:r w:rsidRPr="00327A59">
                <w:rPr>
                  <w:rFonts w:ascii="Courier New" w:eastAsia="Times New Roman" w:hAnsi="Courier New" w:cs="Courier New"/>
                  <w:color w:val="000000"/>
                  <w:sz w:val="16"/>
                  <w:szCs w:val="16"/>
                  <w:lang w:val="en-US" w:eastAsia="nl-BE"/>
                </w:rPr>
                <w:t xml:space="preserve"> </w:t>
              </w:r>
              <w:r w:rsidRPr="00327A59">
                <w:rPr>
                  <w:rFonts w:ascii="Courier New" w:eastAsia="Times New Roman" w:hAnsi="Courier New" w:cs="Courier New"/>
                  <w:color w:val="FF0000"/>
                  <w:sz w:val="16"/>
                  <w:szCs w:val="16"/>
                  <w:lang w:val="en-US" w:eastAsia="nl-BE"/>
                </w:rPr>
                <w:t>replacedBy</w:t>
              </w:r>
              <w:r w:rsidRPr="00327A59">
                <w:rPr>
                  <w:rFonts w:ascii="Courier New" w:eastAsia="Times New Roman" w:hAnsi="Courier New" w:cs="Courier New"/>
                  <w:color w:val="000000"/>
                  <w:sz w:val="16"/>
                  <w:szCs w:val="16"/>
                  <w:lang w:val="en-US" w:eastAsia="nl-BE"/>
                </w:rPr>
                <w:t>=</w:t>
              </w:r>
              <w:r>
                <w:rPr>
                  <w:rFonts w:ascii="Courier New" w:eastAsia="Times New Roman" w:hAnsi="Courier New" w:cs="Courier New"/>
                  <w:b/>
                  <w:bCs/>
                  <w:color w:val="8000FF"/>
                  <w:sz w:val="16"/>
                  <w:szCs w:val="16"/>
                  <w:lang w:val="en-US" w:eastAsia="nl-BE"/>
                </w:rPr>
                <w:t>"*********</w:t>
              </w:r>
              <w:r w:rsidRPr="00327A59">
                <w:rPr>
                  <w:rFonts w:ascii="Courier New" w:eastAsia="Times New Roman" w:hAnsi="Courier New" w:cs="Courier New"/>
                  <w:b/>
                  <w:bCs/>
                  <w:color w:val="8000FF"/>
                  <w:sz w:val="16"/>
                  <w:szCs w:val="16"/>
                  <w:lang w:val="en-US" w:eastAsia="nl-BE"/>
                </w:rPr>
                <w:t>90"</w:t>
              </w:r>
              <w:r w:rsidRPr="00327A59">
                <w:rPr>
                  <w:rFonts w:ascii="Courier New" w:eastAsia="Times New Roman" w:hAnsi="Courier New" w:cs="Courier New"/>
                  <w:color w:val="0000FF"/>
                  <w:sz w:val="16"/>
                  <w:szCs w:val="16"/>
                  <w:lang w:val="en-US" w:eastAsia="nl-BE"/>
                </w:rPr>
                <w:t>&gt;</w:t>
              </w:r>
              <w:r>
                <w:rPr>
                  <w:rFonts w:ascii="Courier New" w:eastAsia="Times New Roman" w:hAnsi="Courier New" w:cs="Courier New"/>
                  <w:b/>
                  <w:bCs/>
                  <w:color w:val="000000"/>
                  <w:sz w:val="16"/>
                  <w:szCs w:val="16"/>
                  <w:lang w:val="en-US" w:eastAsia="nl-BE"/>
                </w:rPr>
                <w:t>*********</w:t>
              </w:r>
              <w:r w:rsidRPr="00327A59">
                <w:rPr>
                  <w:rFonts w:ascii="Courier New" w:eastAsia="Times New Roman" w:hAnsi="Courier New" w:cs="Courier New"/>
                  <w:b/>
                  <w:bCs/>
                  <w:color w:val="000000"/>
                  <w:sz w:val="16"/>
                  <w:szCs w:val="16"/>
                  <w:lang w:val="en-US" w:eastAsia="nl-BE"/>
                </w:rPr>
                <w:t>27</w:t>
              </w:r>
              <w:r w:rsidRPr="00327A59">
                <w:rPr>
                  <w:rFonts w:ascii="Courier New" w:eastAsia="Times New Roman" w:hAnsi="Courier New" w:cs="Courier New"/>
                  <w:color w:val="0000FF"/>
                  <w:sz w:val="16"/>
                  <w:szCs w:val="16"/>
                  <w:lang w:val="en-US" w:eastAsia="nl-BE"/>
                </w:rPr>
                <w:t>&lt;/ssin&gt;</w:t>
              </w:r>
            </w:ins>
          </w:p>
          <w:p w:rsidR="00296020" w:rsidRPr="00327A59" w:rsidRDefault="00296020" w:rsidP="00296020">
            <w:pPr>
              <w:shd w:val="clear" w:color="auto" w:fill="FFFFFF"/>
              <w:spacing w:after="0" w:line="240" w:lineRule="auto"/>
              <w:jc w:val="left"/>
              <w:rPr>
                <w:ins w:id="535" w:author="Jonas De Meulenaere (KSZ-BCSS)" w:date="2019-04-24T08:58:00Z"/>
                <w:rFonts w:ascii="Courier New" w:eastAsia="Times New Roman" w:hAnsi="Courier New" w:cs="Courier New"/>
                <w:b/>
                <w:bCs/>
                <w:color w:val="000000"/>
                <w:sz w:val="16"/>
                <w:szCs w:val="16"/>
                <w:lang w:val="en-US" w:eastAsia="nl-BE"/>
              </w:rPr>
            </w:pPr>
            <w:ins w:id="536"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&lt;/replacementNotification&gt;</w:t>
              </w:r>
            </w:ins>
          </w:p>
          <w:p w:rsidR="00296020" w:rsidRPr="00327A59" w:rsidRDefault="00296020" w:rsidP="00296020">
            <w:pPr>
              <w:shd w:val="clear" w:color="auto" w:fill="FFFFFF"/>
              <w:spacing w:after="0" w:line="240" w:lineRule="auto"/>
              <w:jc w:val="left"/>
              <w:rPr>
                <w:ins w:id="537" w:author="Jonas De Meulenaere (KSZ-BCSS)" w:date="2019-04-24T08:58:00Z"/>
                <w:rFonts w:ascii="Times New Roman" w:eastAsia="Times New Roman" w:hAnsi="Times New Roman"/>
                <w:sz w:val="16"/>
                <w:szCs w:val="16"/>
                <w:lang w:val="en-US" w:eastAsia="nl-BE"/>
              </w:rPr>
            </w:pPr>
            <w:ins w:id="538" w:author="Jonas De Meulenaere (KSZ-BCSS)" w:date="2019-04-24T08:58:00Z">
              <w:r w:rsidRPr="00327A59">
                <w:rPr>
                  <w:rFonts w:ascii="Courier New" w:eastAsia="Times New Roman" w:hAnsi="Courier New" w:cs="Courier New"/>
                  <w:b/>
                  <w:bCs/>
                  <w:color w:val="000000"/>
                  <w:sz w:val="16"/>
                  <w:szCs w:val="16"/>
                  <w:lang w:val="en-US" w:eastAsia="nl-BE"/>
                </w:rPr>
                <w:t xml:space="preserve">   </w:t>
              </w:r>
              <w:r w:rsidRPr="00327A59">
                <w:rPr>
                  <w:rFonts w:ascii="Courier New" w:eastAsia="Times New Roman" w:hAnsi="Courier New" w:cs="Courier New"/>
                  <w:color w:val="0000FF"/>
                  <w:sz w:val="16"/>
                  <w:szCs w:val="16"/>
                  <w:lang w:val="en-US" w:eastAsia="nl-BE"/>
                </w:rPr>
                <w:t>&lt;/replacementNotifications&gt;</w:t>
              </w:r>
            </w:ins>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&lt;notificationInformation&gt;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&lt;timestamp&gt;</w:t>
            </w:r>
            <w:r w:rsidRPr="00420E69">
              <w:rPr>
                <w:rFonts w:ascii="Courier New" w:eastAsia="Times New Roman" w:hAnsi="Courier New" w:cs="Courier New"/>
                <w:b/>
                <w:bCs/>
                <w:color w:val="000000"/>
                <w:sz w:val="16"/>
                <w:szCs w:val="16"/>
                <w:lang w:val="en-US" w:eastAsia="nl-BE"/>
              </w:rPr>
              <w:t>2019-01-15T13:33:07.411+01:00</w:t>
            </w:r>
            <w:r w:rsidRPr="00420E69">
              <w:rPr>
                <w:rFonts w:ascii="Courier New" w:eastAsia="Times New Roman" w:hAnsi="Courier New" w:cs="Courier New"/>
                <w:color w:val="0000FF"/>
                <w:sz w:val="16"/>
                <w:szCs w:val="16"/>
                <w:lang w:val="en-US" w:eastAsia="nl-BE"/>
              </w:rPr>
              <w:t>&lt;/timestamp&gt;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&lt;reason&gt;</w:t>
            </w:r>
            <w:r w:rsidRPr="00420E69">
              <w:rPr>
                <w:rFonts w:ascii="Courier New" w:eastAsia="Times New Roman" w:hAnsi="Courier New" w:cs="Courier New"/>
                <w:b/>
                <w:bCs/>
                <w:color w:val="000000"/>
                <w:sz w:val="16"/>
                <w:szCs w:val="16"/>
                <w:lang w:val="en-US" w:eastAsia="nl-BE"/>
              </w:rPr>
              <w:t>PERSON_MODIFIED</w:t>
            </w:r>
            <w:r w:rsidRPr="00420E69">
              <w:rPr>
                <w:rFonts w:ascii="Courier New" w:eastAsia="Times New Roman" w:hAnsi="Courier New" w:cs="Courier New"/>
                <w:color w:val="0000FF"/>
                <w:sz w:val="16"/>
                <w:szCs w:val="16"/>
                <w:lang w:val="en-US" w:eastAsia="nl-BE"/>
              </w:rPr>
              <w:t>&lt;/reason&gt;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&lt;/notificationInformation&gt;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&lt;person</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register</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"BIS"</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registerInceptionDate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"2006-01-02"</w:t>
            </w:r>
            <w:r w:rsidRPr="00420E69">
              <w:rPr>
                <w:rFonts w:ascii="Courier New" w:eastAsia="Times New Roman" w:hAnsi="Courier New" w:cs="Courier New"/>
                <w:color w:val="0000FF"/>
                <w:sz w:val="16"/>
                <w:szCs w:val="16"/>
                <w:lang w:val="en-US" w:eastAsia="nl-BE"/>
              </w:rPr>
              <w: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&lt;ssin&gt;</w:t>
            </w:r>
            <w:r w:rsidRPr="00420E69">
              <w:rPr>
                <w:rFonts w:ascii="Courier New" w:eastAsia="Times New Roman" w:hAnsi="Courier New" w:cs="Courier New"/>
                <w:b/>
                <w:bCs/>
                <w:color w:val="000000"/>
                <w:sz w:val="16"/>
                <w:szCs w:val="16"/>
                <w:lang w:val="en-US" w:eastAsia="nl-BE"/>
              </w:rPr>
              <w:t>*********75</w:t>
            </w:r>
            <w:r w:rsidRPr="00420E69">
              <w:rPr>
                <w:rFonts w:ascii="Courier New" w:eastAsia="Times New Roman" w:hAnsi="Courier New" w:cs="Courier New"/>
                <w:color w:val="0000FF"/>
                <w:sz w:val="16"/>
                <w:szCs w:val="16"/>
                <w:lang w:val="en-US" w:eastAsia="nl-BE"/>
              </w:rPr>
              <w:t>&lt;/ssin&gt;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&lt;lastName&gt;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&lt;/lastName&gt;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&lt;givenName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sequence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"1"</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&lt;/givenName&gt;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&lt;inceptionDate&gt;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&lt;/inceptionDate&gt;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&lt;nationalities&gt;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&lt;nationality&gt;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&lt;nationalityCode&gt;</w:t>
            </w:r>
            <w:r w:rsidRPr="00420E69">
              <w:rPr>
                <w:rFonts w:ascii="Courier New" w:eastAsia="Times New Roman" w:hAnsi="Courier New" w:cs="Courier New"/>
                <w:b/>
                <w:bCs/>
                <w:color w:val="000000"/>
                <w:sz w:val="16"/>
                <w:szCs w:val="16"/>
                <w:lang w:val="en-US" w:eastAsia="nl-BE"/>
              </w:rPr>
              <w:t>111</w:t>
            </w:r>
            <w:r w:rsidRPr="00420E69">
              <w:rPr>
                <w:rFonts w:ascii="Courier New" w:eastAsia="Times New Roman" w:hAnsi="Courier New" w:cs="Courier New"/>
                <w:color w:val="0000FF"/>
                <w:sz w:val="16"/>
                <w:szCs w:val="16"/>
                <w:lang w:val="en-US" w:eastAsia="nl-BE"/>
              </w:rPr>
              <w:t>&lt;/nationalityCode&gt;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96020">
              <w:rPr>
                <w:rFonts w:ascii="Courier New" w:eastAsia="Times New Roman" w:hAnsi="Courier New" w:cs="Courier New"/>
                <w:b/>
                <w:bCs/>
                <w:color w:val="000000"/>
                <w:sz w:val="16"/>
                <w:szCs w:val="16"/>
                <w:lang w:eastAsia="nl-BE"/>
              </w:rPr>
              <w:t xml:space="preserve">                  </w:t>
            </w:r>
            <w:r w:rsidRPr="00296020">
              <w:rPr>
                <w:rFonts w:ascii="Courier New" w:eastAsia="Times New Roman" w:hAnsi="Courier New" w:cs="Courier New"/>
                <w:color w:val="0000FF"/>
                <w:sz w:val="16"/>
                <w:szCs w:val="16"/>
                <w:lang w:eastAsia="nl-BE"/>
              </w:rPr>
              <w:t>&lt;nationalityDescription</w:t>
            </w:r>
            <w:r w:rsidRPr="00296020">
              <w:rPr>
                <w:rFonts w:ascii="Courier New" w:eastAsia="Times New Roman" w:hAnsi="Courier New" w:cs="Courier New"/>
                <w:color w:val="000000"/>
                <w:sz w:val="16"/>
                <w:szCs w:val="16"/>
                <w:lang w:eastAsia="nl-BE"/>
              </w:rPr>
              <w:t xml:space="preserve"> </w:t>
            </w:r>
            <w:r w:rsidRPr="00296020">
              <w:rPr>
                <w:rFonts w:ascii="Courier New" w:eastAsia="Times New Roman" w:hAnsi="Courier New" w:cs="Courier New"/>
                <w:color w:val="FF0000"/>
                <w:sz w:val="16"/>
                <w:szCs w:val="16"/>
                <w:lang w:eastAsia="nl-BE"/>
              </w:rPr>
              <w:t>language</w:t>
            </w:r>
            <w:r w:rsidRPr="00296020">
              <w:rPr>
                <w:rFonts w:ascii="Courier New" w:eastAsia="Times New Roman" w:hAnsi="Courier New" w:cs="Courier New"/>
                <w:color w:val="000000"/>
                <w:sz w:val="16"/>
                <w:szCs w:val="16"/>
                <w:lang w:eastAsia="nl-BE"/>
              </w:rPr>
              <w:t>=</w:t>
            </w:r>
            <w:r w:rsidRPr="00296020">
              <w:rPr>
                <w:rFonts w:ascii="Courier New" w:eastAsia="Times New Roman" w:hAnsi="Courier New" w:cs="Courier New"/>
                <w:b/>
                <w:bCs/>
                <w:color w:val="8000FF"/>
                <w:sz w:val="16"/>
                <w:szCs w:val="16"/>
                <w:lang w:eastAsia="nl-BE"/>
              </w:rPr>
              <w:t>"FR"</w:t>
            </w:r>
            <w:r w:rsidRPr="00296020">
              <w:rPr>
                <w:rFonts w:ascii="Courier New" w:eastAsia="Times New Roman" w:hAnsi="Courier New" w:cs="Courier New"/>
                <w:color w:val="0000FF"/>
                <w:sz w:val="16"/>
                <w:szCs w:val="16"/>
                <w:lang w:eastAsia="nl-BE"/>
              </w:rPr>
              <w:t>&gt;</w:t>
            </w:r>
            <w:r w:rsidRPr="00296020">
              <w:rPr>
                <w:rFonts w:ascii="Courier New" w:eastAsia="Times New Roman" w:hAnsi="Courier New" w:cs="Courier New"/>
                <w:b/>
                <w:bCs/>
                <w:color w:val="000000"/>
                <w:sz w:val="16"/>
                <w:szCs w:val="16"/>
                <w:lang w:eastAsia="nl-BE"/>
              </w:rPr>
              <w:t>France</w:t>
            </w:r>
            <w:r w:rsidRPr="00296020">
              <w:rPr>
                <w:rFonts w:ascii="Courier New" w:eastAsia="Times New Roman" w:hAnsi="Courier New" w:cs="Courier New"/>
                <w:color w:val="0000FF"/>
                <w:sz w:val="16"/>
                <w:szCs w:val="16"/>
                <w:lang w:eastAsia="nl-BE"/>
              </w:rPr>
              <w:t>&lt;/nationalityDescription&gt;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96020">
              <w:rPr>
                <w:rFonts w:ascii="Courier New" w:eastAsia="Times New Roman" w:hAnsi="Courier New" w:cs="Courier New"/>
                <w:b/>
                <w:bCs/>
                <w:color w:val="000000"/>
                <w:sz w:val="16"/>
                <w:szCs w:val="16"/>
                <w:lang w:eastAsia="nl-BE"/>
              </w:rPr>
              <w:t xml:space="preserve">                  </w:t>
            </w:r>
            <w:r w:rsidRPr="00296020">
              <w:rPr>
                <w:rFonts w:ascii="Courier New" w:eastAsia="Times New Roman" w:hAnsi="Courier New" w:cs="Courier New"/>
                <w:color w:val="0000FF"/>
                <w:sz w:val="16"/>
                <w:szCs w:val="16"/>
                <w:lang w:eastAsia="nl-BE"/>
              </w:rPr>
              <w:t>&lt;nationalityDescription</w:t>
            </w:r>
            <w:r w:rsidRPr="00296020">
              <w:rPr>
                <w:rFonts w:ascii="Courier New" w:eastAsia="Times New Roman" w:hAnsi="Courier New" w:cs="Courier New"/>
                <w:color w:val="000000"/>
                <w:sz w:val="16"/>
                <w:szCs w:val="16"/>
                <w:lang w:eastAsia="nl-BE"/>
              </w:rPr>
              <w:t xml:space="preserve"> </w:t>
            </w:r>
            <w:r w:rsidRPr="00296020">
              <w:rPr>
                <w:rFonts w:ascii="Courier New" w:eastAsia="Times New Roman" w:hAnsi="Courier New" w:cs="Courier New"/>
                <w:color w:val="FF0000"/>
                <w:sz w:val="16"/>
                <w:szCs w:val="16"/>
                <w:lang w:eastAsia="nl-BE"/>
              </w:rPr>
              <w:t>language</w:t>
            </w:r>
            <w:r w:rsidRPr="00296020">
              <w:rPr>
                <w:rFonts w:ascii="Courier New" w:eastAsia="Times New Roman" w:hAnsi="Courier New" w:cs="Courier New"/>
                <w:color w:val="000000"/>
                <w:sz w:val="16"/>
                <w:szCs w:val="16"/>
                <w:lang w:eastAsia="nl-BE"/>
              </w:rPr>
              <w:t>=</w:t>
            </w:r>
            <w:r w:rsidRPr="00296020">
              <w:rPr>
                <w:rFonts w:ascii="Courier New" w:eastAsia="Times New Roman" w:hAnsi="Courier New" w:cs="Courier New"/>
                <w:b/>
                <w:bCs/>
                <w:color w:val="8000FF"/>
                <w:sz w:val="16"/>
                <w:szCs w:val="16"/>
                <w:lang w:eastAsia="nl-BE"/>
              </w:rPr>
              <w:t>"NL"</w:t>
            </w:r>
            <w:r w:rsidRPr="00296020">
              <w:rPr>
                <w:rFonts w:ascii="Courier New" w:eastAsia="Times New Roman" w:hAnsi="Courier New" w:cs="Courier New"/>
                <w:color w:val="0000FF"/>
                <w:sz w:val="16"/>
                <w:szCs w:val="16"/>
                <w:lang w:eastAsia="nl-BE"/>
              </w:rPr>
              <w:t>&gt;</w:t>
            </w:r>
            <w:r w:rsidRPr="00296020">
              <w:rPr>
                <w:rFonts w:ascii="Courier New" w:eastAsia="Times New Roman" w:hAnsi="Courier New" w:cs="Courier New"/>
                <w:b/>
                <w:bCs/>
                <w:color w:val="000000"/>
                <w:sz w:val="16"/>
                <w:szCs w:val="16"/>
                <w:lang w:eastAsia="nl-BE"/>
              </w:rPr>
              <w:t>Frankrijk</w:t>
            </w:r>
            <w:r w:rsidRPr="00296020">
              <w:rPr>
                <w:rFonts w:ascii="Courier New" w:eastAsia="Times New Roman" w:hAnsi="Courier New" w:cs="Courier New"/>
                <w:color w:val="0000FF"/>
                <w:sz w:val="16"/>
                <w:szCs w:val="16"/>
                <w:lang w:eastAsia="nl-BE"/>
              </w:rPr>
              <w:t>&lt;/nationalityDescription&gt;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96020">
              <w:rPr>
                <w:rFonts w:ascii="Courier New" w:eastAsia="Times New Roman" w:hAnsi="Courier New" w:cs="Courier New"/>
                <w:b/>
                <w:bCs/>
                <w:color w:val="000000"/>
                <w:sz w:val="16"/>
                <w:szCs w:val="16"/>
                <w:lang w:eastAsia="nl-BE"/>
              </w:rPr>
              <w:t xml:space="preserve">                  </w:t>
            </w:r>
            <w:r w:rsidRPr="00296020">
              <w:rPr>
                <w:rFonts w:ascii="Courier New" w:eastAsia="Times New Roman" w:hAnsi="Courier New" w:cs="Courier New"/>
                <w:color w:val="0000FF"/>
                <w:sz w:val="16"/>
                <w:szCs w:val="16"/>
                <w:lang w:eastAsia="nl-BE"/>
              </w:rPr>
              <w:t>&lt;nationalityDescription</w:t>
            </w:r>
            <w:r w:rsidRPr="00296020">
              <w:rPr>
                <w:rFonts w:ascii="Courier New" w:eastAsia="Times New Roman" w:hAnsi="Courier New" w:cs="Courier New"/>
                <w:color w:val="000000"/>
                <w:sz w:val="16"/>
                <w:szCs w:val="16"/>
                <w:lang w:eastAsia="nl-BE"/>
              </w:rPr>
              <w:t xml:space="preserve"> </w:t>
            </w:r>
            <w:r w:rsidRPr="00296020">
              <w:rPr>
                <w:rFonts w:ascii="Courier New" w:eastAsia="Times New Roman" w:hAnsi="Courier New" w:cs="Courier New"/>
                <w:color w:val="FF0000"/>
                <w:sz w:val="16"/>
                <w:szCs w:val="16"/>
                <w:lang w:eastAsia="nl-BE"/>
              </w:rPr>
              <w:t>language</w:t>
            </w:r>
            <w:r w:rsidRPr="00296020">
              <w:rPr>
                <w:rFonts w:ascii="Courier New" w:eastAsia="Times New Roman" w:hAnsi="Courier New" w:cs="Courier New"/>
                <w:color w:val="000000"/>
                <w:sz w:val="16"/>
                <w:szCs w:val="16"/>
                <w:lang w:eastAsia="nl-BE"/>
              </w:rPr>
              <w:t>=</w:t>
            </w:r>
            <w:r w:rsidRPr="00296020">
              <w:rPr>
                <w:rFonts w:ascii="Courier New" w:eastAsia="Times New Roman" w:hAnsi="Courier New" w:cs="Courier New"/>
                <w:b/>
                <w:bCs/>
                <w:color w:val="8000FF"/>
                <w:sz w:val="16"/>
                <w:szCs w:val="16"/>
                <w:lang w:eastAsia="nl-BE"/>
              </w:rPr>
              <w:t>"DE"</w:t>
            </w:r>
            <w:r w:rsidRPr="00296020">
              <w:rPr>
                <w:rFonts w:ascii="Courier New" w:eastAsia="Times New Roman" w:hAnsi="Courier New" w:cs="Courier New"/>
                <w:color w:val="0000FF"/>
                <w:sz w:val="16"/>
                <w:szCs w:val="16"/>
                <w:lang w:eastAsia="nl-BE"/>
              </w:rPr>
              <w:t>&gt;</w:t>
            </w:r>
            <w:r w:rsidRPr="00296020">
              <w:rPr>
                <w:rFonts w:ascii="Courier New" w:eastAsia="Times New Roman" w:hAnsi="Courier New" w:cs="Courier New"/>
                <w:b/>
                <w:bCs/>
                <w:color w:val="000000"/>
                <w:sz w:val="16"/>
                <w:szCs w:val="16"/>
                <w:lang w:eastAsia="nl-BE"/>
              </w:rPr>
              <w:t>Frankreich</w:t>
            </w:r>
            <w:r w:rsidRPr="00296020">
              <w:rPr>
                <w:rFonts w:ascii="Courier New" w:eastAsia="Times New Roman" w:hAnsi="Courier New" w:cs="Courier New"/>
                <w:color w:val="0000FF"/>
                <w:sz w:val="16"/>
                <w:szCs w:val="16"/>
                <w:lang w:eastAsia="nl-BE"/>
              </w:rPr>
              <w:t>&lt;/nationalityDescription&gt;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96020">
              <w:rPr>
                <w:rFonts w:ascii="Courier New" w:eastAsia="Times New Roman" w:hAnsi="Courier New" w:cs="Courier New"/>
                <w:b/>
                <w:bCs/>
                <w:color w:val="000000"/>
                <w:sz w:val="16"/>
                <w:szCs w:val="16"/>
                <w:lang w:eastAsia="nl-BE"/>
              </w:rPr>
              <w:t xml:space="preserve">                  </w:t>
            </w:r>
            <w:r w:rsidRPr="00296020">
              <w:rPr>
                <w:rFonts w:ascii="Courier New" w:eastAsia="Times New Roman" w:hAnsi="Courier New" w:cs="Courier New"/>
                <w:color w:val="0000FF"/>
                <w:sz w:val="16"/>
                <w:szCs w:val="16"/>
                <w:lang w:eastAsia="nl-BE"/>
              </w:rPr>
              <w:t>&lt;inceptionDate&gt;</w:t>
            </w:r>
            <w:r w:rsidRPr="00296020">
              <w:rPr>
                <w:rFonts w:ascii="Courier New" w:eastAsia="Times New Roman" w:hAnsi="Courier New" w:cs="Courier New"/>
                <w:b/>
                <w:bCs/>
                <w:color w:val="000000"/>
                <w:sz w:val="16"/>
                <w:szCs w:val="16"/>
                <w:lang w:eastAsia="nl-BE"/>
              </w:rPr>
              <w:t>****-**-**</w:t>
            </w:r>
            <w:r w:rsidRPr="00296020">
              <w:rPr>
                <w:rFonts w:ascii="Courier New" w:eastAsia="Times New Roman" w:hAnsi="Courier New" w:cs="Courier New"/>
                <w:color w:val="0000FF"/>
                <w:sz w:val="16"/>
                <w:szCs w:val="16"/>
                <w:lang w:eastAsia="nl-BE"/>
              </w:rPr>
              <w:t>&lt;/inceptionDate&gt;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96020">
              <w:rPr>
                <w:rFonts w:ascii="Courier New" w:eastAsia="Times New Roman" w:hAnsi="Courier New" w:cs="Courier New"/>
                <w:b/>
                <w:bCs/>
                <w:color w:val="000000"/>
                <w:sz w:val="16"/>
                <w:szCs w:val="16"/>
                <w:lang w:eastAsia="nl-BE"/>
              </w:rPr>
              <w:t xml:space="preserve">               </w:t>
            </w:r>
            <w:r w:rsidRPr="00296020">
              <w:rPr>
                <w:rFonts w:ascii="Courier New" w:eastAsia="Times New Roman" w:hAnsi="Courier New" w:cs="Courier New"/>
                <w:color w:val="0000FF"/>
                <w:sz w:val="16"/>
                <w:szCs w:val="16"/>
                <w:lang w:eastAsia="nl-BE"/>
              </w:rPr>
              <w:t>&lt;/nationality&gt;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96020">
              <w:rPr>
                <w:rFonts w:ascii="Courier New" w:eastAsia="Times New Roman" w:hAnsi="Courier New" w:cs="Courier New"/>
                <w:b/>
                <w:bCs/>
                <w:color w:val="000000"/>
                <w:sz w:val="16"/>
                <w:szCs w:val="16"/>
                <w:lang w:eastAsia="nl-BE"/>
              </w:rPr>
              <w:t xml:space="preserve">            </w:t>
            </w:r>
            <w:r w:rsidRPr="00296020">
              <w:rPr>
                <w:rFonts w:ascii="Courier New" w:eastAsia="Times New Roman" w:hAnsi="Courier New" w:cs="Courier New"/>
                <w:color w:val="0000FF"/>
                <w:sz w:val="16"/>
                <w:szCs w:val="16"/>
                <w:lang w:eastAsia="nl-BE"/>
              </w:rPr>
              <w:t>&lt;/nationalities&gt;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96020">
              <w:rPr>
                <w:rFonts w:ascii="Courier New" w:eastAsia="Times New Roman" w:hAnsi="Courier New" w:cs="Courier New"/>
                <w:b/>
                <w:bCs/>
                <w:color w:val="000000"/>
                <w:sz w:val="16"/>
                <w:szCs w:val="16"/>
                <w:lang w:eastAsia="nl-BE"/>
              </w:rPr>
              <w:lastRenderedPageBreak/>
              <w:t xml:space="preserve">            </w:t>
            </w:r>
            <w:r w:rsidRPr="00296020">
              <w:rPr>
                <w:rFonts w:ascii="Courier New" w:eastAsia="Times New Roman" w:hAnsi="Courier New" w:cs="Courier New"/>
                <w:color w:val="0000FF"/>
                <w:sz w:val="16"/>
                <w:szCs w:val="16"/>
                <w:lang w:eastAsia="nl-BE"/>
              </w:rPr>
              <w:t>&lt;birth&gt;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96020">
              <w:rPr>
                <w:rFonts w:ascii="Courier New" w:eastAsia="Times New Roman" w:hAnsi="Courier New" w:cs="Courier New"/>
                <w:b/>
                <w:bCs/>
                <w:color w:val="000000"/>
                <w:sz w:val="16"/>
                <w:szCs w:val="16"/>
                <w:lang w:eastAsia="nl-BE"/>
              </w:rPr>
              <w:t xml:space="preserve">               </w:t>
            </w:r>
            <w:r w:rsidRPr="00296020">
              <w:rPr>
                <w:rFonts w:ascii="Courier New" w:eastAsia="Times New Roman" w:hAnsi="Courier New" w:cs="Courier New"/>
                <w:color w:val="0000FF"/>
                <w:sz w:val="16"/>
                <w:szCs w:val="16"/>
                <w:lang w:eastAsia="nl-BE"/>
              </w:rPr>
              <w:t>&lt;birthDate&gt;</w:t>
            </w:r>
            <w:r w:rsidRPr="00296020">
              <w:rPr>
                <w:rFonts w:ascii="Courier New" w:eastAsia="Times New Roman" w:hAnsi="Courier New" w:cs="Courier New"/>
                <w:b/>
                <w:bCs/>
                <w:color w:val="000000"/>
                <w:sz w:val="16"/>
                <w:szCs w:val="16"/>
                <w:lang w:eastAsia="nl-BE"/>
              </w:rPr>
              <w:t>****-**-**</w:t>
            </w:r>
            <w:r w:rsidRPr="00296020">
              <w:rPr>
                <w:rFonts w:ascii="Courier New" w:eastAsia="Times New Roman" w:hAnsi="Courier New" w:cs="Courier New"/>
                <w:color w:val="0000FF"/>
                <w:sz w:val="16"/>
                <w:szCs w:val="16"/>
                <w:lang w:eastAsia="nl-BE"/>
              </w:rPr>
              <w:t>&lt;/birthDate&gt;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96020">
              <w:rPr>
                <w:rFonts w:ascii="Courier New" w:eastAsia="Times New Roman" w:hAnsi="Courier New" w:cs="Courier New"/>
                <w:b/>
                <w:bCs/>
                <w:color w:val="000000"/>
                <w:sz w:val="16"/>
                <w:szCs w:val="16"/>
                <w:lang w:eastAsia="nl-BE"/>
              </w:rPr>
              <w:t xml:space="preserve">            </w:t>
            </w:r>
            <w:r w:rsidRPr="00296020">
              <w:rPr>
                <w:rFonts w:ascii="Courier New" w:eastAsia="Times New Roman" w:hAnsi="Courier New" w:cs="Courier New"/>
                <w:color w:val="0000FF"/>
                <w:sz w:val="16"/>
                <w:szCs w:val="16"/>
                <w:lang w:eastAsia="nl-BE"/>
              </w:rPr>
              <w:t>&lt;/birth&gt;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96020">
              <w:rPr>
                <w:rFonts w:ascii="Courier New" w:eastAsia="Times New Roman" w:hAnsi="Courier New" w:cs="Courier New"/>
                <w:b/>
                <w:bCs/>
                <w:color w:val="000000"/>
                <w:sz w:val="16"/>
                <w:szCs w:val="16"/>
                <w:lang w:eastAsia="nl-BE"/>
              </w:rPr>
              <w:t xml:space="preserve">            </w:t>
            </w:r>
            <w:r w:rsidRPr="00296020">
              <w:rPr>
                <w:rFonts w:ascii="Courier New" w:eastAsia="Times New Roman" w:hAnsi="Courier New" w:cs="Courier New"/>
                <w:color w:val="0000FF"/>
                <w:sz w:val="16"/>
                <w:szCs w:val="16"/>
                <w:lang w:eastAsia="nl-BE"/>
              </w:rPr>
              <w:t>&lt;gender&gt;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296020">
              <w:rPr>
                <w:rFonts w:ascii="Courier New" w:eastAsia="Times New Roman" w:hAnsi="Courier New" w:cs="Courier New"/>
                <w:b/>
                <w:bCs/>
                <w:color w:val="000000"/>
                <w:sz w:val="16"/>
                <w:szCs w:val="16"/>
                <w:lang w:eastAsia="nl-BE"/>
              </w:rPr>
              <w:t xml:space="preserve">               </w:t>
            </w:r>
            <w:r w:rsidRPr="00420E69">
              <w:rPr>
                <w:rFonts w:ascii="Courier New" w:eastAsia="Times New Roman" w:hAnsi="Courier New" w:cs="Courier New"/>
                <w:color w:val="0000FF"/>
                <w:sz w:val="16"/>
                <w:szCs w:val="16"/>
                <w:lang w:eastAsia="nl-BE"/>
              </w:rPr>
              <w:t>&lt;genderCode&gt;</w:t>
            </w:r>
            <w:r w:rsidRPr="00420E69">
              <w:rPr>
                <w:rFonts w:ascii="Courier New" w:eastAsia="Times New Roman" w:hAnsi="Courier New" w:cs="Courier New"/>
                <w:b/>
                <w:bCs/>
                <w:color w:val="000000"/>
                <w:sz w:val="16"/>
                <w:szCs w:val="16"/>
                <w:lang w:eastAsia="nl-BE"/>
              </w:rPr>
              <w:t>F</w:t>
            </w:r>
            <w:r w:rsidRPr="00420E69">
              <w:rPr>
                <w:rFonts w:ascii="Courier New" w:eastAsia="Times New Roman" w:hAnsi="Courier New" w:cs="Courier New"/>
                <w:color w:val="0000FF"/>
                <w:sz w:val="16"/>
                <w:szCs w:val="16"/>
                <w:lang w:eastAsia="nl-BE"/>
              </w:rPr>
              <w:t>&lt;/genderCode&gt;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420E69">
              <w:rPr>
                <w:rFonts w:ascii="Courier New" w:eastAsia="Times New Roman" w:hAnsi="Courier New" w:cs="Courier New"/>
                <w:color w:val="0000FF"/>
                <w:sz w:val="16"/>
                <w:szCs w:val="16"/>
                <w:lang w:eastAsia="nl-BE"/>
              </w:rPr>
              <w:t>&lt;inceptionDate&gt;</w:t>
            </w:r>
            <w:r w:rsidRPr="00420E69">
              <w:rPr>
                <w:rFonts w:ascii="Courier New" w:eastAsia="Times New Roman" w:hAnsi="Courier New" w:cs="Courier New"/>
                <w:b/>
                <w:bCs/>
                <w:color w:val="000000"/>
                <w:sz w:val="16"/>
                <w:szCs w:val="16"/>
                <w:lang w:eastAsia="nl-BE"/>
              </w:rPr>
              <w:t>****-**-**</w:t>
            </w:r>
            <w:r w:rsidRPr="00420E69">
              <w:rPr>
                <w:rFonts w:ascii="Courier New" w:eastAsia="Times New Roman" w:hAnsi="Courier New" w:cs="Courier New"/>
                <w:color w:val="0000FF"/>
                <w:sz w:val="16"/>
                <w:szCs w:val="16"/>
                <w:lang w:eastAsia="nl-BE"/>
              </w:rPr>
              <w:t>&lt;/inceptionDate&gt;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420E69">
              <w:rPr>
                <w:rFonts w:ascii="Courier New" w:eastAsia="Times New Roman" w:hAnsi="Courier New" w:cs="Courier New"/>
                <w:color w:val="0000FF"/>
                <w:sz w:val="16"/>
                <w:szCs w:val="16"/>
                <w:lang w:eastAsia="nl-BE"/>
              </w:rPr>
              <w:t>&lt;/gender&gt;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420E69">
              <w:rPr>
                <w:rFonts w:ascii="Courier New" w:eastAsia="Times New Roman" w:hAnsi="Courier New" w:cs="Courier New"/>
                <w:color w:val="0000FF"/>
                <w:sz w:val="16"/>
                <w:szCs w:val="16"/>
                <w:lang w:eastAsia="nl-BE"/>
              </w:rPr>
              <w:t>&lt;civilStates&gt;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420E69">
              <w:rPr>
                <w:rFonts w:ascii="Courier New" w:eastAsia="Times New Roman" w:hAnsi="Courier New" w:cs="Courier New"/>
                <w:color w:val="0000FF"/>
                <w:sz w:val="16"/>
                <w:szCs w:val="16"/>
                <w:lang w:eastAsia="nl-BE"/>
              </w:rPr>
              <w:t>&lt;civilState&gt;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420E69">
              <w:rPr>
                <w:rFonts w:ascii="Courier New" w:eastAsia="Times New Roman" w:hAnsi="Courier New" w:cs="Courier New"/>
                <w:color w:val="0000FF"/>
                <w:sz w:val="16"/>
                <w:szCs w:val="16"/>
                <w:lang w:eastAsia="nl-BE"/>
              </w:rPr>
              <w:t>&lt;civilStateCode&gt;</w:t>
            </w:r>
            <w:r w:rsidRPr="00420E69">
              <w:rPr>
                <w:rFonts w:ascii="Courier New" w:eastAsia="Times New Roman" w:hAnsi="Courier New" w:cs="Courier New"/>
                <w:b/>
                <w:bCs/>
                <w:color w:val="000000"/>
                <w:sz w:val="16"/>
                <w:szCs w:val="16"/>
                <w:lang w:eastAsia="nl-BE"/>
              </w:rPr>
              <w:t>20</w:t>
            </w:r>
            <w:r w:rsidRPr="00420E69">
              <w:rPr>
                <w:rFonts w:ascii="Courier New" w:eastAsia="Times New Roman" w:hAnsi="Courier New" w:cs="Courier New"/>
                <w:color w:val="0000FF"/>
                <w:sz w:val="16"/>
                <w:szCs w:val="16"/>
                <w:lang w:eastAsia="nl-BE"/>
              </w:rPr>
              <w:t>&lt;/civilStateCode&gt;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eastAsia="nl-BE"/>
              </w:rPr>
              <w:t xml:space="preserve">                  </w:t>
            </w:r>
            <w:r w:rsidRPr="00296020">
              <w:rPr>
                <w:rFonts w:ascii="Courier New" w:eastAsia="Times New Roman" w:hAnsi="Courier New" w:cs="Courier New"/>
                <w:color w:val="0000FF"/>
                <w:sz w:val="16"/>
                <w:szCs w:val="16"/>
                <w:lang w:val="en-US" w:eastAsia="nl-BE"/>
              </w:rPr>
              <w:t>&lt;civilStateDescription</w:t>
            </w:r>
            <w:r w:rsidRPr="00296020">
              <w:rPr>
                <w:rFonts w:ascii="Courier New" w:eastAsia="Times New Roman" w:hAnsi="Courier New" w:cs="Courier New"/>
                <w:color w:val="000000"/>
                <w:sz w:val="16"/>
                <w:szCs w:val="16"/>
                <w:lang w:val="en-US" w:eastAsia="nl-BE"/>
              </w:rPr>
              <w:t xml:space="preserve"> </w:t>
            </w:r>
            <w:r w:rsidRPr="00296020">
              <w:rPr>
                <w:rFonts w:ascii="Courier New" w:eastAsia="Times New Roman" w:hAnsi="Courier New" w:cs="Courier New"/>
                <w:color w:val="FF0000"/>
                <w:sz w:val="16"/>
                <w:szCs w:val="16"/>
                <w:lang w:val="en-US" w:eastAsia="nl-BE"/>
              </w:rPr>
              <w:t>language</w:t>
            </w:r>
            <w:r w:rsidRPr="00296020">
              <w:rPr>
                <w:rFonts w:ascii="Courier New" w:eastAsia="Times New Roman" w:hAnsi="Courier New" w:cs="Courier New"/>
                <w:color w:val="000000"/>
                <w:sz w:val="16"/>
                <w:szCs w:val="16"/>
                <w:lang w:val="en-US" w:eastAsia="nl-BE"/>
              </w:rPr>
              <w:t>=</w:t>
            </w:r>
            <w:r w:rsidRPr="00296020">
              <w:rPr>
                <w:rFonts w:ascii="Courier New" w:eastAsia="Times New Roman" w:hAnsi="Courier New" w:cs="Courier New"/>
                <w:b/>
                <w:bCs/>
                <w:color w:val="8000FF"/>
                <w:sz w:val="16"/>
                <w:szCs w:val="16"/>
                <w:lang w:val="en-US" w:eastAsia="nl-BE"/>
              </w:rPr>
              <w:t>"FR"</w:t>
            </w:r>
            <w:r w:rsidRPr="00296020">
              <w:rPr>
                <w:rFonts w:ascii="Courier New" w:eastAsia="Times New Roman" w:hAnsi="Courier New" w:cs="Courier New"/>
                <w:color w:val="0000FF"/>
                <w:sz w:val="16"/>
                <w:szCs w:val="16"/>
                <w:lang w:val="en-US" w:eastAsia="nl-BE"/>
              </w:rPr>
              <w:t>&gt;</w:t>
            </w:r>
            <w:r w:rsidRPr="00296020">
              <w:rPr>
                <w:rFonts w:ascii="Courier New" w:eastAsia="Times New Roman" w:hAnsi="Courier New" w:cs="Courier New"/>
                <w:b/>
                <w:bCs/>
                <w:color w:val="000000"/>
                <w:sz w:val="16"/>
                <w:szCs w:val="16"/>
                <w:lang w:val="en-US" w:eastAsia="nl-BE"/>
              </w:rPr>
              <w:t>Marié</w:t>
            </w:r>
            <w:r w:rsidRPr="00296020">
              <w:rPr>
                <w:rFonts w:ascii="Courier New" w:eastAsia="Times New Roman" w:hAnsi="Courier New" w:cs="Courier New"/>
                <w:color w:val="0000FF"/>
                <w:sz w:val="16"/>
                <w:szCs w:val="16"/>
                <w:lang w:val="en-US" w:eastAsia="nl-BE"/>
              </w:rPr>
              <w:t>&lt;/civilStateDescription&gt;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296020">
              <w:rPr>
                <w:rFonts w:ascii="Courier New" w:eastAsia="Times New Roman" w:hAnsi="Courier New" w:cs="Courier New"/>
                <w:b/>
                <w:bCs/>
                <w:color w:val="000000"/>
                <w:sz w:val="16"/>
                <w:szCs w:val="16"/>
                <w:lang w:val="en-US" w:eastAsia="nl-BE"/>
              </w:rPr>
              <w:t xml:space="preserve">                  </w:t>
            </w:r>
            <w:r w:rsidRPr="00296020">
              <w:rPr>
                <w:rFonts w:ascii="Courier New" w:eastAsia="Times New Roman" w:hAnsi="Courier New" w:cs="Courier New"/>
                <w:color w:val="0000FF"/>
                <w:sz w:val="16"/>
                <w:szCs w:val="16"/>
                <w:lang w:val="en-US" w:eastAsia="nl-BE"/>
              </w:rPr>
              <w:t>&lt;civilStateDescription</w:t>
            </w:r>
            <w:r w:rsidRPr="00296020">
              <w:rPr>
                <w:rFonts w:ascii="Courier New" w:eastAsia="Times New Roman" w:hAnsi="Courier New" w:cs="Courier New"/>
                <w:color w:val="000000"/>
                <w:sz w:val="16"/>
                <w:szCs w:val="16"/>
                <w:lang w:val="en-US" w:eastAsia="nl-BE"/>
              </w:rPr>
              <w:t xml:space="preserve"> </w:t>
            </w:r>
            <w:r w:rsidRPr="00296020">
              <w:rPr>
                <w:rFonts w:ascii="Courier New" w:eastAsia="Times New Roman" w:hAnsi="Courier New" w:cs="Courier New"/>
                <w:color w:val="FF0000"/>
                <w:sz w:val="16"/>
                <w:szCs w:val="16"/>
                <w:lang w:val="en-US" w:eastAsia="nl-BE"/>
              </w:rPr>
              <w:t>language</w:t>
            </w:r>
            <w:r w:rsidRPr="00296020">
              <w:rPr>
                <w:rFonts w:ascii="Courier New" w:eastAsia="Times New Roman" w:hAnsi="Courier New" w:cs="Courier New"/>
                <w:color w:val="000000"/>
                <w:sz w:val="16"/>
                <w:szCs w:val="16"/>
                <w:lang w:val="en-US" w:eastAsia="nl-BE"/>
              </w:rPr>
              <w:t>=</w:t>
            </w:r>
            <w:r w:rsidRPr="00296020">
              <w:rPr>
                <w:rFonts w:ascii="Courier New" w:eastAsia="Times New Roman" w:hAnsi="Courier New" w:cs="Courier New"/>
                <w:b/>
                <w:bCs/>
                <w:color w:val="8000FF"/>
                <w:sz w:val="16"/>
                <w:szCs w:val="16"/>
                <w:lang w:val="en-US" w:eastAsia="nl-BE"/>
              </w:rPr>
              <w:t>"NL"</w:t>
            </w:r>
            <w:r w:rsidRPr="00296020">
              <w:rPr>
                <w:rFonts w:ascii="Courier New" w:eastAsia="Times New Roman" w:hAnsi="Courier New" w:cs="Courier New"/>
                <w:color w:val="0000FF"/>
                <w:sz w:val="16"/>
                <w:szCs w:val="16"/>
                <w:lang w:val="en-US" w:eastAsia="nl-BE"/>
              </w:rPr>
              <w:t>&gt;</w:t>
            </w:r>
            <w:r w:rsidRPr="00296020">
              <w:rPr>
                <w:rFonts w:ascii="Courier New" w:eastAsia="Times New Roman" w:hAnsi="Courier New" w:cs="Courier New"/>
                <w:b/>
                <w:bCs/>
                <w:color w:val="000000"/>
                <w:sz w:val="16"/>
                <w:szCs w:val="16"/>
                <w:lang w:val="en-US" w:eastAsia="nl-BE"/>
              </w:rPr>
              <w:t>Gehuwd</w:t>
            </w:r>
            <w:r w:rsidRPr="00296020">
              <w:rPr>
                <w:rFonts w:ascii="Courier New" w:eastAsia="Times New Roman" w:hAnsi="Courier New" w:cs="Courier New"/>
                <w:color w:val="0000FF"/>
                <w:sz w:val="16"/>
                <w:szCs w:val="16"/>
                <w:lang w:val="en-US" w:eastAsia="nl-BE"/>
              </w:rPr>
              <w:t>&lt;/civilStateDescription&gt;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296020">
              <w:rPr>
                <w:rFonts w:ascii="Courier New" w:eastAsia="Times New Roman" w:hAnsi="Courier New" w:cs="Courier New"/>
                <w:b/>
                <w:bCs/>
                <w:color w:val="000000"/>
                <w:sz w:val="16"/>
                <w:szCs w:val="16"/>
                <w:lang w:val="en-US" w:eastAsia="nl-BE"/>
              </w:rPr>
              <w:t xml:space="preserve">                  </w:t>
            </w:r>
            <w:r w:rsidRPr="00296020">
              <w:rPr>
                <w:rFonts w:ascii="Courier New" w:eastAsia="Times New Roman" w:hAnsi="Courier New" w:cs="Courier New"/>
                <w:color w:val="0000FF"/>
                <w:sz w:val="16"/>
                <w:szCs w:val="16"/>
                <w:lang w:val="en-US" w:eastAsia="nl-BE"/>
              </w:rPr>
              <w:t>&lt;inceptionDate&gt;</w:t>
            </w:r>
            <w:r w:rsidRPr="00296020">
              <w:rPr>
                <w:rFonts w:ascii="Courier New" w:eastAsia="Times New Roman" w:hAnsi="Courier New" w:cs="Courier New"/>
                <w:b/>
                <w:bCs/>
                <w:color w:val="000000"/>
                <w:sz w:val="16"/>
                <w:szCs w:val="16"/>
                <w:lang w:val="en-US" w:eastAsia="nl-BE"/>
              </w:rPr>
              <w:t>****-**-**</w:t>
            </w:r>
            <w:r w:rsidRPr="00296020">
              <w:rPr>
                <w:rFonts w:ascii="Courier New" w:eastAsia="Times New Roman" w:hAnsi="Courier New" w:cs="Courier New"/>
                <w:color w:val="0000FF"/>
                <w:sz w:val="16"/>
                <w:szCs w:val="16"/>
                <w:lang w:val="en-US" w:eastAsia="nl-BE"/>
              </w:rPr>
              <w:t>&lt;/inceptionDate&gt;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296020">
              <w:rPr>
                <w:rFonts w:ascii="Courier New" w:eastAsia="Times New Roman" w:hAnsi="Courier New" w:cs="Courier New"/>
                <w:b/>
                <w:bCs/>
                <w:color w:val="000000"/>
                <w:sz w:val="16"/>
                <w:szCs w:val="16"/>
                <w:lang w:val="en-US" w:eastAsia="nl-BE"/>
              </w:rPr>
              <w:t xml:space="preserve">               </w:t>
            </w:r>
            <w:r w:rsidRPr="00296020">
              <w:rPr>
                <w:rFonts w:ascii="Courier New" w:eastAsia="Times New Roman" w:hAnsi="Courier New" w:cs="Courier New"/>
                <w:color w:val="0000FF"/>
                <w:sz w:val="16"/>
                <w:szCs w:val="16"/>
                <w:lang w:val="en-US" w:eastAsia="nl-BE"/>
              </w:rPr>
              <w:t>&lt;/civilState&gt;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296020">
              <w:rPr>
                <w:rFonts w:ascii="Courier New" w:eastAsia="Times New Roman" w:hAnsi="Courier New" w:cs="Courier New"/>
                <w:b/>
                <w:bCs/>
                <w:color w:val="000000"/>
                <w:sz w:val="16"/>
                <w:szCs w:val="16"/>
                <w:lang w:val="en-US" w:eastAsia="nl-BE"/>
              </w:rPr>
              <w:t xml:space="preserve">            </w:t>
            </w:r>
            <w:r w:rsidRPr="00296020">
              <w:rPr>
                <w:rFonts w:ascii="Courier New" w:eastAsia="Times New Roman" w:hAnsi="Courier New" w:cs="Courier New"/>
                <w:color w:val="0000FF"/>
                <w:sz w:val="16"/>
                <w:szCs w:val="16"/>
                <w:lang w:val="en-US" w:eastAsia="nl-BE"/>
              </w:rPr>
              <w:t>&lt;/civilStates&gt;</w:t>
            </w:r>
          </w:p>
          <w:p w:rsidR="00F51440" w:rsidRPr="00296020"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296020">
              <w:rPr>
                <w:rFonts w:ascii="Courier New" w:eastAsia="Times New Roman" w:hAnsi="Courier New" w:cs="Courier New"/>
                <w:b/>
                <w:bCs/>
                <w:color w:val="000000"/>
                <w:sz w:val="16"/>
                <w:szCs w:val="16"/>
                <w:lang w:val="en-US" w:eastAsia="nl-BE"/>
              </w:rPr>
              <w:t xml:space="preserve">            </w:t>
            </w:r>
            <w:r w:rsidRPr="00296020">
              <w:rPr>
                <w:rFonts w:ascii="Courier New" w:eastAsia="Times New Roman" w:hAnsi="Courier New" w:cs="Courier New"/>
                <w:color w:val="0000FF"/>
                <w:sz w:val="16"/>
                <w:szCs w:val="16"/>
                <w:lang w:val="en-US" w:eastAsia="nl-BE"/>
              </w:rPr>
              <w:t>&lt;address&gt;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296020">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&lt;residentialAddress&gt;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&lt;countryCode&gt;</w:t>
            </w:r>
            <w:r w:rsidRPr="00420E69">
              <w:rPr>
                <w:rFonts w:ascii="Courier New" w:eastAsia="Times New Roman" w:hAnsi="Courier New" w:cs="Courier New"/>
                <w:b/>
                <w:bCs/>
                <w:color w:val="000000"/>
                <w:sz w:val="16"/>
                <w:szCs w:val="16"/>
                <w:lang w:val="en-US" w:eastAsia="nl-BE"/>
              </w:rPr>
              <w:t>150</w:t>
            </w:r>
            <w:r w:rsidRPr="00420E69">
              <w:rPr>
                <w:rFonts w:ascii="Courier New" w:eastAsia="Times New Roman" w:hAnsi="Courier New" w:cs="Courier New"/>
                <w:color w:val="0000FF"/>
                <w:sz w:val="16"/>
                <w:szCs w:val="16"/>
                <w:lang w:val="en-US" w:eastAsia="nl-BE"/>
              </w:rPr>
              <w:t>&lt;/countryCode&gt;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"FR"</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Belgique</w:t>
            </w:r>
            <w:r w:rsidRPr="00420E69">
              <w:rPr>
                <w:rFonts w:ascii="Courier New" w:eastAsia="Times New Roman" w:hAnsi="Courier New" w:cs="Courier New"/>
                <w:color w:val="0000FF"/>
                <w:sz w:val="16"/>
                <w:szCs w:val="16"/>
                <w:lang w:val="en-US" w:eastAsia="nl-BE"/>
              </w:rPr>
              <w:t>&lt;/countryName&gt;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"NL"</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België</w:t>
            </w:r>
            <w:r w:rsidRPr="00420E69">
              <w:rPr>
                <w:rFonts w:ascii="Courier New" w:eastAsia="Times New Roman" w:hAnsi="Courier New" w:cs="Courier New"/>
                <w:color w:val="0000FF"/>
                <w:sz w:val="16"/>
                <w:szCs w:val="16"/>
                <w:lang w:val="en-US" w:eastAsia="nl-BE"/>
              </w:rPr>
              <w:t>&lt;/countryName&gt;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"DE"</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Belgien</w:t>
            </w:r>
            <w:r w:rsidRPr="00420E69">
              <w:rPr>
                <w:rFonts w:ascii="Courier New" w:eastAsia="Times New Roman" w:hAnsi="Courier New" w:cs="Courier New"/>
                <w:color w:val="0000FF"/>
                <w:sz w:val="16"/>
                <w:szCs w:val="16"/>
                <w:lang w:val="en-US" w:eastAsia="nl-BE"/>
              </w:rPr>
              <w:t>&lt;/countryName&gt;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&lt;cityCode&gt;</w:t>
            </w:r>
            <w:r w:rsidRPr="00420E69">
              <w:rPr>
                <w:rFonts w:ascii="Courier New" w:eastAsia="Times New Roman" w:hAnsi="Courier New" w:cs="Courier New"/>
                <w:b/>
                <w:bCs/>
                <w:color w:val="000000"/>
                <w:sz w:val="16"/>
                <w:szCs w:val="16"/>
                <w:lang w:val="en-US" w:eastAsia="nl-BE"/>
              </w:rPr>
              <w:t>57096</w:t>
            </w:r>
            <w:r w:rsidRPr="00420E69">
              <w:rPr>
                <w:rFonts w:ascii="Courier New" w:eastAsia="Times New Roman" w:hAnsi="Courier New" w:cs="Courier New"/>
                <w:color w:val="0000FF"/>
                <w:sz w:val="16"/>
                <w:szCs w:val="16"/>
                <w:lang w:val="en-US" w:eastAsia="nl-BE"/>
              </w:rPr>
              <w:t>&lt;/cityCode&gt;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&lt;cityName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"FR"</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Mouscron</w:t>
            </w:r>
            <w:r w:rsidRPr="00420E69">
              <w:rPr>
                <w:rFonts w:ascii="Courier New" w:eastAsia="Times New Roman" w:hAnsi="Courier New" w:cs="Courier New"/>
                <w:color w:val="0000FF"/>
                <w:sz w:val="16"/>
                <w:szCs w:val="16"/>
                <w:lang w:val="en-US" w:eastAsia="nl-BE"/>
              </w:rPr>
              <w:t>&lt;/cityName&gt;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&lt;postalCode&gt;</w:t>
            </w:r>
            <w:r w:rsidRPr="00420E69">
              <w:rPr>
                <w:rFonts w:ascii="Courier New" w:eastAsia="Times New Roman" w:hAnsi="Courier New" w:cs="Courier New"/>
                <w:b/>
                <w:bCs/>
                <w:color w:val="000000"/>
                <w:sz w:val="16"/>
                <w:szCs w:val="16"/>
                <w:lang w:val="en-US" w:eastAsia="nl-BE"/>
              </w:rPr>
              <w:t>7700</w:t>
            </w:r>
            <w:r w:rsidRPr="00420E69">
              <w:rPr>
                <w:rFonts w:ascii="Courier New" w:eastAsia="Times New Roman" w:hAnsi="Courier New" w:cs="Courier New"/>
                <w:color w:val="0000FF"/>
                <w:sz w:val="16"/>
                <w:szCs w:val="16"/>
                <w:lang w:val="en-US" w:eastAsia="nl-BE"/>
              </w:rPr>
              <w:t>&lt;/postalCode&gt;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&lt;streetCode&gt;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&lt;/streetCode&gt;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&lt;streetName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"FR"</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&lt;/streetName&gt;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&lt;houseNumber&gt;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&lt;/houseNumber&gt;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&lt;inceptionDate&gt;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&lt;/inceptionDate&gt;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&lt;/residentialAddress&gt;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&lt;/address&gt;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&lt;/person&gt;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&lt;modificationTimestamp&gt;</w:t>
            </w:r>
            <w:r w:rsidRPr="00420E69">
              <w:rPr>
                <w:rFonts w:ascii="Courier New" w:eastAsia="Times New Roman" w:hAnsi="Courier New" w:cs="Courier New"/>
                <w:b/>
                <w:bCs/>
                <w:color w:val="000000"/>
                <w:sz w:val="16"/>
                <w:szCs w:val="16"/>
                <w:lang w:val="en-US" w:eastAsia="nl-BE"/>
              </w:rPr>
              <w:t>2019-01-09T12:02:17.526+01:00</w:t>
            </w:r>
            <w:r w:rsidRPr="00420E69">
              <w:rPr>
                <w:rFonts w:ascii="Courier New" w:eastAsia="Times New Roman" w:hAnsi="Courier New" w:cs="Courier New"/>
                <w:color w:val="0000FF"/>
                <w:sz w:val="16"/>
                <w:szCs w:val="16"/>
                <w:lang w:val="en-US" w:eastAsia="nl-BE"/>
              </w:rPr>
              <w:t>&lt;/modificationTimestamp&gt;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&lt;modifiedField&gt;</w:t>
            </w:r>
            <w:r w:rsidRPr="00420E69">
              <w:rPr>
                <w:rFonts w:ascii="Courier New" w:eastAsia="Times New Roman" w:hAnsi="Courier New" w:cs="Courier New"/>
                <w:b/>
                <w:bCs/>
                <w:color w:val="000000"/>
                <w:sz w:val="16"/>
                <w:szCs w:val="16"/>
                <w:lang w:val="en-US" w:eastAsia="nl-BE"/>
              </w:rPr>
              <w:t>address</w:t>
            </w:r>
            <w:r w:rsidRPr="00420E69">
              <w:rPr>
                <w:rFonts w:ascii="Courier New" w:eastAsia="Times New Roman" w:hAnsi="Courier New" w:cs="Courier New"/>
                <w:color w:val="0000FF"/>
                <w:sz w:val="16"/>
                <w:szCs w:val="16"/>
                <w:lang w:val="en-US" w:eastAsia="nl-BE"/>
              </w:rPr>
              <w:t>&lt;/modifiedField&gt;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&lt;updateNotification&gt;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&lt;notificationInformation&gt;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&lt;timestamp&gt;</w:t>
            </w:r>
            <w:r w:rsidRPr="00420E69">
              <w:rPr>
                <w:rFonts w:ascii="Courier New" w:eastAsia="Times New Roman" w:hAnsi="Courier New" w:cs="Courier New"/>
                <w:b/>
                <w:bCs/>
                <w:color w:val="000000"/>
                <w:sz w:val="16"/>
                <w:szCs w:val="16"/>
                <w:lang w:val="en-US" w:eastAsia="nl-BE"/>
              </w:rPr>
              <w:t>2019-01-15T21:10:08.787+01:00</w:t>
            </w:r>
            <w:r w:rsidRPr="00420E69">
              <w:rPr>
                <w:rFonts w:ascii="Courier New" w:eastAsia="Times New Roman" w:hAnsi="Courier New" w:cs="Courier New"/>
                <w:color w:val="0000FF"/>
                <w:sz w:val="16"/>
                <w:szCs w:val="16"/>
                <w:lang w:val="en-US" w:eastAsia="nl-BE"/>
              </w:rPr>
              <w:t>&lt;/timestamp&gt;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&lt;reason&gt;</w:t>
            </w:r>
            <w:r w:rsidRPr="00420E69">
              <w:rPr>
                <w:rFonts w:ascii="Courier New" w:eastAsia="Times New Roman" w:hAnsi="Courier New" w:cs="Courier New"/>
                <w:b/>
                <w:bCs/>
                <w:color w:val="000000"/>
                <w:sz w:val="16"/>
                <w:szCs w:val="16"/>
                <w:lang w:val="en-US" w:eastAsia="nl-BE"/>
              </w:rPr>
              <w:t>PERSON_MODIFIED</w:t>
            </w:r>
            <w:r w:rsidRPr="00420E69">
              <w:rPr>
                <w:rFonts w:ascii="Courier New" w:eastAsia="Times New Roman" w:hAnsi="Courier New" w:cs="Courier New"/>
                <w:color w:val="0000FF"/>
                <w:sz w:val="16"/>
                <w:szCs w:val="16"/>
                <w:lang w:val="en-US" w:eastAsia="nl-BE"/>
              </w:rPr>
              <w:t>&lt;/reason&gt;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&lt;/notificationInformation&gt;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&lt;person</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register</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"BIS"</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registerInceptionDate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"2010-02-18"</w:t>
            </w:r>
            <w:r w:rsidRPr="00420E69">
              <w:rPr>
                <w:rFonts w:ascii="Courier New" w:eastAsia="Times New Roman" w:hAnsi="Courier New" w:cs="Courier New"/>
                <w:color w:val="0000FF"/>
                <w:sz w:val="16"/>
                <w:szCs w:val="16"/>
                <w:lang w:val="en-US" w:eastAsia="nl-BE"/>
              </w:rPr>
              <w: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&lt;ssin&gt;</w:t>
            </w:r>
            <w:r w:rsidRPr="00420E69">
              <w:rPr>
                <w:rFonts w:ascii="Courier New" w:eastAsia="Times New Roman" w:hAnsi="Courier New" w:cs="Courier New"/>
                <w:b/>
                <w:bCs/>
                <w:color w:val="000000"/>
                <w:sz w:val="16"/>
                <w:szCs w:val="16"/>
                <w:lang w:val="en-US" w:eastAsia="nl-BE"/>
              </w:rPr>
              <w:t>*********42</w:t>
            </w:r>
            <w:r w:rsidRPr="00420E69">
              <w:rPr>
                <w:rFonts w:ascii="Courier New" w:eastAsia="Times New Roman" w:hAnsi="Courier New" w:cs="Courier New"/>
                <w:color w:val="0000FF"/>
                <w:sz w:val="16"/>
                <w:szCs w:val="16"/>
                <w:lang w:val="en-US" w:eastAsia="nl-BE"/>
              </w:rPr>
              <w:t>&lt;/ssin&gt;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&lt;lastName&gt;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&lt;/lastName&gt;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&lt;givenName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sequence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"1"</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&lt;/givenName&gt;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&lt;givenName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sequence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"2"</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&lt;/givenName&gt;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&lt;inceptionDate&gt;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&lt;/inceptionDate&gt;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&lt;birth&gt;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&lt;birthDate&gt;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&lt;/birthDate&gt;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&lt;/birth&gt;</w:t>
            </w:r>
          </w:p>
          <w:p w:rsidR="00F51440" w:rsidRPr="00944947"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val="en-US" w:eastAsia="nl-BE"/>
              </w:rPr>
              <w:t xml:space="preserve">            </w:t>
            </w:r>
            <w:r w:rsidRPr="00944947">
              <w:rPr>
                <w:rFonts w:ascii="Courier New" w:eastAsia="Times New Roman" w:hAnsi="Courier New" w:cs="Courier New"/>
                <w:color w:val="0000FF"/>
                <w:sz w:val="16"/>
                <w:szCs w:val="16"/>
                <w:lang w:eastAsia="nl-BE"/>
              </w:rPr>
              <w:t>&lt;gender&gt;</w:t>
            </w:r>
          </w:p>
          <w:p w:rsidR="00F51440" w:rsidRPr="00944947"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944947">
              <w:rPr>
                <w:rFonts w:ascii="Courier New" w:eastAsia="Times New Roman" w:hAnsi="Courier New" w:cs="Courier New"/>
                <w:b/>
                <w:bCs/>
                <w:color w:val="000000"/>
                <w:sz w:val="16"/>
                <w:szCs w:val="16"/>
                <w:lang w:eastAsia="nl-BE"/>
              </w:rPr>
              <w:t xml:space="preserve">               </w:t>
            </w:r>
            <w:r w:rsidRPr="00944947">
              <w:rPr>
                <w:rFonts w:ascii="Courier New" w:eastAsia="Times New Roman" w:hAnsi="Courier New" w:cs="Courier New"/>
                <w:color w:val="0000FF"/>
                <w:sz w:val="16"/>
                <w:szCs w:val="16"/>
                <w:lang w:eastAsia="nl-BE"/>
              </w:rPr>
              <w:t>&lt;genderCode&gt;</w:t>
            </w:r>
            <w:r w:rsidRPr="00944947">
              <w:rPr>
                <w:rFonts w:ascii="Courier New" w:eastAsia="Times New Roman" w:hAnsi="Courier New" w:cs="Courier New"/>
                <w:b/>
                <w:bCs/>
                <w:color w:val="000000"/>
                <w:sz w:val="16"/>
                <w:szCs w:val="16"/>
                <w:lang w:eastAsia="nl-BE"/>
              </w:rPr>
              <w:t>M</w:t>
            </w:r>
            <w:r w:rsidRPr="00944947">
              <w:rPr>
                <w:rFonts w:ascii="Courier New" w:eastAsia="Times New Roman" w:hAnsi="Courier New" w:cs="Courier New"/>
                <w:color w:val="0000FF"/>
                <w:sz w:val="16"/>
                <w:szCs w:val="16"/>
                <w:lang w:eastAsia="nl-BE"/>
              </w:rPr>
              <w:t>&lt;/genderCode&gt;</w:t>
            </w:r>
          </w:p>
          <w:p w:rsidR="00F51440" w:rsidRPr="00944947"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944947">
              <w:rPr>
                <w:rFonts w:ascii="Courier New" w:eastAsia="Times New Roman" w:hAnsi="Courier New" w:cs="Courier New"/>
                <w:b/>
                <w:bCs/>
                <w:color w:val="000000"/>
                <w:sz w:val="16"/>
                <w:szCs w:val="16"/>
                <w:lang w:eastAsia="nl-BE"/>
              </w:rPr>
              <w:t xml:space="preserve">               </w:t>
            </w:r>
            <w:r w:rsidRPr="00944947">
              <w:rPr>
                <w:rFonts w:ascii="Courier New" w:eastAsia="Times New Roman" w:hAnsi="Courier New" w:cs="Courier New"/>
                <w:color w:val="0000FF"/>
                <w:sz w:val="16"/>
                <w:szCs w:val="16"/>
                <w:lang w:eastAsia="nl-BE"/>
              </w:rPr>
              <w:t>&lt;inceptionDate&gt;</w:t>
            </w:r>
            <w:r w:rsidRPr="00944947">
              <w:rPr>
                <w:rFonts w:ascii="Courier New" w:eastAsia="Times New Roman" w:hAnsi="Courier New" w:cs="Courier New"/>
                <w:b/>
                <w:bCs/>
                <w:color w:val="000000"/>
                <w:sz w:val="16"/>
                <w:szCs w:val="16"/>
                <w:lang w:eastAsia="nl-BE"/>
              </w:rPr>
              <w:t>****-**-**</w:t>
            </w:r>
            <w:r w:rsidRPr="00944947">
              <w:rPr>
                <w:rFonts w:ascii="Courier New" w:eastAsia="Times New Roman" w:hAnsi="Courier New" w:cs="Courier New"/>
                <w:color w:val="0000FF"/>
                <w:sz w:val="16"/>
                <w:szCs w:val="16"/>
                <w:lang w:eastAsia="nl-BE"/>
              </w:rPr>
              <w:t>&lt;/inceptionDate&gt;</w:t>
            </w:r>
          </w:p>
          <w:p w:rsidR="00F51440" w:rsidRPr="00944947"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944947">
              <w:rPr>
                <w:rFonts w:ascii="Courier New" w:eastAsia="Times New Roman" w:hAnsi="Courier New" w:cs="Courier New"/>
                <w:b/>
                <w:bCs/>
                <w:color w:val="000000"/>
                <w:sz w:val="16"/>
                <w:szCs w:val="16"/>
                <w:lang w:eastAsia="nl-BE"/>
              </w:rPr>
              <w:t xml:space="preserve">            </w:t>
            </w:r>
            <w:r w:rsidRPr="00944947">
              <w:rPr>
                <w:rFonts w:ascii="Courier New" w:eastAsia="Times New Roman" w:hAnsi="Courier New" w:cs="Courier New"/>
                <w:color w:val="0000FF"/>
                <w:sz w:val="16"/>
                <w:szCs w:val="16"/>
                <w:lang w:eastAsia="nl-BE"/>
              </w:rPr>
              <w:t>&lt;/gender&gt;</w:t>
            </w:r>
          </w:p>
          <w:p w:rsidR="00F51440" w:rsidRPr="00944947"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944947">
              <w:rPr>
                <w:rFonts w:ascii="Courier New" w:eastAsia="Times New Roman" w:hAnsi="Courier New" w:cs="Courier New"/>
                <w:b/>
                <w:bCs/>
                <w:color w:val="000000"/>
                <w:sz w:val="16"/>
                <w:szCs w:val="16"/>
                <w:lang w:eastAsia="nl-BE"/>
              </w:rPr>
              <w:t xml:space="preserve">            </w:t>
            </w:r>
            <w:r w:rsidRPr="00944947">
              <w:rPr>
                <w:rFonts w:ascii="Courier New" w:eastAsia="Times New Roman" w:hAnsi="Courier New" w:cs="Courier New"/>
                <w:color w:val="0000FF"/>
                <w:sz w:val="16"/>
                <w:szCs w:val="16"/>
                <w:lang w:eastAsia="nl-BE"/>
              </w:rPr>
              <w:t>&lt;civilStates&gt;</w:t>
            </w:r>
          </w:p>
          <w:p w:rsidR="00F51440" w:rsidRPr="00944947"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944947">
              <w:rPr>
                <w:rFonts w:ascii="Courier New" w:eastAsia="Times New Roman" w:hAnsi="Courier New" w:cs="Courier New"/>
                <w:b/>
                <w:bCs/>
                <w:color w:val="000000"/>
                <w:sz w:val="16"/>
                <w:szCs w:val="16"/>
                <w:lang w:eastAsia="nl-BE"/>
              </w:rPr>
              <w:t xml:space="preserve">               </w:t>
            </w:r>
            <w:r w:rsidRPr="00944947">
              <w:rPr>
                <w:rFonts w:ascii="Courier New" w:eastAsia="Times New Roman" w:hAnsi="Courier New" w:cs="Courier New"/>
                <w:color w:val="0000FF"/>
                <w:sz w:val="16"/>
                <w:szCs w:val="16"/>
                <w:lang w:eastAsia="nl-BE"/>
              </w:rPr>
              <w:t>&lt;civilState&gt;</w:t>
            </w:r>
          </w:p>
          <w:p w:rsidR="00F51440" w:rsidRPr="00944947"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944947">
              <w:rPr>
                <w:rFonts w:ascii="Courier New" w:eastAsia="Times New Roman" w:hAnsi="Courier New" w:cs="Courier New"/>
                <w:b/>
                <w:bCs/>
                <w:color w:val="000000"/>
                <w:sz w:val="16"/>
                <w:szCs w:val="16"/>
                <w:lang w:eastAsia="nl-BE"/>
              </w:rPr>
              <w:t xml:space="preserve">                  </w:t>
            </w:r>
            <w:r w:rsidRPr="00944947">
              <w:rPr>
                <w:rFonts w:ascii="Courier New" w:eastAsia="Times New Roman" w:hAnsi="Courier New" w:cs="Courier New"/>
                <w:color w:val="0000FF"/>
                <w:sz w:val="16"/>
                <w:szCs w:val="16"/>
                <w:lang w:eastAsia="nl-BE"/>
              </w:rPr>
              <w:t>&lt;civilStateCode&gt;</w:t>
            </w:r>
            <w:r w:rsidRPr="00944947">
              <w:rPr>
                <w:rFonts w:ascii="Courier New" w:eastAsia="Times New Roman" w:hAnsi="Courier New" w:cs="Courier New"/>
                <w:b/>
                <w:bCs/>
                <w:color w:val="000000"/>
                <w:sz w:val="16"/>
                <w:szCs w:val="16"/>
                <w:lang w:eastAsia="nl-BE"/>
              </w:rPr>
              <w:t>90</w:t>
            </w:r>
            <w:r w:rsidRPr="00944947">
              <w:rPr>
                <w:rFonts w:ascii="Courier New" w:eastAsia="Times New Roman" w:hAnsi="Courier New" w:cs="Courier New"/>
                <w:color w:val="0000FF"/>
                <w:sz w:val="16"/>
                <w:szCs w:val="16"/>
                <w:lang w:eastAsia="nl-BE"/>
              </w:rPr>
              <w:t>&lt;/civilStateCode&gt;</w:t>
            </w:r>
          </w:p>
          <w:p w:rsidR="00F51440" w:rsidRPr="00ED33FA"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944947">
              <w:rPr>
                <w:rFonts w:ascii="Courier New" w:eastAsia="Times New Roman" w:hAnsi="Courier New" w:cs="Courier New"/>
                <w:b/>
                <w:bCs/>
                <w:color w:val="000000"/>
                <w:sz w:val="16"/>
                <w:szCs w:val="16"/>
                <w:lang w:eastAsia="nl-BE"/>
              </w:rPr>
              <w:t xml:space="preserve">                  </w:t>
            </w:r>
            <w:r w:rsidRPr="00ED33FA">
              <w:rPr>
                <w:rFonts w:ascii="Courier New" w:eastAsia="Times New Roman" w:hAnsi="Courier New" w:cs="Courier New"/>
                <w:color w:val="0000FF"/>
                <w:sz w:val="16"/>
                <w:szCs w:val="16"/>
                <w:lang w:eastAsia="nl-BE"/>
              </w:rPr>
              <w:t>&lt;civilStateDescription</w:t>
            </w:r>
            <w:r w:rsidRPr="00ED33FA">
              <w:rPr>
                <w:rFonts w:ascii="Courier New" w:eastAsia="Times New Roman" w:hAnsi="Courier New" w:cs="Courier New"/>
                <w:color w:val="000000"/>
                <w:sz w:val="16"/>
                <w:szCs w:val="16"/>
                <w:lang w:eastAsia="nl-BE"/>
              </w:rPr>
              <w:t xml:space="preserve"> </w:t>
            </w:r>
            <w:r w:rsidRPr="00ED33FA">
              <w:rPr>
                <w:rFonts w:ascii="Courier New" w:eastAsia="Times New Roman" w:hAnsi="Courier New" w:cs="Courier New"/>
                <w:color w:val="FF0000"/>
                <w:sz w:val="16"/>
                <w:szCs w:val="16"/>
                <w:lang w:eastAsia="nl-BE"/>
              </w:rPr>
              <w:t>language</w:t>
            </w:r>
            <w:r w:rsidRPr="00ED33FA">
              <w:rPr>
                <w:rFonts w:ascii="Courier New" w:eastAsia="Times New Roman" w:hAnsi="Courier New" w:cs="Courier New"/>
                <w:color w:val="000000"/>
                <w:sz w:val="16"/>
                <w:szCs w:val="16"/>
                <w:lang w:eastAsia="nl-BE"/>
              </w:rPr>
              <w:t>=</w:t>
            </w:r>
            <w:r w:rsidRPr="00ED33FA">
              <w:rPr>
                <w:rFonts w:ascii="Courier New" w:eastAsia="Times New Roman" w:hAnsi="Courier New" w:cs="Courier New"/>
                <w:b/>
                <w:bCs/>
                <w:color w:val="8000FF"/>
                <w:sz w:val="16"/>
                <w:szCs w:val="16"/>
                <w:lang w:eastAsia="nl-BE"/>
              </w:rPr>
              <w:t>"FR"</w:t>
            </w:r>
            <w:r w:rsidRPr="00ED33FA">
              <w:rPr>
                <w:rFonts w:ascii="Courier New" w:eastAsia="Times New Roman" w:hAnsi="Courier New" w:cs="Courier New"/>
                <w:color w:val="0000FF"/>
                <w:sz w:val="16"/>
                <w:szCs w:val="16"/>
                <w:lang w:eastAsia="nl-BE"/>
              </w:rPr>
              <w:t>&gt;</w:t>
            </w:r>
            <w:r w:rsidRPr="00ED33FA">
              <w:rPr>
                <w:rFonts w:ascii="Courier New" w:eastAsia="Times New Roman" w:hAnsi="Courier New" w:cs="Courier New"/>
                <w:b/>
                <w:bCs/>
                <w:color w:val="000000"/>
                <w:sz w:val="16"/>
                <w:szCs w:val="16"/>
                <w:lang w:eastAsia="nl-BE"/>
              </w:rPr>
              <w:t>Indéterminé</w:t>
            </w:r>
            <w:r w:rsidRPr="00ED33FA">
              <w:rPr>
                <w:rFonts w:ascii="Courier New" w:eastAsia="Times New Roman" w:hAnsi="Courier New" w:cs="Courier New"/>
                <w:color w:val="0000FF"/>
                <w:sz w:val="16"/>
                <w:szCs w:val="16"/>
                <w:lang w:eastAsia="nl-BE"/>
              </w:rPr>
              <w:t>&lt;/civilStateDescription&gt;</w:t>
            </w:r>
          </w:p>
          <w:p w:rsidR="00F51440" w:rsidRPr="00ED33FA"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ED33FA">
              <w:rPr>
                <w:rFonts w:ascii="Courier New" w:eastAsia="Times New Roman" w:hAnsi="Courier New" w:cs="Courier New"/>
                <w:b/>
                <w:bCs/>
                <w:color w:val="000000"/>
                <w:sz w:val="16"/>
                <w:szCs w:val="16"/>
                <w:lang w:eastAsia="nl-BE"/>
              </w:rPr>
              <w:t xml:space="preserve">                  </w:t>
            </w:r>
            <w:r w:rsidRPr="00ED33FA">
              <w:rPr>
                <w:rFonts w:ascii="Courier New" w:eastAsia="Times New Roman" w:hAnsi="Courier New" w:cs="Courier New"/>
                <w:color w:val="0000FF"/>
                <w:sz w:val="16"/>
                <w:szCs w:val="16"/>
                <w:lang w:eastAsia="nl-BE"/>
              </w:rPr>
              <w:t>&lt;civilStateDescription</w:t>
            </w:r>
            <w:r w:rsidRPr="00ED33FA">
              <w:rPr>
                <w:rFonts w:ascii="Courier New" w:eastAsia="Times New Roman" w:hAnsi="Courier New" w:cs="Courier New"/>
                <w:color w:val="000000"/>
                <w:sz w:val="16"/>
                <w:szCs w:val="16"/>
                <w:lang w:eastAsia="nl-BE"/>
              </w:rPr>
              <w:t xml:space="preserve"> </w:t>
            </w:r>
            <w:r w:rsidRPr="00ED33FA">
              <w:rPr>
                <w:rFonts w:ascii="Courier New" w:eastAsia="Times New Roman" w:hAnsi="Courier New" w:cs="Courier New"/>
                <w:color w:val="FF0000"/>
                <w:sz w:val="16"/>
                <w:szCs w:val="16"/>
                <w:lang w:eastAsia="nl-BE"/>
              </w:rPr>
              <w:t>language</w:t>
            </w:r>
            <w:r w:rsidRPr="00ED33FA">
              <w:rPr>
                <w:rFonts w:ascii="Courier New" w:eastAsia="Times New Roman" w:hAnsi="Courier New" w:cs="Courier New"/>
                <w:color w:val="000000"/>
                <w:sz w:val="16"/>
                <w:szCs w:val="16"/>
                <w:lang w:eastAsia="nl-BE"/>
              </w:rPr>
              <w:t>=</w:t>
            </w:r>
            <w:r w:rsidRPr="00ED33FA">
              <w:rPr>
                <w:rFonts w:ascii="Courier New" w:eastAsia="Times New Roman" w:hAnsi="Courier New" w:cs="Courier New"/>
                <w:b/>
                <w:bCs/>
                <w:color w:val="8000FF"/>
                <w:sz w:val="16"/>
                <w:szCs w:val="16"/>
                <w:lang w:eastAsia="nl-BE"/>
              </w:rPr>
              <w:t>"NL"</w:t>
            </w:r>
            <w:r w:rsidRPr="00ED33FA">
              <w:rPr>
                <w:rFonts w:ascii="Courier New" w:eastAsia="Times New Roman" w:hAnsi="Courier New" w:cs="Courier New"/>
                <w:color w:val="0000FF"/>
                <w:sz w:val="16"/>
                <w:szCs w:val="16"/>
                <w:lang w:eastAsia="nl-BE"/>
              </w:rPr>
              <w:t>&gt;</w:t>
            </w:r>
            <w:r w:rsidRPr="00ED33FA">
              <w:rPr>
                <w:rFonts w:ascii="Courier New" w:eastAsia="Times New Roman" w:hAnsi="Courier New" w:cs="Courier New"/>
                <w:b/>
                <w:bCs/>
                <w:color w:val="000000"/>
                <w:sz w:val="16"/>
                <w:szCs w:val="16"/>
                <w:lang w:eastAsia="nl-BE"/>
              </w:rPr>
              <w:t>Onbepaald</w:t>
            </w:r>
            <w:r w:rsidRPr="00ED33FA">
              <w:rPr>
                <w:rFonts w:ascii="Courier New" w:eastAsia="Times New Roman" w:hAnsi="Courier New" w:cs="Courier New"/>
                <w:color w:val="0000FF"/>
                <w:sz w:val="16"/>
                <w:szCs w:val="16"/>
                <w:lang w:eastAsia="nl-BE"/>
              </w:rPr>
              <w:t>&lt;/civilStateDescription&gt;</w:t>
            </w:r>
          </w:p>
          <w:p w:rsidR="00F51440" w:rsidRPr="00ED33FA"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ED33FA">
              <w:rPr>
                <w:rFonts w:ascii="Courier New" w:eastAsia="Times New Roman" w:hAnsi="Courier New" w:cs="Courier New"/>
                <w:b/>
                <w:bCs/>
                <w:color w:val="000000"/>
                <w:sz w:val="16"/>
                <w:szCs w:val="16"/>
                <w:lang w:eastAsia="nl-BE"/>
              </w:rPr>
              <w:t xml:space="preserve">                  </w:t>
            </w:r>
            <w:r w:rsidRPr="00ED33FA">
              <w:rPr>
                <w:rFonts w:ascii="Courier New" w:eastAsia="Times New Roman" w:hAnsi="Courier New" w:cs="Courier New"/>
                <w:color w:val="0000FF"/>
                <w:sz w:val="16"/>
                <w:szCs w:val="16"/>
                <w:lang w:eastAsia="nl-BE"/>
              </w:rPr>
              <w:t>&lt;inceptionDate&gt;</w:t>
            </w:r>
            <w:r w:rsidRPr="00ED33FA">
              <w:rPr>
                <w:rFonts w:ascii="Courier New" w:eastAsia="Times New Roman" w:hAnsi="Courier New" w:cs="Courier New"/>
                <w:b/>
                <w:bCs/>
                <w:color w:val="000000"/>
                <w:sz w:val="16"/>
                <w:szCs w:val="16"/>
                <w:lang w:eastAsia="nl-BE"/>
              </w:rPr>
              <w:t>****-**-**</w:t>
            </w:r>
            <w:r w:rsidRPr="00ED33FA">
              <w:rPr>
                <w:rFonts w:ascii="Courier New" w:eastAsia="Times New Roman" w:hAnsi="Courier New" w:cs="Courier New"/>
                <w:color w:val="0000FF"/>
                <w:sz w:val="16"/>
                <w:szCs w:val="16"/>
                <w:lang w:eastAsia="nl-BE"/>
              </w:rPr>
              <w:t>&lt;/inceptionDate&gt;</w:t>
            </w:r>
          </w:p>
          <w:p w:rsidR="00F51440" w:rsidRPr="00ED33FA"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ED33FA">
              <w:rPr>
                <w:rFonts w:ascii="Courier New" w:eastAsia="Times New Roman" w:hAnsi="Courier New" w:cs="Courier New"/>
                <w:b/>
                <w:bCs/>
                <w:color w:val="000000"/>
                <w:sz w:val="16"/>
                <w:szCs w:val="16"/>
                <w:lang w:eastAsia="nl-BE"/>
              </w:rPr>
              <w:t xml:space="preserve">               </w:t>
            </w:r>
            <w:r w:rsidRPr="00ED33FA">
              <w:rPr>
                <w:rFonts w:ascii="Courier New" w:eastAsia="Times New Roman" w:hAnsi="Courier New" w:cs="Courier New"/>
                <w:color w:val="0000FF"/>
                <w:sz w:val="16"/>
                <w:szCs w:val="16"/>
                <w:lang w:eastAsia="nl-BE"/>
              </w:rPr>
              <w:t>&lt;/civilState&gt;</w:t>
            </w:r>
          </w:p>
          <w:p w:rsidR="00F51440" w:rsidRPr="00ED33FA"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ED33FA">
              <w:rPr>
                <w:rFonts w:ascii="Courier New" w:eastAsia="Times New Roman" w:hAnsi="Courier New" w:cs="Courier New"/>
                <w:b/>
                <w:bCs/>
                <w:color w:val="000000"/>
                <w:sz w:val="16"/>
                <w:szCs w:val="16"/>
                <w:lang w:eastAsia="nl-BE"/>
              </w:rPr>
              <w:t xml:space="preserve">            </w:t>
            </w:r>
            <w:r w:rsidRPr="00ED33FA">
              <w:rPr>
                <w:rFonts w:ascii="Courier New" w:eastAsia="Times New Roman" w:hAnsi="Courier New" w:cs="Courier New"/>
                <w:color w:val="0000FF"/>
                <w:sz w:val="16"/>
                <w:szCs w:val="16"/>
                <w:lang w:eastAsia="nl-BE"/>
              </w:rPr>
              <w:t>&lt;/civilStates&gt;</w:t>
            </w:r>
          </w:p>
          <w:p w:rsidR="00F51440" w:rsidRPr="00ED33FA"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sidRPr="00ED33FA">
              <w:rPr>
                <w:rFonts w:ascii="Courier New" w:eastAsia="Times New Roman" w:hAnsi="Courier New" w:cs="Courier New"/>
                <w:b/>
                <w:bCs/>
                <w:color w:val="000000"/>
                <w:sz w:val="16"/>
                <w:szCs w:val="16"/>
                <w:lang w:eastAsia="nl-BE"/>
              </w:rPr>
              <w:t xml:space="preserve">            </w:t>
            </w:r>
            <w:r w:rsidRPr="00ED33FA">
              <w:rPr>
                <w:rFonts w:ascii="Courier New" w:eastAsia="Times New Roman" w:hAnsi="Courier New" w:cs="Courier New"/>
                <w:color w:val="0000FF"/>
                <w:sz w:val="16"/>
                <w:szCs w:val="16"/>
                <w:lang w:eastAsia="nl-BE"/>
              </w:rPr>
              <w:t>&lt;address&gt;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ED33FA">
              <w:rPr>
                <w:rFonts w:ascii="Courier New" w:eastAsia="Times New Roman" w:hAnsi="Courier New" w:cs="Courier New"/>
                <w:b/>
                <w:bCs/>
                <w:color w:val="000000"/>
                <w:sz w:val="16"/>
                <w:szCs w:val="16"/>
                <w:lang w:eastAsia="nl-BE"/>
              </w:rPr>
              <w:t xml:space="preserve">               </w:t>
            </w:r>
            <w:r w:rsidRPr="00420E69">
              <w:rPr>
                <w:rFonts w:ascii="Courier New" w:eastAsia="Times New Roman" w:hAnsi="Courier New" w:cs="Courier New"/>
                <w:color w:val="0000FF"/>
                <w:sz w:val="16"/>
                <w:szCs w:val="16"/>
                <w:lang w:val="en-US" w:eastAsia="nl-BE"/>
              </w:rPr>
              <w:t>&lt;residentialAddress&gt;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&lt;countryCode&gt;</w:t>
            </w:r>
            <w:r w:rsidRPr="00420E69">
              <w:rPr>
                <w:rFonts w:ascii="Courier New" w:eastAsia="Times New Roman" w:hAnsi="Courier New" w:cs="Courier New"/>
                <w:b/>
                <w:bCs/>
                <w:color w:val="000000"/>
                <w:sz w:val="16"/>
                <w:szCs w:val="16"/>
                <w:lang w:val="en-US" w:eastAsia="nl-BE"/>
              </w:rPr>
              <w:t>150</w:t>
            </w:r>
            <w:r w:rsidRPr="00420E69">
              <w:rPr>
                <w:rFonts w:ascii="Courier New" w:eastAsia="Times New Roman" w:hAnsi="Courier New" w:cs="Courier New"/>
                <w:color w:val="0000FF"/>
                <w:sz w:val="16"/>
                <w:szCs w:val="16"/>
                <w:lang w:val="en-US" w:eastAsia="nl-BE"/>
              </w:rPr>
              <w:t>&lt;/countryCode&gt;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"FR"</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Belgique</w:t>
            </w:r>
            <w:r w:rsidRPr="00420E69">
              <w:rPr>
                <w:rFonts w:ascii="Courier New" w:eastAsia="Times New Roman" w:hAnsi="Courier New" w:cs="Courier New"/>
                <w:color w:val="0000FF"/>
                <w:sz w:val="16"/>
                <w:szCs w:val="16"/>
                <w:lang w:val="en-US" w:eastAsia="nl-BE"/>
              </w:rPr>
              <w:t>&lt;/countryName&gt;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&lt;countryName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"NL"</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België</w:t>
            </w:r>
            <w:r w:rsidRPr="00420E69">
              <w:rPr>
                <w:rFonts w:ascii="Courier New" w:eastAsia="Times New Roman" w:hAnsi="Courier New" w:cs="Courier New"/>
                <w:color w:val="0000FF"/>
                <w:sz w:val="16"/>
                <w:szCs w:val="16"/>
                <w:lang w:val="en-US" w:eastAsia="nl-BE"/>
              </w:rPr>
              <w:t>&lt;/countryName&gt;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lastRenderedPageBreak/>
              <w:t xml:space="preserve">                  </w:t>
            </w:r>
            <w:r w:rsidRPr="00420E69">
              <w:rPr>
                <w:rFonts w:ascii="Courier New" w:eastAsia="Times New Roman" w:hAnsi="Courier New" w:cs="Courier New"/>
                <w:color w:val="0000FF"/>
                <w:sz w:val="16"/>
                <w:szCs w:val="16"/>
                <w:lang w:val="en-US" w:eastAsia="nl-BE"/>
              </w:rPr>
              <w:t>&lt;countryName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"DE"</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Belgien</w:t>
            </w:r>
            <w:r w:rsidRPr="00420E69">
              <w:rPr>
                <w:rFonts w:ascii="Courier New" w:eastAsia="Times New Roman" w:hAnsi="Courier New" w:cs="Courier New"/>
                <w:color w:val="0000FF"/>
                <w:sz w:val="16"/>
                <w:szCs w:val="16"/>
                <w:lang w:val="en-US" w:eastAsia="nl-BE"/>
              </w:rPr>
              <w:t>&lt;/countryName&gt;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&lt;cityCode&gt;</w:t>
            </w:r>
            <w:r w:rsidRPr="00420E69">
              <w:rPr>
                <w:rFonts w:ascii="Courier New" w:eastAsia="Times New Roman" w:hAnsi="Courier New" w:cs="Courier New"/>
                <w:b/>
                <w:bCs/>
                <w:color w:val="000000"/>
                <w:sz w:val="16"/>
                <w:szCs w:val="16"/>
                <w:lang w:val="en-US" w:eastAsia="nl-BE"/>
              </w:rPr>
              <w:t>72043</w:t>
            </w:r>
            <w:r w:rsidRPr="00420E69">
              <w:rPr>
                <w:rFonts w:ascii="Courier New" w:eastAsia="Times New Roman" w:hAnsi="Courier New" w:cs="Courier New"/>
                <w:color w:val="0000FF"/>
                <w:sz w:val="16"/>
                <w:szCs w:val="16"/>
                <w:lang w:val="en-US" w:eastAsia="nl-BE"/>
              </w:rPr>
              <w:t>&lt;/cityCode&gt;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&lt;cityName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"NL"</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Pelt</w:t>
            </w:r>
            <w:r w:rsidRPr="00420E69">
              <w:rPr>
                <w:rFonts w:ascii="Courier New" w:eastAsia="Times New Roman" w:hAnsi="Courier New" w:cs="Courier New"/>
                <w:color w:val="0000FF"/>
                <w:sz w:val="16"/>
                <w:szCs w:val="16"/>
                <w:lang w:val="en-US" w:eastAsia="nl-BE"/>
              </w:rPr>
              <w:t>&lt;/cityName&gt;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&lt;postalCode&gt;</w:t>
            </w:r>
            <w:r w:rsidRPr="00420E69">
              <w:rPr>
                <w:rFonts w:ascii="Courier New" w:eastAsia="Times New Roman" w:hAnsi="Courier New" w:cs="Courier New"/>
                <w:b/>
                <w:bCs/>
                <w:color w:val="000000"/>
                <w:sz w:val="16"/>
                <w:szCs w:val="16"/>
                <w:lang w:val="en-US" w:eastAsia="nl-BE"/>
              </w:rPr>
              <w:t>3910</w:t>
            </w:r>
            <w:r w:rsidRPr="00420E69">
              <w:rPr>
                <w:rFonts w:ascii="Courier New" w:eastAsia="Times New Roman" w:hAnsi="Courier New" w:cs="Courier New"/>
                <w:color w:val="0000FF"/>
                <w:sz w:val="16"/>
                <w:szCs w:val="16"/>
                <w:lang w:val="en-US" w:eastAsia="nl-BE"/>
              </w:rPr>
              <w:t>&lt;/postalCode&gt;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&lt;streetCode&gt;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&lt;/streetCode&gt;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&lt;streetName</w:t>
            </w:r>
            <w:r w:rsidRPr="00420E69">
              <w:rPr>
                <w:rFonts w:ascii="Courier New" w:eastAsia="Times New Roman" w:hAnsi="Courier New" w:cs="Courier New"/>
                <w:color w:val="000000"/>
                <w:sz w:val="16"/>
                <w:szCs w:val="16"/>
                <w:lang w:val="en-US" w:eastAsia="nl-BE"/>
              </w:rPr>
              <w:t xml:space="preserve"> </w:t>
            </w:r>
            <w:r w:rsidRPr="00420E69">
              <w:rPr>
                <w:rFonts w:ascii="Courier New" w:eastAsia="Times New Roman" w:hAnsi="Courier New" w:cs="Courier New"/>
                <w:color w:val="FF0000"/>
                <w:sz w:val="16"/>
                <w:szCs w:val="16"/>
                <w:lang w:val="en-US" w:eastAsia="nl-BE"/>
              </w:rPr>
              <w:t>language</w:t>
            </w:r>
            <w:r w:rsidRPr="00420E69">
              <w:rPr>
                <w:rFonts w:ascii="Courier New" w:eastAsia="Times New Roman" w:hAnsi="Courier New" w:cs="Courier New"/>
                <w:color w:val="000000"/>
                <w:sz w:val="16"/>
                <w:szCs w:val="16"/>
                <w:lang w:val="en-US" w:eastAsia="nl-BE"/>
              </w:rPr>
              <w:t>=</w:t>
            </w:r>
            <w:r w:rsidRPr="00420E69">
              <w:rPr>
                <w:rFonts w:ascii="Courier New" w:eastAsia="Times New Roman" w:hAnsi="Courier New" w:cs="Courier New"/>
                <w:b/>
                <w:bCs/>
                <w:color w:val="8000FF"/>
                <w:sz w:val="16"/>
                <w:szCs w:val="16"/>
                <w:lang w:val="en-US" w:eastAsia="nl-BE"/>
              </w:rPr>
              <w:t>"NL"</w:t>
            </w:r>
            <w:r w:rsidRPr="00420E69">
              <w:rPr>
                <w:rFonts w:ascii="Courier New" w:eastAsia="Times New Roman" w:hAnsi="Courier New" w:cs="Courier New"/>
                <w:color w:val="0000FF"/>
                <w:sz w:val="16"/>
                <w:szCs w:val="16"/>
                <w:lang w:val="en-US" w:eastAsia="nl-BE"/>
              </w:rPr>
              <w:t>&gt;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&lt;/streetName&gt;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&lt;houseNumber&gt;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&lt;/houseNumber&gt;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&lt;inceptionDate&gt;</w:t>
            </w:r>
            <w:r w:rsidRPr="00420E69">
              <w:rPr>
                <w:rFonts w:ascii="Courier New" w:eastAsia="Times New Roman" w:hAnsi="Courier New" w:cs="Courier New"/>
                <w:b/>
                <w:bCs/>
                <w:color w:val="000000"/>
                <w:sz w:val="16"/>
                <w:szCs w:val="16"/>
                <w:lang w:val="en-US" w:eastAsia="nl-BE"/>
              </w:rPr>
              <w:t>****-**-**</w:t>
            </w:r>
            <w:r w:rsidRPr="00420E69">
              <w:rPr>
                <w:rFonts w:ascii="Courier New" w:eastAsia="Times New Roman" w:hAnsi="Courier New" w:cs="Courier New"/>
                <w:color w:val="0000FF"/>
                <w:sz w:val="16"/>
                <w:szCs w:val="16"/>
                <w:lang w:val="en-US" w:eastAsia="nl-BE"/>
              </w:rPr>
              <w:t>&lt;/inceptionDate&gt;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&lt;/residentialAddress&gt;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&lt;/address&gt;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&lt;/person&gt;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420E69">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&lt;modificationTimestamp&gt;</w:t>
            </w:r>
            <w:r w:rsidRPr="00420E69">
              <w:rPr>
                <w:rFonts w:ascii="Courier New" w:eastAsia="Times New Roman" w:hAnsi="Courier New" w:cs="Courier New"/>
                <w:b/>
                <w:bCs/>
                <w:color w:val="000000"/>
                <w:sz w:val="16"/>
                <w:szCs w:val="16"/>
                <w:lang w:val="en-US" w:eastAsia="nl-BE"/>
              </w:rPr>
              <w:t>2019-01-09T14:02:05.151+01:00</w:t>
            </w:r>
            <w:r w:rsidRPr="00420E69">
              <w:rPr>
                <w:rFonts w:ascii="Courier New" w:eastAsia="Times New Roman" w:hAnsi="Courier New" w:cs="Courier New"/>
                <w:color w:val="0000FF"/>
                <w:sz w:val="16"/>
                <w:szCs w:val="16"/>
                <w:lang w:val="en-US" w:eastAsia="nl-BE"/>
              </w:rPr>
              <w:t>&lt;/modificationTimestamp&gt;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&lt;modifiedField&gt;</w:t>
            </w:r>
            <w:r w:rsidRPr="00420E69">
              <w:rPr>
                <w:rFonts w:ascii="Courier New" w:eastAsia="Times New Roman" w:hAnsi="Courier New" w:cs="Courier New"/>
                <w:b/>
                <w:bCs/>
                <w:color w:val="000000"/>
                <w:sz w:val="16"/>
                <w:szCs w:val="16"/>
                <w:lang w:val="en-US" w:eastAsia="nl-BE"/>
              </w:rPr>
              <w:t>address</w:t>
            </w:r>
            <w:r w:rsidRPr="00420E69">
              <w:rPr>
                <w:rFonts w:ascii="Courier New" w:eastAsia="Times New Roman" w:hAnsi="Courier New" w:cs="Courier New"/>
                <w:color w:val="0000FF"/>
                <w:sz w:val="16"/>
                <w:szCs w:val="16"/>
                <w:lang w:val="en-US" w:eastAsia="nl-BE"/>
              </w:rPr>
              <w:t>&lt;/modifiedField&gt;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val="en-US" w:eastAsia="nl-BE"/>
              </w:rPr>
              <w:t>&lt;/mutationEvents&gt;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val="en-US" w:eastAsia="nl-BE"/>
              </w:rPr>
              <w:t xml:space="preserve">      </w:t>
            </w:r>
            <w:r w:rsidRPr="00420E69">
              <w:rPr>
                <w:rFonts w:ascii="Courier New" w:eastAsia="Times New Roman" w:hAnsi="Courier New" w:cs="Courier New"/>
                <w:color w:val="0000FF"/>
                <w:sz w:val="16"/>
                <w:szCs w:val="16"/>
                <w:lang w:eastAsia="nl-BE"/>
              </w:rPr>
              <w:t>&lt;/updateNotification&gt;</w:t>
            </w:r>
          </w:p>
          <w:p w:rsidR="00F51440" w:rsidRPr="00420E69" w:rsidRDefault="00F51440" w:rsidP="00CE20F6">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420E69">
              <w:rPr>
                <w:rFonts w:ascii="Courier New" w:eastAsia="Times New Roman" w:hAnsi="Courier New" w:cs="Courier New"/>
                <w:color w:val="0000FF"/>
                <w:sz w:val="16"/>
                <w:szCs w:val="16"/>
                <w:lang w:eastAsia="nl-BE"/>
              </w:rPr>
              <w:t>&lt;/updateNotifications&gt;</w:t>
            </w:r>
          </w:p>
          <w:p w:rsidR="00F51440" w:rsidRPr="00D94A94" w:rsidRDefault="00F51440" w:rsidP="00CE20F6">
            <w:pPr>
              <w:autoSpaceDE w:val="0"/>
              <w:autoSpaceDN w:val="0"/>
              <w:adjustRightInd w:val="0"/>
              <w:contextualSpacing/>
              <w:jc w:val="left"/>
              <w:rPr>
                <w:color w:val="000000"/>
                <w:lang w:val="en-GB"/>
              </w:rPr>
            </w:pPr>
            <w:r w:rsidRPr="00420E69">
              <w:rPr>
                <w:rFonts w:ascii="Courier New" w:eastAsia="Times New Roman" w:hAnsi="Courier New" w:cs="Courier New"/>
                <w:color w:val="0000FF"/>
                <w:sz w:val="16"/>
                <w:szCs w:val="16"/>
                <w:lang w:eastAsia="nl-BE"/>
              </w:rPr>
              <w:t>&lt;/cnoti:notifyCbssPersonData&gt;</w:t>
            </w:r>
          </w:p>
        </w:tc>
      </w:tr>
    </w:tbl>
    <w:p w:rsidR="002B07B9" w:rsidRPr="002B07B9" w:rsidRDefault="002B07B9" w:rsidP="00296020"/>
    <w:sectPr w:rsidR="002B07B9" w:rsidRPr="002B07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48B" w:rsidRDefault="00BE148B" w:rsidP="005563CE">
      <w:pPr>
        <w:spacing w:after="0" w:line="240" w:lineRule="auto"/>
      </w:pPr>
      <w:r>
        <w:separator/>
      </w:r>
    </w:p>
  </w:endnote>
  <w:endnote w:type="continuationSeparator" w:id="0">
    <w:p w:rsidR="00BE148B" w:rsidRDefault="00BE148B"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DE" w:rsidRDefault="00AD1CDE">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DC0D15">
      <w:rPr>
        <w:bCs/>
        <w:noProof/>
      </w:rPr>
      <w:t>19</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DC0D15">
      <w:rPr>
        <w:b/>
        <w:bCs/>
        <w:noProof/>
      </w:rPr>
      <w:t>37</w:t>
    </w:r>
    <w:r w:rsidRPr="008963AE">
      <w:rPr>
        <w:b/>
        <w:bCs/>
        <w:sz w:val="24"/>
        <w:szCs w:val="24"/>
      </w:rPr>
      <w:fldChar w:fldCharType="end"/>
    </w:r>
  </w:p>
  <w:p w:rsidR="00AD1CDE" w:rsidRDefault="00AD1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48B" w:rsidRDefault="00BE148B" w:rsidP="005563CE">
      <w:pPr>
        <w:spacing w:after="0" w:line="240" w:lineRule="auto"/>
      </w:pPr>
      <w:r>
        <w:separator/>
      </w:r>
    </w:p>
  </w:footnote>
  <w:footnote w:type="continuationSeparator" w:id="0">
    <w:p w:rsidR="00BE148B" w:rsidRDefault="00BE148B" w:rsidP="005563CE">
      <w:pPr>
        <w:spacing w:after="0" w:line="240" w:lineRule="auto"/>
      </w:pPr>
      <w:r>
        <w:continuationSeparator/>
      </w:r>
    </w:p>
  </w:footnote>
  <w:footnote w:id="1">
    <w:p w:rsidR="00AD1CDE" w:rsidRPr="00095DA4" w:rsidRDefault="00AD1CDE" w:rsidP="00907606">
      <w:pPr>
        <w:pStyle w:val="FootnoteText"/>
        <w:rPr>
          <w:rFonts w:asciiTheme="minorHAnsi" w:hAnsiTheme="minorHAnsi"/>
        </w:rPr>
      </w:pPr>
      <w:r w:rsidRPr="00095DA4">
        <w:rPr>
          <w:rStyle w:val="FootnoteReference"/>
          <w:rFonts w:asciiTheme="minorHAnsi" w:hAnsiTheme="minorHAnsi"/>
        </w:rPr>
        <w:footnoteRef/>
      </w:r>
      <w:r w:rsidRPr="00095DA4">
        <w:rPr>
          <w:rFonts w:asciiTheme="minorHAnsi" w:hAnsiTheme="minorHAnsi"/>
        </w:rPr>
        <w:t xml:space="preserve"> Dans les formulaires A1, la cessation d’une cohabitation légale était transmise comme la dernière situation et donc la situation </w:t>
      </w:r>
      <w:r>
        <w:rPr>
          <w:rFonts w:asciiTheme="minorHAnsi" w:hAnsiTheme="minorHAnsi"/>
        </w:rPr>
        <w:t>« </w:t>
      </w:r>
      <w:r w:rsidRPr="00095DA4">
        <w:rPr>
          <w:rFonts w:asciiTheme="minorHAnsi" w:hAnsiTheme="minorHAnsi"/>
        </w:rPr>
        <w:t>actuelle</w:t>
      </w:r>
      <w:r>
        <w:rPr>
          <w:rFonts w:asciiTheme="minorHAnsi" w:hAnsiTheme="minorHAnsi"/>
        </w:rPr>
        <w:t> »</w:t>
      </w:r>
      <w:r w:rsidRPr="00095DA4">
        <w:rPr>
          <w:rFonts w:asciiTheme="minorHAnsi" w:hAnsiTheme="minorHAnsi"/>
        </w:rPr>
        <w:t xml:space="preserve">. Dans les services SOA, la situation qui a pris fin n’est pas considérée comme une donnée actuelle. Voir également </w:t>
      </w:r>
      <w:r w:rsidRPr="00095DA4">
        <w:rPr>
          <w:rFonts w:asciiTheme="minorHAnsi" w:hAnsiTheme="minorHAnsi"/>
        </w:rPr>
        <w:fldChar w:fldCharType="begin"/>
      </w:r>
      <w:r w:rsidRPr="00095DA4">
        <w:rPr>
          <w:rFonts w:asciiTheme="minorHAnsi" w:hAnsiTheme="minorHAnsi"/>
        </w:rPr>
        <w:instrText xml:space="preserve"> REF _Ref503771468 \r \h  \* MERGEFORMAT </w:instrText>
      </w:r>
      <w:r w:rsidRPr="00095DA4">
        <w:rPr>
          <w:rFonts w:asciiTheme="minorHAnsi" w:hAnsiTheme="minorHAnsi"/>
        </w:rPr>
      </w:r>
      <w:r w:rsidRPr="00095DA4">
        <w:rPr>
          <w:rFonts w:asciiTheme="minorHAnsi" w:hAnsiTheme="minorHAnsi"/>
        </w:rPr>
        <w:fldChar w:fldCharType="separate"/>
      </w:r>
      <w:r>
        <w:rPr>
          <w:rFonts w:asciiTheme="minorHAnsi" w:hAnsiTheme="minorHAnsi"/>
        </w:rPr>
        <w:t>[5]</w:t>
      </w:r>
      <w:r w:rsidRPr="00095DA4">
        <w:rPr>
          <w:rFonts w:asciiTheme="minorHAnsi" w:hAnsiTheme="minorHAnsi"/>
        </w:rPr>
        <w:fldChar w:fldCharType="end"/>
      </w:r>
      <w:r w:rsidRPr="00095DA4">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DE" w:rsidRPr="005563CE" w:rsidRDefault="00AD1CDE" w:rsidP="005563CE">
    <w:pPr>
      <w:pStyle w:val="Header"/>
    </w:pPr>
    <w:r>
      <w:rPr>
        <w:noProof/>
        <w:lang w:val="en-US"/>
      </w:rPr>
      <w:drawing>
        <wp:inline distT="0" distB="0" distL="0" distR="0" wp14:anchorId="123385F6" wp14:editId="5DA6E357">
          <wp:extent cx="95250" cy="95250"/>
          <wp:effectExtent l="0" t="0" r="0" b="0"/>
          <wp:docPr id="1" name="Picture 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le"/>
        <w:tag w:val=""/>
        <w:id w:val="1898770957"/>
        <w:placeholder>
          <w:docPart w:val="DC5B88DDE4704BB1A010675FBFDD709E"/>
        </w:placeholder>
        <w:dataBinding w:prefixMappings="xmlns:ns0='http://purl.org/dc/elements/1.1/' xmlns:ns1='http://schemas.openxmlformats.org/package/2006/metadata/core-properties' " w:xpath="/ns1:coreProperties[1]/ns0:title[1]" w:storeItemID="{6C3C8BC8-F283-45AE-878A-BAB7291924A1}"/>
        <w:text/>
      </w:sdtPr>
      <w:sdtContent>
        <w:r>
          <w:rPr>
            <w:sz w:val="18"/>
          </w:rPr>
          <w:t>PersonNotifications: Technical Service Specifications</w:t>
        </w:r>
      </w:sdtContent>
    </w:sdt>
    <w:r>
      <w:tab/>
    </w:r>
    <w:r>
      <w:tab/>
      <w:t xml:space="preserve"> 18/12/2017  </w:t>
    </w:r>
    <w:r>
      <w:rPr>
        <w:noProof/>
        <w:lang w:val="en-US"/>
      </w:rPr>
      <w:drawing>
        <wp:inline distT="0" distB="0" distL="0" distR="0" wp14:anchorId="666C6A8D" wp14:editId="68409D47">
          <wp:extent cx="95250" cy="95250"/>
          <wp:effectExtent l="0" t="0" r="0" b="0"/>
          <wp:docPr id="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D1CDE" w:rsidRPr="004C03A2" w:rsidRDefault="00AD1CDE" w:rsidP="005563CE">
    <w:pPr>
      <w:pStyle w:val="Header"/>
      <w:rPr>
        <w:sz w:val="18"/>
      </w:rPr>
    </w:pPr>
    <w:r>
      <w:rPr>
        <w:sz w:val="18"/>
      </w:rPr>
      <w:t xml:space="preserve">Auteur(s) : </w:t>
    </w:r>
    <w:sdt>
      <w:sdtPr>
        <w:rPr>
          <w:sz w:val="18"/>
        </w:rPr>
        <w:alias w:val="Author"/>
        <w:tag w:val=""/>
        <w:id w:val="-260147894"/>
        <w:placeholder>
          <w:docPart w:val="271574C08881419982F58F47D520CCFB"/>
        </w:placeholder>
        <w:dataBinding w:prefixMappings="xmlns:ns0='http://purl.org/dc/elements/1.1/' xmlns:ns1='http://schemas.openxmlformats.org/package/2006/metadata/core-properties' " w:xpath="/ns1:coreProperties[1]/ns0:creator[1]" w:storeItemID="{6C3C8BC8-F283-45AE-878A-BAB7291924A1}"/>
        <w:text/>
      </w:sdtPr>
      <w:sdtContent>
        <w:r>
          <w:rPr>
            <w:sz w:val="18"/>
          </w:rPr>
          <w:t>KSZ - Dolphin team</w:t>
        </w:r>
      </w:sdtContent>
    </w:sdt>
  </w:p>
  <w:p w:rsidR="00AD1CDE" w:rsidRDefault="00AD1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71C"/>
    <w:multiLevelType w:val="hybridMultilevel"/>
    <w:tmpl w:val="248EAB70"/>
    <w:lvl w:ilvl="0" w:tplc="70BC680A">
      <w:start w:val="1"/>
      <w:numFmt w:val="decimal"/>
      <w:lvlText w:val="[%1]"/>
      <w:lvlJc w:val="left"/>
      <w:pPr>
        <w:ind w:left="720" w:hanging="360"/>
      </w:pPr>
      <w:rPr>
        <w:rFonts w:cs="Times New Roman" w:hint="default"/>
        <w:b w:val="0"/>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34C816A3"/>
    <w:multiLevelType w:val="multilevel"/>
    <w:tmpl w:val="0E68294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lang w:val="fr-FR"/>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C62FB"/>
    <w:multiLevelType w:val="hybridMultilevel"/>
    <w:tmpl w:val="FAC05B8C"/>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C5928A8"/>
    <w:multiLevelType w:val="hybridMultilevel"/>
    <w:tmpl w:val="D35611D8"/>
    <w:lvl w:ilvl="0" w:tplc="F24A91CA">
      <w:start w:val="1"/>
      <w:numFmt w:val="bullet"/>
      <w:lvlText w:val="•"/>
      <w:lvlJc w:val="left"/>
      <w:pPr>
        <w:tabs>
          <w:tab w:val="num" w:pos="720"/>
        </w:tabs>
        <w:ind w:left="720" w:hanging="360"/>
      </w:pPr>
      <w:rPr>
        <w:rFonts w:ascii="Arial" w:hAnsi="Arial" w:hint="default"/>
      </w:rPr>
    </w:lvl>
    <w:lvl w:ilvl="1" w:tplc="7FCEA3BC" w:tentative="1">
      <w:start w:val="1"/>
      <w:numFmt w:val="bullet"/>
      <w:lvlText w:val="•"/>
      <w:lvlJc w:val="left"/>
      <w:pPr>
        <w:tabs>
          <w:tab w:val="num" w:pos="1440"/>
        </w:tabs>
        <w:ind w:left="1440" w:hanging="360"/>
      </w:pPr>
      <w:rPr>
        <w:rFonts w:ascii="Arial" w:hAnsi="Arial" w:hint="default"/>
      </w:rPr>
    </w:lvl>
    <w:lvl w:ilvl="2" w:tplc="F86262CA" w:tentative="1">
      <w:start w:val="1"/>
      <w:numFmt w:val="bullet"/>
      <w:lvlText w:val="•"/>
      <w:lvlJc w:val="left"/>
      <w:pPr>
        <w:tabs>
          <w:tab w:val="num" w:pos="2160"/>
        </w:tabs>
        <w:ind w:left="2160" w:hanging="360"/>
      </w:pPr>
      <w:rPr>
        <w:rFonts w:ascii="Arial" w:hAnsi="Arial" w:hint="default"/>
      </w:rPr>
    </w:lvl>
    <w:lvl w:ilvl="3" w:tplc="5D6C8BA2" w:tentative="1">
      <w:start w:val="1"/>
      <w:numFmt w:val="bullet"/>
      <w:lvlText w:val="•"/>
      <w:lvlJc w:val="left"/>
      <w:pPr>
        <w:tabs>
          <w:tab w:val="num" w:pos="2880"/>
        </w:tabs>
        <w:ind w:left="2880" w:hanging="360"/>
      </w:pPr>
      <w:rPr>
        <w:rFonts w:ascii="Arial" w:hAnsi="Arial" w:hint="default"/>
      </w:rPr>
    </w:lvl>
    <w:lvl w:ilvl="4" w:tplc="261672EA" w:tentative="1">
      <w:start w:val="1"/>
      <w:numFmt w:val="bullet"/>
      <w:lvlText w:val="•"/>
      <w:lvlJc w:val="left"/>
      <w:pPr>
        <w:tabs>
          <w:tab w:val="num" w:pos="3600"/>
        </w:tabs>
        <w:ind w:left="3600" w:hanging="360"/>
      </w:pPr>
      <w:rPr>
        <w:rFonts w:ascii="Arial" w:hAnsi="Arial" w:hint="default"/>
      </w:rPr>
    </w:lvl>
    <w:lvl w:ilvl="5" w:tplc="13D2E292" w:tentative="1">
      <w:start w:val="1"/>
      <w:numFmt w:val="bullet"/>
      <w:lvlText w:val="•"/>
      <w:lvlJc w:val="left"/>
      <w:pPr>
        <w:tabs>
          <w:tab w:val="num" w:pos="4320"/>
        </w:tabs>
        <w:ind w:left="4320" w:hanging="360"/>
      </w:pPr>
      <w:rPr>
        <w:rFonts w:ascii="Arial" w:hAnsi="Arial" w:hint="default"/>
      </w:rPr>
    </w:lvl>
    <w:lvl w:ilvl="6" w:tplc="9E84BDC8" w:tentative="1">
      <w:start w:val="1"/>
      <w:numFmt w:val="bullet"/>
      <w:lvlText w:val="•"/>
      <w:lvlJc w:val="left"/>
      <w:pPr>
        <w:tabs>
          <w:tab w:val="num" w:pos="5040"/>
        </w:tabs>
        <w:ind w:left="5040" w:hanging="360"/>
      </w:pPr>
      <w:rPr>
        <w:rFonts w:ascii="Arial" w:hAnsi="Arial" w:hint="default"/>
      </w:rPr>
    </w:lvl>
    <w:lvl w:ilvl="7" w:tplc="1D96720A" w:tentative="1">
      <w:start w:val="1"/>
      <w:numFmt w:val="bullet"/>
      <w:lvlText w:val="•"/>
      <w:lvlJc w:val="left"/>
      <w:pPr>
        <w:tabs>
          <w:tab w:val="num" w:pos="5760"/>
        </w:tabs>
        <w:ind w:left="5760" w:hanging="360"/>
      </w:pPr>
      <w:rPr>
        <w:rFonts w:ascii="Arial" w:hAnsi="Arial" w:hint="default"/>
      </w:rPr>
    </w:lvl>
    <w:lvl w:ilvl="8" w:tplc="5AF49C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686D1B"/>
    <w:multiLevelType w:val="hybridMultilevel"/>
    <w:tmpl w:val="C324B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F641C"/>
    <w:multiLevelType w:val="multilevel"/>
    <w:tmpl w:val="58287F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44C081E"/>
    <w:multiLevelType w:val="hybridMultilevel"/>
    <w:tmpl w:val="2A2E96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33D4614"/>
    <w:multiLevelType w:val="hybridMultilevel"/>
    <w:tmpl w:val="37B69DF6"/>
    <w:lvl w:ilvl="0" w:tplc="9BAEF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C49FE"/>
    <w:multiLevelType w:val="hybridMultilevel"/>
    <w:tmpl w:val="A47471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8B140B2E">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F830C0C"/>
    <w:multiLevelType w:val="hybridMultilevel"/>
    <w:tmpl w:val="947022D2"/>
    <w:lvl w:ilvl="0" w:tplc="F6444B7E">
      <w:start w:val="1"/>
      <w:numFmt w:val="bullet"/>
      <w:lvlText w:val="•"/>
      <w:lvlJc w:val="left"/>
      <w:pPr>
        <w:tabs>
          <w:tab w:val="num" w:pos="720"/>
        </w:tabs>
        <w:ind w:left="720" w:hanging="360"/>
      </w:pPr>
      <w:rPr>
        <w:rFonts w:ascii="Arial" w:hAnsi="Arial" w:hint="default"/>
      </w:rPr>
    </w:lvl>
    <w:lvl w:ilvl="1" w:tplc="6E5AE632" w:tentative="1">
      <w:start w:val="1"/>
      <w:numFmt w:val="bullet"/>
      <w:lvlText w:val="•"/>
      <w:lvlJc w:val="left"/>
      <w:pPr>
        <w:tabs>
          <w:tab w:val="num" w:pos="1440"/>
        </w:tabs>
        <w:ind w:left="1440" w:hanging="360"/>
      </w:pPr>
      <w:rPr>
        <w:rFonts w:ascii="Arial" w:hAnsi="Arial" w:hint="default"/>
      </w:rPr>
    </w:lvl>
    <w:lvl w:ilvl="2" w:tplc="BE36951C" w:tentative="1">
      <w:start w:val="1"/>
      <w:numFmt w:val="bullet"/>
      <w:lvlText w:val="•"/>
      <w:lvlJc w:val="left"/>
      <w:pPr>
        <w:tabs>
          <w:tab w:val="num" w:pos="2160"/>
        </w:tabs>
        <w:ind w:left="2160" w:hanging="360"/>
      </w:pPr>
      <w:rPr>
        <w:rFonts w:ascii="Arial" w:hAnsi="Arial" w:hint="default"/>
      </w:rPr>
    </w:lvl>
    <w:lvl w:ilvl="3" w:tplc="D42C4C9C" w:tentative="1">
      <w:start w:val="1"/>
      <w:numFmt w:val="bullet"/>
      <w:lvlText w:val="•"/>
      <w:lvlJc w:val="left"/>
      <w:pPr>
        <w:tabs>
          <w:tab w:val="num" w:pos="2880"/>
        </w:tabs>
        <w:ind w:left="2880" w:hanging="360"/>
      </w:pPr>
      <w:rPr>
        <w:rFonts w:ascii="Arial" w:hAnsi="Arial" w:hint="default"/>
      </w:rPr>
    </w:lvl>
    <w:lvl w:ilvl="4" w:tplc="61EABF02" w:tentative="1">
      <w:start w:val="1"/>
      <w:numFmt w:val="bullet"/>
      <w:lvlText w:val="•"/>
      <w:lvlJc w:val="left"/>
      <w:pPr>
        <w:tabs>
          <w:tab w:val="num" w:pos="3600"/>
        </w:tabs>
        <w:ind w:left="3600" w:hanging="360"/>
      </w:pPr>
      <w:rPr>
        <w:rFonts w:ascii="Arial" w:hAnsi="Arial" w:hint="default"/>
      </w:rPr>
    </w:lvl>
    <w:lvl w:ilvl="5" w:tplc="46441AFA" w:tentative="1">
      <w:start w:val="1"/>
      <w:numFmt w:val="bullet"/>
      <w:lvlText w:val="•"/>
      <w:lvlJc w:val="left"/>
      <w:pPr>
        <w:tabs>
          <w:tab w:val="num" w:pos="4320"/>
        </w:tabs>
        <w:ind w:left="4320" w:hanging="360"/>
      </w:pPr>
      <w:rPr>
        <w:rFonts w:ascii="Arial" w:hAnsi="Arial" w:hint="default"/>
      </w:rPr>
    </w:lvl>
    <w:lvl w:ilvl="6" w:tplc="5664BB3A" w:tentative="1">
      <w:start w:val="1"/>
      <w:numFmt w:val="bullet"/>
      <w:lvlText w:val="•"/>
      <w:lvlJc w:val="left"/>
      <w:pPr>
        <w:tabs>
          <w:tab w:val="num" w:pos="5040"/>
        </w:tabs>
        <w:ind w:left="5040" w:hanging="360"/>
      </w:pPr>
      <w:rPr>
        <w:rFonts w:ascii="Arial" w:hAnsi="Arial" w:hint="default"/>
      </w:rPr>
    </w:lvl>
    <w:lvl w:ilvl="7" w:tplc="485C56B2" w:tentative="1">
      <w:start w:val="1"/>
      <w:numFmt w:val="bullet"/>
      <w:lvlText w:val="•"/>
      <w:lvlJc w:val="left"/>
      <w:pPr>
        <w:tabs>
          <w:tab w:val="num" w:pos="5760"/>
        </w:tabs>
        <w:ind w:left="5760" w:hanging="360"/>
      </w:pPr>
      <w:rPr>
        <w:rFonts w:ascii="Arial" w:hAnsi="Arial" w:hint="default"/>
      </w:rPr>
    </w:lvl>
    <w:lvl w:ilvl="8" w:tplc="82E4DBC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7"/>
  </w:num>
  <w:num w:numId="4">
    <w:abstractNumId w:val="1"/>
  </w:num>
  <w:num w:numId="5">
    <w:abstractNumId w:val="4"/>
  </w:num>
  <w:num w:numId="6">
    <w:abstractNumId w:val="12"/>
  </w:num>
  <w:num w:numId="7">
    <w:abstractNumId w:val="2"/>
  </w:num>
  <w:num w:numId="8">
    <w:abstractNumId w:val="5"/>
  </w:num>
  <w:num w:numId="9">
    <w:abstractNumId w:val="14"/>
  </w:num>
  <w:num w:numId="10">
    <w:abstractNumId w:val="3"/>
  </w:num>
  <w:num w:numId="11">
    <w:abstractNumId w:val="9"/>
  </w:num>
  <w:num w:numId="12">
    <w:abstractNumId w:val="6"/>
  </w:num>
  <w:num w:numId="13">
    <w:abstractNumId w:val="10"/>
  </w:num>
  <w:num w:numId="14">
    <w:abstractNumId w:val="8"/>
  </w:num>
  <w:num w:numId="15">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De Meulenaere (KSZ-BCSS)">
    <w15:presenceInfo w15:providerId="AD" w15:userId="S-1-5-21-136122031-3198374591-1304894904-2164"/>
  </w15:person>
  <w15:person w15:author="Sarah Kumwimba (KSZ-BCSS)">
    <w15:presenceInfo w15:providerId="AD" w15:userId="S-1-5-21-136122031-3198374591-1304894904-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5D"/>
    <w:rsid w:val="000037F2"/>
    <w:rsid w:val="0001310F"/>
    <w:rsid w:val="00013D23"/>
    <w:rsid w:val="00024109"/>
    <w:rsid w:val="00027CAE"/>
    <w:rsid w:val="000354A9"/>
    <w:rsid w:val="000466D3"/>
    <w:rsid w:val="000505B5"/>
    <w:rsid w:val="00050672"/>
    <w:rsid w:val="0005449F"/>
    <w:rsid w:val="000574B6"/>
    <w:rsid w:val="000575C6"/>
    <w:rsid w:val="00063444"/>
    <w:rsid w:val="000662E6"/>
    <w:rsid w:val="0007212F"/>
    <w:rsid w:val="00077D86"/>
    <w:rsid w:val="00080926"/>
    <w:rsid w:val="0008212A"/>
    <w:rsid w:val="00082522"/>
    <w:rsid w:val="00086336"/>
    <w:rsid w:val="000863A9"/>
    <w:rsid w:val="000874E1"/>
    <w:rsid w:val="00091AC7"/>
    <w:rsid w:val="00091CFA"/>
    <w:rsid w:val="00095DA4"/>
    <w:rsid w:val="000A09C2"/>
    <w:rsid w:val="000A3DF6"/>
    <w:rsid w:val="000A5E46"/>
    <w:rsid w:val="000B7E9C"/>
    <w:rsid w:val="000C54A3"/>
    <w:rsid w:val="000C5C21"/>
    <w:rsid w:val="000D3875"/>
    <w:rsid w:val="000D4DA4"/>
    <w:rsid w:val="000E62D7"/>
    <w:rsid w:val="000E7BB5"/>
    <w:rsid w:val="000F3712"/>
    <w:rsid w:val="000F5326"/>
    <w:rsid w:val="001016DF"/>
    <w:rsid w:val="00112EF1"/>
    <w:rsid w:val="00114A15"/>
    <w:rsid w:val="00126DA4"/>
    <w:rsid w:val="00140C05"/>
    <w:rsid w:val="0014759F"/>
    <w:rsid w:val="00150A90"/>
    <w:rsid w:val="001515BF"/>
    <w:rsid w:val="00151656"/>
    <w:rsid w:val="00151E7F"/>
    <w:rsid w:val="00153389"/>
    <w:rsid w:val="00153F04"/>
    <w:rsid w:val="00155AF7"/>
    <w:rsid w:val="00164470"/>
    <w:rsid w:val="001653D7"/>
    <w:rsid w:val="00166139"/>
    <w:rsid w:val="001668D4"/>
    <w:rsid w:val="001744F6"/>
    <w:rsid w:val="001749FF"/>
    <w:rsid w:val="00183DFC"/>
    <w:rsid w:val="001902A4"/>
    <w:rsid w:val="00190FAE"/>
    <w:rsid w:val="00197B64"/>
    <w:rsid w:val="001A021C"/>
    <w:rsid w:val="001A715E"/>
    <w:rsid w:val="001B3088"/>
    <w:rsid w:val="001B3DC7"/>
    <w:rsid w:val="001B651E"/>
    <w:rsid w:val="001B678E"/>
    <w:rsid w:val="001B711F"/>
    <w:rsid w:val="001C6137"/>
    <w:rsid w:val="001C683B"/>
    <w:rsid w:val="001D2057"/>
    <w:rsid w:val="001D64D3"/>
    <w:rsid w:val="001E1551"/>
    <w:rsid w:val="001E1942"/>
    <w:rsid w:val="001E7789"/>
    <w:rsid w:val="001F1BC3"/>
    <w:rsid w:val="001F71A7"/>
    <w:rsid w:val="001F79B1"/>
    <w:rsid w:val="0022326F"/>
    <w:rsid w:val="00225A7F"/>
    <w:rsid w:val="0023368C"/>
    <w:rsid w:val="0023398C"/>
    <w:rsid w:val="00246993"/>
    <w:rsid w:val="00251E32"/>
    <w:rsid w:val="00253B42"/>
    <w:rsid w:val="00253E67"/>
    <w:rsid w:val="00254414"/>
    <w:rsid w:val="002677EA"/>
    <w:rsid w:val="00274840"/>
    <w:rsid w:val="00275F9B"/>
    <w:rsid w:val="00294AB1"/>
    <w:rsid w:val="00296020"/>
    <w:rsid w:val="00296364"/>
    <w:rsid w:val="002A5130"/>
    <w:rsid w:val="002A5EFB"/>
    <w:rsid w:val="002A67EF"/>
    <w:rsid w:val="002B07B9"/>
    <w:rsid w:val="002B0CF2"/>
    <w:rsid w:val="002B320F"/>
    <w:rsid w:val="002B72B9"/>
    <w:rsid w:val="002C40CE"/>
    <w:rsid w:val="002C7C87"/>
    <w:rsid w:val="002D07EE"/>
    <w:rsid w:val="002D61D7"/>
    <w:rsid w:val="002E7428"/>
    <w:rsid w:val="002F0B88"/>
    <w:rsid w:val="002F18ED"/>
    <w:rsid w:val="002F4B7D"/>
    <w:rsid w:val="0030467F"/>
    <w:rsid w:val="00305C3E"/>
    <w:rsid w:val="00307608"/>
    <w:rsid w:val="003169C7"/>
    <w:rsid w:val="00325374"/>
    <w:rsid w:val="00325400"/>
    <w:rsid w:val="00326E92"/>
    <w:rsid w:val="003276A4"/>
    <w:rsid w:val="00330ACA"/>
    <w:rsid w:val="00331ACF"/>
    <w:rsid w:val="0033735B"/>
    <w:rsid w:val="0034000D"/>
    <w:rsid w:val="00341D60"/>
    <w:rsid w:val="00342AEC"/>
    <w:rsid w:val="003434D6"/>
    <w:rsid w:val="00354AD7"/>
    <w:rsid w:val="00354D38"/>
    <w:rsid w:val="00361241"/>
    <w:rsid w:val="00361674"/>
    <w:rsid w:val="00366F48"/>
    <w:rsid w:val="00373496"/>
    <w:rsid w:val="00376696"/>
    <w:rsid w:val="00391172"/>
    <w:rsid w:val="003965C9"/>
    <w:rsid w:val="0039690F"/>
    <w:rsid w:val="003B2268"/>
    <w:rsid w:val="003B4F0A"/>
    <w:rsid w:val="003B7949"/>
    <w:rsid w:val="003C4C45"/>
    <w:rsid w:val="003C68D3"/>
    <w:rsid w:val="003D3832"/>
    <w:rsid w:val="003D3F96"/>
    <w:rsid w:val="003D4E24"/>
    <w:rsid w:val="003D76DB"/>
    <w:rsid w:val="003E2D4D"/>
    <w:rsid w:val="003E7DCB"/>
    <w:rsid w:val="003F0DB0"/>
    <w:rsid w:val="00410A4D"/>
    <w:rsid w:val="0041123D"/>
    <w:rsid w:val="00417B79"/>
    <w:rsid w:val="00421090"/>
    <w:rsid w:val="0042475D"/>
    <w:rsid w:val="00426DEA"/>
    <w:rsid w:val="00426E94"/>
    <w:rsid w:val="00432AA3"/>
    <w:rsid w:val="00435739"/>
    <w:rsid w:val="004408EC"/>
    <w:rsid w:val="00441B5E"/>
    <w:rsid w:val="00445E80"/>
    <w:rsid w:val="00447D9C"/>
    <w:rsid w:val="004633F0"/>
    <w:rsid w:val="004676E1"/>
    <w:rsid w:val="00470FBF"/>
    <w:rsid w:val="00471BDC"/>
    <w:rsid w:val="004745D4"/>
    <w:rsid w:val="00480130"/>
    <w:rsid w:val="00486F56"/>
    <w:rsid w:val="004A0B01"/>
    <w:rsid w:val="004B3939"/>
    <w:rsid w:val="004B651E"/>
    <w:rsid w:val="004C324C"/>
    <w:rsid w:val="004D56E2"/>
    <w:rsid w:val="004E1629"/>
    <w:rsid w:val="004E1E4D"/>
    <w:rsid w:val="004E2C86"/>
    <w:rsid w:val="004F3B80"/>
    <w:rsid w:val="004F6668"/>
    <w:rsid w:val="00503F60"/>
    <w:rsid w:val="00510CDA"/>
    <w:rsid w:val="00513A55"/>
    <w:rsid w:val="00517971"/>
    <w:rsid w:val="00520D3E"/>
    <w:rsid w:val="00524693"/>
    <w:rsid w:val="00532860"/>
    <w:rsid w:val="00535761"/>
    <w:rsid w:val="00540AC2"/>
    <w:rsid w:val="00544954"/>
    <w:rsid w:val="00545BA2"/>
    <w:rsid w:val="00551CC1"/>
    <w:rsid w:val="00554132"/>
    <w:rsid w:val="00554DEC"/>
    <w:rsid w:val="005563CE"/>
    <w:rsid w:val="005568A2"/>
    <w:rsid w:val="00557A9B"/>
    <w:rsid w:val="005632B4"/>
    <w:rsid w:val="00564D66"/>
    <w:rsid w:val="00565617"/>
    <w:rsid w:val="005670BB"/>
    <w:rsid w:val="0056741C"/>
    <w:rsid w:val="00574A6B"/>
    <w:rsid w:val="00576A6A"/>
    <w:rsid w:val="005802D7"/>
    <w:rsid w:val="005831D8"/>
    <w:rsid w:val="005A0359"/>
    <w:rsid w:val="005B208E"/>
    <w:rsid w:val="005B3FE2"/>
    <w:rsid w:val="005B7E29"/>
    <w:rsid w:val="005C4330"/>
    <w:rsid w:val="005C5EAD"/>
    <w:rsid w:val="005C78EC"/>
    <w:rsid w:val="005D544D"/>
    <w:rsid w:val="005D5D42"/>
    <w:rsid w:val="005E0523"/>
    <w:rsid w:val="005E31D0"/>
    <w:rsid w:val="005E3B3B"/>
    <w:rsid w:val="005F4B5D"/>
    <w:rsid w:val="005F6CC1"/>
    <w:rsid w:val="0060136D"/>
    <w:rsid w:val="00601875"/>
    <w:rsid w:val="00605494"/>
    <w:rsid w:val="0061260D"/>
    <w:rsid w:val="00616A75"/>
    <w:rsid w:val="00627EA5"/>
    <w:rsid w:val="00632468"/>
    <w:rsid w:val="00634E7C"/>
    <w:rsid w:val="00641502"/>
    <w:rsid w:val="006468DF"/>
    <w:rsid w:val="00646D54"/>
    <w:rsid w:val="00650788"/>
    <w:rsid w:val="006509BF"/>
    <w:rsid w:val="00660204"/>
    <w:rsid w:val="00662F4B"/>
    <w:rsid w:val="006678FE"/>
    <w:rsid w:val="0067036C"/>
    <w:rsid w:val="00670B1C"/>
    <w:rsid w:val="006726BF"/>
    <w:rsid w:val="00682779"/>
    <w:rsid w:val="006852C2"/>
    <w:rsid w:val="006A2AD6"/>
    <w:rsid w:val="006A4B27"/>
    <w:rsid w:val="006A51A8"/>
    <w:rsid w:val="006B44E6"/>
    <w:rsid w:val="006C0458"/>
    <w:rsid w:val="006C2F4C"/>
    <w:rsid w:val="006D34CD"/>
    <w:rsid w:val="006D4E12"/>
    <w:rsid w:val="006E0886"/>
    <w:rsid w:val="006E1707"/>
    <w:rsid w:val="006E704B"/>
    <w:rsid w:val="006F0AFF"/>
    <w:rsid w:val="006F5AF6"/>
    <w:rsid w:val="007227FD"/>
    <w:rsid w:val="0072711C"/>
    <w:rsid w:val="007377EC"/>
    <w:rsid w:val="00745CB5"/>
    <w:rsid w:val="00747FF9"/>
    <w:rsid w:val="00754AA7"/>
    <w:rsid w:val="00755072"/>
    <w:rsid w:val="00756828"/>
    <w:rsid w:val="00756A84"/>
    <w:rsid w:val="0076362C"/>
    <w:rsid w:val="0077215A"/>
    <w:rsid w:val="00774E11"/>
    <w:rsid w:val="00783AEE"/>
    <w:rsid w:val="00784A3B"/>
    <w:rsid w:val="00784EAD"/>
    <w:rsid w:val="0079000D"/>
    <w:rsid w:val="00790F0C"/>
    <w:rsid w:val="00795A08"/>
    <w:rsid w:val="007A052F"/>
    <w:rsid w:val="007A4DC9"/>
    <w:rsid w:val="007A56CB"/>
    <w:rsid w:val="007A6570"/>
    <w:rsid w:val="007A69A1"/>
    <w:rsid w:val="007A7873"/>
    <w:rsid w:val="007B233B"/>
    <w:rsid w:val="007B3396"/>
    <w:rsid w:val="007B562A"/>
    <w:rsid w:val="007B7FEA"/>
    <w:rsid w:val="007C01A9"/>
    <w:rsid w:val="007C3455"/>
    <w:rsid w:val="007C4D23"/>
    <w:rsid w:val="007D20B5"/>
    <w:rsid w:val="007D2107"/>
    <w:rsid w:val="007D5AB4"/>
    <w:rsid w:val="007D5DC0"/>
    <w:rsid w:val="007E065C"/>
    <w:rsid w:val="007E19EE"/>
    <w:rsid w:val="007E79BA"/>
    <w:rsid w:val="007F5A02"/>
    <w:rsid w:val="007F7A94"/>
    <w:rsid w:val="00811BCD"/>
    <w:rsid w:val="00816879"/>
    <w:rsid w:val="00816EC1"/>
    <w:rsid w:val="00823960"/>
    <w:rsid w:val="00827EB4"/>
    <w:rsid w:val="00835371"/>
    <w:rsid w:val="00843552"/>
    <w:rsid w:val="0085116F"/>
    <w:rsid w:val="0085160A"/>
    <w:rsid w:val="008622DA"/>
    <w:rsid w:val="0086360C"/>
    <w:rsid w:val="0087073F"/>
    <w:rsid w:val="00871D7E"/>
    <w:rsid w:val="00873D1A"/>
    <w:rsid w:val="00885695"/>
    <w:rsid w:val="0089002B"/>
    <w:rsid w:val="00890CCF"/>
    <w:rsid w:val="008963AE"/>
    <w:rsid w:val="00897078"/>
    <w:rsid w:val="008A3BE4"/>
    <w:rsid w:val="008B0C1F"/>
    <w:rsid w:val="008B5AE5"/>
    <w:rsid w:val="008B64E7"/>
    <w:rsid w:val="008C4D34"/>
    <w:rsid w:val="008D485D"/>
    <w:rsid w:val="008D767F"/>
    <w:rsid w:val="008E1A40"/>
    <w:rsid w:val="008E1D28"/>
    <w:rsid w:val="008E20D2"/>
    <w:rsid w:val="008E29B9"/>
    <w:rsid w:val="008F19F1"/>
    <w:rsid w:val="00900A6F"/>
    <w:rsid w:val="00907606"/>
    <w:rsid w:val="00913491"/>
    <w:rsid w:val="00915049"/>
    <w:rsid w:val="00916150"/>
    <w:rsid w:val="00916706"/>
    <w:rsid w:val="00922FED"/>
    <w:rsid w:val="00925FAE"/>
    <w:rsid w:val="00930B4E"/>
    <w:rsid w:val="009324B6"/>
    <w:rsid w:val="0093488D"/>
    <w:rsid w:val="00936656"/>
    <w:rsid w:val="00944F3F"/>
    <w:rsid w:val="00950CE3"/>
    <w:rsid w:val="009624B7"/>
    <w:rsid w:val="00972A3C"/>
    <w:rsid w:val="00992CB7"/>
    <w:rsid w:val="0099317D"/>
    <w:rsid w:val="009A38A8"/>
    <w:rsid w:val="009A6148"/>
    <w:rsid w:val="009B3F4F"/>
    <w:rsid w:val="009B52A7"/>
    <w:rsid w:val="009C3926"/>
    <w:rsid w:val="009E06A4"/>
    <w:rsid w:val="009E1A40"/>
    <w:rsid w:val="009E29D8"/>
    <w:rsid w:val="009E58A2"/>
    <w:rsid w:val="009E6384"/>
    <w:rsid w:val="009F05BD"/>
    <w:rsid w:val="009F10E6"/>
    <w:rsid w:val="009F1421"/>
    <w:rsid w:val="009F67E8"/>
    <w:rsid w:val="009F7ABF"/>
    <w:rsid w:val="00A06B80"/>
    <w:rsid w:val="00A12071"/>
    <w:rsid w:val="00A12A84"/>
    <w:rsid w:val="00A14C81"/>
    <w:rsid w:val="00A14F44"/>
    <w:rsid w:val="00A162AE"/>
    <w:rsid w:val="00A168D3"/>
    <w:rsid w:val="00A16B26"/>
    <w:rsid w:val="00A16D4F"/>
    <w:rsid w:val="00A21B53"/>
    <w:rsid w:val="00A232F9"/>
    <w:rsid w:val="00A25616"/>
    <w:rsid w:val="00A2769E"/>
    <w:rsid w:val="00A33E81"/>
    <w:rsid w:val="00A3571F"/>
    <w:rsid w:val="00A46277"/>
    <w:rsid w:val="00A56FF1"/>
    <w:rsid w:val="00A60FE5"/>
    <w:rsid w:val="00A63F42"/>
    <w:rsid w:val="00A70D8A"/>
    <w:rsid w:val="00A71292"/>
    <w:rsid w:val="00A7571A"/>
    <w:rsid w:val="00A76FC2"/>
    <w:rsid w:val="00A85D50"/>
    <w:rsid w:val="00A906E5"/>
    <w:rsid w:val="00A9183C"/>
    <w:rsid w:val="00A939A7"/>
    <w:rsid w:val="00A94B08"/>
    <w:rsid w:val="00AA5839"/>
    <w:rsid w:val="00AB41D3"/>
    <w:rsid w:val="00AB510C"/>
    <w:rsid w:val="00AB60FC"/>
    <w:rsid w:val="00AC03DC"/>
    <w:rsid w:val="00AD1CDE"/>
    <w:rsid w:val="00AD24E2"/>
    <w:rsid w:val="00AD4729"/>
    <w:rsid w:val="00AD4976"/>
    <w:rsid w:val="00AD70DF"/>
    <w:rsid w:val="00AE2C69"/>
    <w:rsid w:val="00AF1F71"/>
    <w:rsid w:val="00AF22AB"/>
    <w:rsid w:val="00AF2406"/>
    <w:rsid w:val="00AF2B5E"/>
    <w:rsid w:val="00AF35EE"/>
    <w:rsid w:val="00AF5F27"/>
    <w:rsid w:val="00AF6A90"/>
    <w:rsid w:val="00B017CE"/>
    <w:rsid w:val="00B04DAF"/>
    <w:rsid w:val="00B06912"/>
    <w:rsid w:val="00B13ED5"/>
    <w:rsid w:val="00B24204"/>
    <w:rsid w:val="00B248B1"/>
    <w:rsid w:val="00B27146"/>
    <w:rsid w:val="00B32E13"/>
    <w:rsid w:val="00B3479B"/>
    <w:rsid w:val="00B40AFB"/>
    <w:rsid w:val="00B42A01"/>
    <w:rsid w:val="00B42DEF"/>
    <w:rsid w:val="00B5565E"/>
    <w:rsid w:val="00B55E32"/>
    <w:rsid w:val="00B63B83"/>
    <w:rsid w:val="00B63D5A"/>
    <w:rsid w:val="00B6790A"/>
    <w:rsid w:val="00B67A45"/>
    <w:rsid w:val="00B7257E"/>
    <w:rsid w:val="00B83F1E"/>
    <w:rsid w:val="00B8591B"/>
    <w:rsid w:val="00B865F9"/>
    <w:rsid w:val="00B87566"/>
    <w:rsid w:val="00B87BAD"/>
    <w:rsid w:val="00B87E4B"/>
    <w:rsid w:val="00B9336B"/>
    <w:rsid w:val="00B9394B"/>
    <w:rsid w:val="00B93D09"/>
    <w:rsid w:val="00B93FDD"/>
    <w:rsid w:val="00B941C4"/>
    <w:rsid w:val="00B9617F"/>
    <w:rsid w:val="00B96460"/>
    <w:rsid w:val="00B97C03"/>
    <w:rsid w:val="00BA03D6"/>
    <w:rsid w:val="00BA3FCE"/>
    <w:rsid w:val="00BA5E89"/>
    <w:rsid w:val="00BB0E52"/>
    <w:rsid w:val="00BB26C8"/>
    <w:rsid w:val="00BB432C"/>
    <w:rsid w:val="00BC14D6"/>
    <w:rsid w:val="00BC4DD2"/>
    <w:rsid w:val="00BC7DAA"/>
    <w:rsid w:val="00BD00D6"/>
    <w:rsid w:val="00BD013F"/>
    <w:rsid w:val="00BD3BF7"/>
    <w:rsid w:val="00BD46AE"/>
    <w:rsid w:val="00BE09A1"/>
    <w:rsid w:val="00BE148B"/>
    <w:rsid w:val="00BE4B34"/>
    <w:rsid w:val="00BE7494"/>
    <w:rsid w:val="00BF157F"/>
    <w:rsid w:val="00BF236E"/>
    <w:rsid w:val="00BF3702"/>
    <w:rsid w:val="00BF43BE"/>
    <w:rsid w:val="00C00250"/>
    <w:rsid w:val="00C01944"/>
    <w:rsid w:val="00C05AF2"/>
    <w:rsid w:val="00C14084"/>
    <w:rsid w:val="00C14198"/>
    <w:rsid w:val="00C1631D"/>
    <w:rsid w:val="00C16F10"/>
    <w:rsid w:val="00C20214"/>
    <w:rsid w:val="00C208B1"/>
    <w:rsid w:val="00C25E4B"/>
    <w:rsid w:val="00C263FA"/>
    <w:rsid w:val="00C311BF"/>
    <w:rsid w:val="00C4335E"/>
    <w:rsid w:val="00C4468D"/>
    <w:rsid w:val="00C64F05"/>
    <w:rsid w:val="00C658F3"/>
    <w:rsid w:val="00C737A1"/>
    <w:rsid w:val="00C77822"/>
    <w:rsid w:val="00C85ECE"/>
    <w:rsid w:val="00C93855"/>
    <w:rsid w:val="00C9469B"/>
    <w:rsid w:val="00CA72A0"/>
    <w:rsid w:val="00CB00B1"/>
    <w:rsid w:val="00CB02ED"/>
    <w:rsid w:val="00CB09F5"/>
    <w:rsid w:val="00CB1D59"/>
    <w:rsid w:val="00CB47E7"/>
    <w:rsid w:val="00CC0389"/>
    <w:rsid w:val="00CC3F39"/>
    <w:rsid w:val="00CD46BE"/>
    <w:rsid w:val="00CD566A"/>
    <w:rsid w:val="00CD6F54"/>
    <w:rsid w:val="00CE09E7"/>
    <w:rsid w:val="00CE1544"/>
    <w:rsid w:val="00CE1A58"/>
    <w:rsid w:val="00CE20F6"/>
    <w:rsid w:val="00CE44EB"/>
    <w:rsid w:val="00CF5258"/>
    <w:rsid w:val="00CF5C65"/>
    <w:rsid w:val="00CF77EE"/>
    <w:rsid w:val="00D01349"/>
    <w:rsid w:val="00D018FD"/>
    <w:rsid w:val="00D102DB"/>
    <w:rsid w:val="00D11ABC"/>
    <w:rsid w:val="00D12E43"/>
    <w:rsid w:val="00D13768"/>
    <w:rsid w:val="00D1398A"/>
    <w:rsid w:val="00D13A1B"/>
    <w:rsid w:val="00D203F4"/>
    <w:rsid w:val="00D24AA7"/>
    <w:rsid w:val="00D26AB4"/>
    <w:rsid w:val="00D32003"/>
    <w:rsid w:val="00D360D4"/>
    <w:rsid w:val="00D52C8D"/>
    <w:rsid w:val="00D57B05"/>
    <w:rsid w:val="00D73BDB"/>
    <w:rsid w:val="00D81B55"/>
    <w:rsid w:val="00D859FF"/>
    <w:rsid w:val="00D875FC"/>
    <w:rsid w:val="00D91905"/>
    <w:rsid w:val="00D97857"/>
    <w:rsid w:val="00DA1239"/>
    <w:rsid w:val="00DA1306"/>
    <w:rsid w:val="00DA4605"/>
    <w:rsid w:val="00DA58D2"/>
    <w:rsid w:val="00DB290A"/>
    <w:rsid w:val="00DB42F2"/>
    <w:rsid w:val="00DC0BB0"/>
    <w:rsid w:val="00DC0D15"/>
    <w:rsid w:val="00DD26A0"/>
    <w:rsid w:val="00DE09E0"/>
    <w:rsid w:val="00DE20E1"/>
    <w:rsid w:val="00DE212C"/>
    <w:rsid w:val="00DE6D7D"/>
    <w:rsid w:val="00DF2558"/>
    <w:rsid w:val="00DF4621"/>
    <w:rsid w:val="00DF4AF1"/>
    <w:rsid w:val="00E02200"/>
    <w:rsid w:val="00E13471"/>
    <w:rsid w:val="00E171AB"/>
    <w:rsid w:val="00E22FDF"/>
    <w:rsid w:val="00E270DB"/>
    <w:rsid w:val="00E37063"/>
    <w:rsid w:val="00E4020D"/>
    <w:rsid w:val="00E427E0"/>
    <w:rsid w:val="00E44E7B"/>
    <w:rsid w:val="00E45A15"/>
    <w:rsid w:val="00E503CD"/>
    <w:rsid w:val="00E5106D"/>
    <w:rsid w:val="00E51861"/>
    <w:rsid w:val="00E52434"/>
    <w:rsid w:val="00E546EC"/>
    <w:rsid w:val="00E5491A"/>
    <w:rsid w:val="00E572A2"/>
    <w:rsid w:val="00E6134D"/>
    <w:rsid w:val="00E61AE0"/>
    <w:rsid w:val="00E7223E"/>
    <w:rsid w:val="00E7243D"/>
    <w:rsid w:val="00E73339"/>
    <w:rsid w:val="00E7333D"/>
    <w:rsid w:val="00E81D03"/>
    <w:rsid w:val="00E906F5"/>
    <w:rsid w:val="00E90923"/>
    <w:rsid w:val="00E92E4F"/>
    <w:rsid w:val="00EA03D4"/>
    <w:rsid w:val="00EA3234"/>
    <w:rsid w:val="00EA523C"/>
    <w:rsid w:val="00EA5723"/>
    <w:rsid w:val="00EA7DFB"/>
    <w:rsid w:val="00EB6572"/>
    <w:rsid w:val="00EC7F1B"/>
    <w:rsid w:val="00ED33FA"/>
    <w:rsid w:val="00ED4277"/>
    <w:rsid w:val="00ED6F50"/>
    <w:rsid w:val="00EE57A5"/>
    <w:rsid w:val="00EF1CB4"/>
    <w:rsid w:val="00EF4829"/>
    <w:rsid w:val="00EF5B1F"/>
    <w:rsid w:val="00F03809"/>
    <w:rsid w:val="00F03CB9"/>
    <w:rsid w:val="00F076D1"/>
    <w:rsid w:val="00F1142C"/>
    <w:rsid w:val="00F151AD"/>
    <w:rsid w:val="00F15F28"/>
    <w:rsid w:val="00F2366A"/>
    <w:rsid w:val="00F30948"/>
    <w:rsid w:val="00F31EF4"/>
    <w:rsid w:val="00F321C9"/>
    <w:rsid w:val="00F330E4"/>
    <w:rsid w:val="00F41CE2"/>
    <w:rsid w:val="00F43258"/>
    <w:rsid w:val="00F51440"/>
    <w:rsid w:val="00F565FB"/>
    <w:rsid w:val="00F57233"/>
    <w:rsid w:val="00F604A6"/>
    <w:rsid w:val="00F65567"/>
    <w:rsid w:val="00F659F6"/>
    <w:rsid w:val="00F65C90"/>
    <w:rsid w:val="00F677FA"/>
    <w:rsid w:val="00F80889"/>
    <w:rsid w:val="00F82D5F"/>
    <w:rsid w:val="00F9096C"/>
    <w:rsid w:val="00F90F79"/>
    <w:rsid w:val="00F9150A"/>
    <w:rsid w:val="00F9380E"/>
    <w:rsid w:val="00F95565"/>
    <w:rsid w:val="00F96FA3"/>
    <w:rsid w:val="00FA092D"/>
    <w:rsid w:val="00FA1E6F"/>
    <w:rsid w:val="00FA7940"/>
    <w:rsid w:val="00FB1E1C"/>
    <w:rsid w:val="00FB7E51"/>
    <w:rsid w:val="00FC07E6"/>
    <w:rsid w:val="00FC0BEF"/>
    <w:rsid w:val="00FD09F2"/>
    <w:rsid w:val="00FD0CAF"/>
    <w:rsid w:val="00FD27FC"/>
    <w:rsid w:val="00FE2EED"/>
    <w:rsid w:val="00FE6C24"/>
    <w:rsid w:val="00FF00A9"/>
    <w:rsid w:val="00FF1EA7"/>
    <w:rsid w:val="00FF240D"/>
    <w:rsid w:val="00FF2D36"/>
    <w:rsid w:val="00FF46B9"/>
    <w:rsid w:val="00FF76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327D"/>
  <w15:docId w15:val="{1A7BEACA-8455-43A6-A609-91D8A7C8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spacing w:after="200" w:line="276" w:lineRule="auto"/>
      <w:jc w:val="both"/>
    </w:pPr>
    <w:rPr>
      <w:sz w:val="22"/>
      <w:szCs w:val="22"/>
      <w:lang w:eastAsia="en-US"/>
    </w:rPr>
  </w:style>
  <w:style w:type="paragraph" w:styleId="Heading1">
    <w:name w:val="heading 1"/>
    <w:basedOn w:val="Normal"/>
    <w:next w:val="Normal"/>
    <w:link w:val="Heading1Char"/>
    <w:qFormat/>
    <w:rsid w:val="00F677FA"/>
    <w:pPr>
      <w:keepNext/>
      <w:keepLines/>
      <w:numPr>
        <w:numId w:val="4"/>
      </w:numPr>
      <w:pBdr>
        <w:bottom w:val="single" w:sz="12" w:space="1" w:color="018AC0"/>
      </w:pBdr>
      <w:spacing w:before="600" w:after="120"/>
      <w:outlineLvl w:val="0"/>
    </w:pPr>
    <w:rPr>
      <w:rFonts w:ascii="Cambria" w:eastAsia="Times New Roman" w:hAnsi="Cambria"/>
      <w:b/>
      <w:bCs/>
      <w:color w:val="585858"/>
      <w:sz w:val="28"/>
      <w:szCs w:val="28"/>
    </w:rPr>
  </w:style>
  <w:style w:type="paragraph" w:styleId="Heading2">
    <w:name w:val="heading 2"/>
    <w:basedOn w:val="Heading1"/>
    <w:next w:val="Normal"/>
    <w:link w:val="Heading2Char"/>
    <w:autoRedefine/>
    <w:unhideWhenUsed/>
    <w:qFormat/>
    <w:rsid w:val="00E270DB"/>
    <w:pPr>
      <w:keepLines w:val="0"/>
      <w:numPr>
        <w:ilvl w:val="1"/>
      </w:numPr>
      <w:pBdr>
        <w:bottom w:val="none" w:sz="0" w:space="0" w:color="auto"/>
      </w:pBdr>
      <w:spacing w:before="0"/>
      <w:outlineLvl w:val="1"/>
    </w:pPr>
    <w:rPr>
      <w:rFonts w:ascii="Calibri" w:eastAsia="Calibri" w:hAnsi="Calibri"/>
      <w:bCs w:val="0"/>
      <w:color w:val="018AC0"/>
      <w:sz w:val="24"/>
      <w:szCs w:val="24"/>
    </w:rPr>
  </w:style>
  <w:style w:type="paragraph" w:styleId="Heading3">
    <w:name w:val="heading 3"/>
    <w:basedOn w:val="Normal"/>
    <w:next w:val="Normal"/>
    <w:link w:val="Heading3Char"/>
    <w:autoRedefine/>
    <w:unhideWhenUsed/>
    <w:qFormat/>
    <w:rsid w:val="00D1398A"/>
    <w:pPr>
      <w:keepNext/>
      <w:keepLines/>
      <w:numPr>
        <w:ilvl w:val="2"/>
        <w:numId w:val="4"/>
      </w:numPr>
      <w:spacing w:before="200" w:after="240"/>
      <w:outlineLvl w:val="2"/>
    </w:pPr>
    <w:rPr>
      <w:rFonts w:eastAsia="Times New Roman"/>
      <w:bCs/>
      <w:color w:val="585858"/>
      <w:sz w:val="24"/>
    </w:rPr>
  </w:style>
  <w:style w:type="paragraph" w:styleId="Heading4">
    <w:name w:val="heading 4"/>
    <w:basedOn w:val="Heading3"/>
    <w:next w:val="Normal"/>
    <w:link w:val="Heading4Char"/>
    <w:autoRedefine/>
    <w:unhideWhenUsed/>
    <w:qFormat/>
    <w:rsid w:val="005F4B5D"/>
    <w:pPr>
      <w:numPr>
        <w:ilvl w:val="3"/>
      </w:numPr>
      <w:outlineLvl w:val="3"/>
    </w:pPr>
    <w:rPr>
      <w:rFonts w:ascii="Cambria" w:hAnsi="Cambria"/>
      <w:b/>
      <w:i/>
      <w:iCs/>
      <w:color w:val="018AC0"/>
      <w:sz w:val="22"/>
    </w:rPr>
  </w:style>
  <w:style w:type="paragraph" w:styleId="Heading5">
    <w:name w:val="heading 5"/>
    <w:basedOn w:val="Normal"/>
    <w:next w:val="Normal"/>
    <w:link w:val="Heading5Char"/>
    <w:autoRedefine/>
    <w:unhideWhenUsed/>
    <w:qFormat/>
    <w:rsid w:val="005F4B5D"/>
    <w:pPr>
      <w:keepNext/>
      <w:keepLines/>
      <w:numPr>
        <w:ilvl w:val="4"/>
        <w:numId w:val="4"/>
      </w:numPr>
      <w:spacing w:before="200" w:after="0" w:line="360" w:lineRule="auto"/>
      <w:jc w:val="center"/>
      <w:outlineLvl w:val="4"/>
    </w:pPr>
    <w:rPr>
      <w:rFonts w:ascii="Cambria" w:eastAsia="Times New Roman" w:hAnsi="Cambria"/>
      <w:b/>
      <w:color w:val="018AC0"/>
      <w:sz w:val="48"/>
    </w:rPr>
  </w:style>
  <w:style w:type="paragraph" w:styleId="Heading6">
    <w:name w:val="heading 6"/>
    <w:basedOn w:val="Normal"/>
    <w:next w:val="Normal"/>
    <w:link w:val="Heading6Char"/>
    <w:unhideWhenUsed/>
    <w:qFormat/>
    <w:rsid w:val="007C4D23"/>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7C4D23"/>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7C4D23"/>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7C4D23"/>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b/>
        <w:color w:val="FFFFFF"/>
      </w:rPr>
      <w:tblPr/>
      <w:tcPr>
        <w:shd w:val="clear" w:color="auto" w:fill="0F243E"/>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Heading1Char">
    <w:name w:val="Heading 1 Char"/>
    <w:link w:val="Heading1"/>
    <w:rsid w:val="00F677FA"/>
    <w:rPr>
      <w:rFonts w:ascii="Cambria" w:eastAsia="Times New Roman" w:hAnsi="Cambria"/>
      <w:b/>
      <w:bCs/>
      <w:color w:val="585858"/>
      <w:sz w:val="28"/>
      <w:szCs w:val="28"/>
      <w:lang w:eastAsia="en-US"/>
    </w:rPr>
  </w:style>
  <w:style w:type="character" w:customStyle="1" w:styleId="Heading3Char">
    <w:name w:val="Heading 3 Char"/>
    <w:link w:val="Heading3"/>
    <w:rsid w:val="00D1398A"/>
    <w:rPr>
      <w:rFonts w:eastAsia="Times New Roman"/>
      <w:bCs/>
      <w:color w:val="585858"/>
      <w:sz w:val="24"/>
      <w:szCs w:val="22"/>
      <w:lang w:eastAsia="en-US"/>
    </w:rPr>
  </w:style>
  <w:style w:type="table" w:customStyle="1" w:styleId="BCSSTable">
    <w:name w:val="BCSS Table"/>
    <w:basedOn w:val="TableNormal"/>
    <w:uiPriority w:val="99"/>
    <w:rsid w:val="00B3479B"/>
    <w:rPr>
      <w:color w:val="333333"/>
    </w:rPr>
    <w:tblP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
    <w:tcPr>
      <w:shd w:val="clear" w:color="auto" w:fill="FFFFFF"/>
    </w:tcPr>
    <w:tblStylePr w:type="firstRow">
      <w:pPr>
        <w:wordWrap/>
        <w:jc w:val="center"/>
      </w:pPr>
      <w:rPr>
        <w:b/>
        <w:color w:val="FFFFFF"/>
      </w:rPr>
      <w:tblPr/>
      <w:tcPr>
        <w:tcBorders>
          <w:top w:val="single" w:sz="4" w:space="0" w:color="018AC0"/>
          <w:left w:val="single" w:sz="4" w:space="0" w:color="018AC0"/>
          <w:bottom w:val="single" w:sz="4" w:space="0" w:color="018AC0"/>
          <w:right w:val="single" w:sz="4" w:space="0" w:color="018AC0"/>
          <w:insideH w:val="nil"/>
          <w:insideV w:val="single" w:sz="4" w:space="0" w:color="FFFFFF"/>
        </w:tcBorders>
        <w:shd w:val="clear" w:color="auto" w:fill="018AC0"/>
      </w:tcPr>
    </w:tblStylePr>
    <w:tblStylePr w:type="firstCol">
      <w:rPr>
        <w:b/>
      </w:rPr>
    </w:tblStylePr>
  </w:style>
  <w:style w:type="character" w:customStyle="1" w:styleId="Heading2Char">
    <w:name w:val="Heading 2 Char"/>
    <w:link w:val="Heading2"/>
    <w:rsid w:val="00E270DB"/>
    <w:rPr>
      <w:b/>
      <w:color w:val="018AC0"/>
      <w:sz w:val="24"/>
      <w:szCs w:val="24"/>
      <w:lang w:eastAsia="en-US"/>
    </w:rPr>
  </w:style>
  <w:style w:type="table" w:customStyle="1" w:styleId="BCSSTable2">
    <w:name w:val="BCSS Table 2"/>
    <w:basedOn w:val="TableNormal"/>
    <w:uiPriority w:val="99"/>
    <w:rsid w:val="005563CE"/>
    <w:rPr>
      <w:color w:val="333333"/>
    </w:rPr>
    <w:tblP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
    <w:tcPr>
      <w:shd w:val="clear" w:color="auto" w:fill="FFFFFF"/>
    </w:tcPr>
    <w:tblStylePr w:type="firstRow">
      <w:pPr>
        <w:wordWrap/>
        <w:jc w:val="center"/>
      </w:pPr>
      <w:rPr>
        <w:b/>
        <w:color w:val="FFFFFF"/>
      </w:rPr>
      <w:tblPr/>
      <w:tcPr>
        <w:tcBorders>
          <w:top w:val="single" w:sz="8" w:space="0" w:color="018AC0"/>
          <w:left w:val="single" w:sz="8" w:space="0" w:color="018AC0"/>
          <w:bottom w:val="nil"/>
          <w:right w:val="single" w:sz="8" w:space="0" w:color="018AC0"/>
          <w:insideH w:val="nil"/>
          <w:insideV w:val="single" w:sz="8" w:space="0" w:color="FFFFFF"/>
        </w:tcBorders>
        <w:shd w:val="clear" w:color="auto" w:fill="018AC0"/>
      </w:tcPr>
    </w:tblStylePr>
    <w:tblStylePr w:type="firstCol">
      <w:rPr>
        <w:b/>
        <w:color w:val="000000"/>
      </w:rPr>
      <w:tblPr/>
      <w:tcPr>
        <w:shd w:val="clear" w:color="auto" w:fill="D9D9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lang w:eastAsia="ja-JP"/>
    </w:rPr>
  </w:style>
  <w:style w:type="character" w:customStyle="1" w:styleId="Heading5Char">
    <w:name w:val="Heading 5 Char"/>
    <w:link w:val="Heading5"/>
    <w:rsid w:val="005F4B5D"/>
    <w:rPr>
      <w:rFonts w:ascii="Cambria" w:eastAsia="Times New Roman" w:hAnsi="Cambria"/>
      <w:b/>
      <w:color w:val="018AC0"/>
      <w:sz w:val="48"/>
      <w:szCs w:val="22"/>
      <w:lang w:eastAsia="en-US"/>
    </w:rPr>
  </w:style>
  <w:style w:type="paragraph" w:styleId="Title">
    <w:name w:val="Title"/>
    <w:basedOn w:val="Normal"/>
    <w:next w:val="Normal"/>
    <w:link w:val="TitleChar"/>
    <w:qFormat/>
    <w:rsid w:val="005F4B5D"/>
    <w:pPr>
      <w:pBdr>
        <w:top w:val="single" w:sz="12" w:space="1" w:color="018AC0"/>
      </w:pBdr>
      <w:spacing w:after="0" w:line="240" w:lineRule="auto"/>
      <w:contextualSpacing/>
      <w:jc w:val="center"/>
    </w:pPr>
    <w:rPr>
      <w:rFonts w:ascii="Cambria" w:eastAsia="Times New Roman" w:hAnsi="Cambria"/>
      <w:b/>
      <w:color w:val="585858"/>
      <w:spacing w:val="5"/>
      <w:kern w:val="28"/>
      <w:sz w:val="56"/>
      <w:szCs w:val="56"/>
    </w:rPr>
  </w:style>
  <w:style w:type="character" w:customStyle="1" w:styleId="TitleChar">
    <w:name w:val="Title Char"/>
    <w:link w:val="Title"/>
    <w:uiPriority w:val="10"/>
    <w:rsid w:val="005F4B5D"/>
    <w:rPr>
      <w:rFonts w:ascii="Cambria" w:eastAsia="Times New Roman" w:hAnsi="Cambria" w:cs="Times New Roman"/>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uiPriority w:val="99"/>
    <w:semiHidden/>
    <w:rsid w:val="005563CE"/>
    <w:rPr>
      <w:color w:val="808080"/>
    </w:rPr>
  </w:style>
  <w:style w:type="paragraph" w:styleId="BalloonText">
    <w:name w:val="Balloon Text"/>
    <w:basedOn w:val="Normal"/>
    <w:link w:val="BalloonTextChar"/>
    <w:semiHidden/>
    <w:unhideWhenUsed/>
    <w:rsid w:val="005563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link w:val="Header"/>
    <w:rsid w:val="005563CE"/>
    <w:rPr>
      <w:lang w:val="fr-BE"/>
    </w:rPr>
  </w:style>
  <w:style w:type="paragraph" w:styleId="Footer">
    <w:name w:val="footer"/>
    <w:basedOn w:val="Normal"/>
    <w:link w:val="FooterChar"/>
    <w:unhideWhenUsed/>
    <w:rsid w:val="005563CE"/>
    <w:pPr>
      <w:tabs>
        <w:tab w:val="center" w:pos="4680"/>
        <w:tab w:val="right" w:pos="9360"/>
      </w:tabs>
      <w:spacing w:after="0" w:line="240" w:lineRule="auto"/>
    </w:pPr>
  </w:style>
  <w:style w:type="character" w:customStyle="1" w:styleId="FooterChar">
    <w:name w:val="Footer Char"/>
    <w:link w:val="Footer"/>
    <w:uiPriority w:val="99"/>
    <w:rsid w:val="005563CE"/>
    <w:rPr>
      <w:lang w:val="fr-BE"/>
    </w:rPr>
  </w:style>
  <w:style w:type="character" w:styleId="Hyperlink">
    <w:name w:val="Hyperlink"/>
    <w:uiPriority w:val="99"/>
    <w:unhideWhenUsed/>
    <w:rsid w:val="005563CE"/>
    <w:rPr>
      <w:color w:val="0000FF"/>
      <w:u w:val="single"/>
    </w:rPr>
  </w:style>
  <w:style w:type="table" w:styleId="TableGrid">
    <w:name w:val="Table Grid"/>
    <w:basedOn w:val="TableNormal"/>
    <w:rsid w:val="0055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086336"/>
    <w:pPr>
      <w:tabs>
        <w:tab w:val="right" w:leader="dot" w:pos="9350"/>
      </w:tabs>
      <w:spacing w:after="0" w:line="240" w:lineRule="auto"/>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jc w:val="both"/>
    </w:pPr>
    <w:rPr>
      <w:sz w:val="22"/>
      <w:szCs w:val="22"/>
      <w:lang w:eastAsia="en-US"/>
    </w:rPr>
  </w:style>
  <w:style w:type="character" w:customStyle="1" w:styleId="Heading4Char">
    <w:name w:val="Heading 4 Char"/>
    <w:link w:val="Heading4"/>
    <w:rsid w:val="005F4B5D"/>
    <w:rPr>
      <w:rFonts w:ascii="Cambria" w:eastAsia="Times New Roman" w:hAnsi="Cambria"/>
      <w:b/>
      <w:bCs/>
      <w:i/>
      <w:iCs/>
      <w:color w:val="018AC0"/>
      <w:sz w:val="22"/>
      <w:szCs w:val="22"/>
      <w:lang w:eastAsia="en-US"/>
    </w:rPr>
  </w:style>
  <w:style w:type="paragraph" w:customStyle="1" w:styleId="Default">
    <w:name w:val="Default"/>
    <w:rsid w:val="00C93855"/>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2D07EE"/>
    <w:rPr>
      <w:color w:val="800080"/>
      <w:u w:val="single"/>
    </w:rPr>
  </w:style>
  <w:style w:type="character" w:customStyle="1" w:styleId="ListParagraphChar">
    <w:name w:val="List Paragraph Char"/>
    <w:aliases w:val="List Paragraph 1 Char"/>
    <w:link w:val="ListParagraph"/>
    <w:uiPriority w:val="34"/>
    <w:rsid w:val="00DB290A"/>
    <w:rPr>
      <w:lang w:val="fr-BE"/>
    </w:rPr>
  </w:style>
  <w:style w:type="character" w:customStyle="1" w:styleId="Heading6Char">
    <w:name w:val="Heading 6 Char"/>
    <w:link w:val="Heading6"/>
    <w:rsid w:val="007C4D23"/>
    <w:rPr>
      <w:rFonts w:ascii="Cambria" w:eastAsia="Times New Roman" w:hAnsi="Cambria"/>
      <w:i/>
      <w:iCs/>
      <w:color w:val="243F60"/>
      <w:sz w:val="22"/>
      <w:szCs w:val="22"/>
      <w:lang w:eastAsia="en-US"/>
    </w:rPr>
  </w:style>
  <w:style w:type="character" w:customStyle="1" w:styleId="Heading7Char">
    <w:name w:val="Heading 7 Char"/>
    <w:link w:val="Heading7"/>
    <w:rsid w:val="007C4D23"/>
    <w:rPr>
      <w:rFonts w:ascii="Cambria" w:eastAsia="Times New Roman" w:hAnsi="Cambria"/>
      <w:i/>
      <w:iCs/>
      <w:color w:val="404040"/>
      <w:sz w:val="22"/>
      <w:szCs w:val="22"/>
      <w:lang w:eastAsia="en-US"/>
    </w:rPr>
  </w:style>
  <w:style w:type="character" w:customStyle="1" w:styleId="Heading8Char">
    <w:name w:val="Heading 8 Char"/>
    <w:link w:val="Heading8"/>
    <w:rsid w:val="007C4D23"/>
    <w:rPr>
      <w:rFonts w:ascii="Cambria" w:eastAsia="Times New Roman" w:hAnsi="Cambria"/>
      <w:color w:val="404040"/>
      <w:lang w:eastAsia="en-US"/>
    </w:rPr>
  </w:style>
  <w:style w:type="character" w:customStyle="1" w:styleId="Heading9Char">
    <w:name w:val="Heading 9 Char"/>
    <w:link w:val="Heading9"/>
    <w:rsid w:val="007C4D23"/>
    <w:rPr>
      <w:rFonts w:ascii="Cambria" w:eastAsia="Times New Roman" w:hAnsi="Cambria"/>
      <w:i/>
      <w:iCs/>
      <w:color w:val="404040"/>
      <w:lang w:eastAsia="en-US"/>
    </w:rPr>
  </w:style>
  <w:style w:type="character" w:styleId="CommentReference">
    <w:name w:val="annotation reference"/>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sz w:val="20"/>
      <w:szCs w:val="20"/>
      <w:lang w:eastAsia="fr-BE"/>
    </w:rPr>
  </w:style>
  <w:style w:type="character" w:customStyle="1" w:styleId="CommentTextChar">
    <w:name w:val="Comment Text Char"/>
    <w:link w:val="CommentText"/>
    <w:uiPriority w:val="99"/>
    <w:semiHidden/>
    <w:rsid w:val="0067036C"/>
    <w:rPr>
      <w:rFonts w:ascii="Times New Roman" w:eastAsia="Times New Roman" w:hAnsi="Times New Roman" w:cs="Times New Roman"/>
      <w:sz w:val="20"/>
      <w:szCs w:val="20"/>
      <w:lang w:val="fr-BE" w:eastAsia="fr-BE"/>
    </w:rPr>
  </w:style>
  <w:style w:type="table" w:styleId="LightGrid-Accent1">
    <w:name w:val="Light Grid Accent 1"/>
    <w:basedOn w:val="TableNormal"/>
    <w:uiPriority w:val="62"/>
    <w:rsid w:val="007F7A9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ps">
    <w:name w:val="hps"/>
    <w:basedOn w:val="DefaultParagraphFont"/>
    <w:rsid w:val="00616A75"/>
  </w:style>
  <w:style w:type="paragraph" w:styleId="CommentSubject">
    <w:name w:val="annotation subject"/>
    <w:basedOn w:val="CommentText"/>
    <w:next w:val="CommentText"/>
    <w:link w:val="CommentSubjectChar"/>
    <w:semiHidden/>
    <w:unhideWhenUsed/>
    <w:rsid w:val="00605494"/>
    <w:pPr>
      <w:spacing w:after="200"/>
    </w:pPr>
    <w:rPr>
      <w:rFonts w:ascii="Calibri" w:eastAsia="Calibri" w:hAnsi="Calibri"/>
      <w:b/>
      <w:bCs/>
      <w:lang w:eastAsia="en-US"/>
    </w:rPr>
  </w:style>
  <w:style w:type="character" w:customStyle="1" w:styleId="CommentSubjectChar">
    <w:name w:val="Comment Subject Char"/>
    <w:link w:val="CommentSubject"/>
    <w:uiPriority w:val="99"/>
    <w:semiHidden/>
    <w:rsid w:val="00605494"/>
    <w:rPr>
      <w:rFonts w:ascii="Times New Roman" w:eastAsia="Times New Roman" w:hAnsi="Times New Roman" w:cs="Times New Roman"/>
      <w:b/>
      <w:bCs/>
      <w:sz w:val="20"/>
      <w:szCs w:val="20"/>
      <w:lang w:val="fr-BE" w:eastAsia="fr-BE"/>
    </w:rPr>
  </w:style>
  <w:style w:type="character" w:styleId="IntenseEmphasis">
    <w:name w:val="Intense Emphasis"/>
    <w:basedOn w:val="DefaultParagraphFont"/>
    <w:uiPriority w:val="21"/>
    <w:qFormat/>
    <w:rsid w:val="006A4B27"/>
    <w:rPr>
      <w:i/>
      <w:iCs/>
      <w:color w:val="5B9BD5" w:themeColor="accent1"/>
    </w:rPr>
  </w:style>
  <w:style w:type="paragraph" w:styleId="Revision">
    <w:name w:val="Revision"/>
    <w:hidden/>
    <w:uiPriority w:val="99"/>
    <w:semiHidden/>
    <w:rsid w:val="00086336"/>
    <w:rPr>
      <w:sz w:val="22"/>
      <w:szCs w:val="22"/>
      <w:lang w:eastAsia="en-US"/>
    </w:rPr>
  </w:style>
  <w:style w:type="character" w:customStyle="1" w:styleId="shorttext">
    <w:name w:val="short_text"/>
    <w:basedOn w:val="DefaultParagraphFont"/>
    <w:rsid w:val="000662E6"/>
  </w:style>
  <w:style w:type="paragraph" w:styleId="NormalWeb">
    <w:name w:val="Normal (Web)"/>
    <w:basedOn w:val="Normal"/>
    <w:uiPriority w:val="99"/>
    <w:semiHidden/>
    <w:unhideWhenUsed/>
    <w:rsid w:val="00FA7940"/>
    <w:pPr>
      <w:spacing w:before="100" w:beforeAutospacing="1" w:after="100" w:afterAutospacing="1" w:line="240" w:lineRule="auto"/>
      <w:jc w:val="left"/>
    </w:pPr>
    <w:rPr>
      <w:rFonts w:ascii="Times New Roman" w:eastAsiaTheme="minorEastAsia" w:hAnsi="Times New Roman"/>
      <w:sz w:val="24"/>
      <w:szCs w:val="24"/>
      <w:lang w:eastAsia="nl-BE"/>
    </w:rPr>
  </w:style>
  <w:style w:type="paragraph" w:styleId="FootnoteText">
    <w:name w:val="footnote text"/>
    <w:basedOn w:val="Normal"/>
    <w:link w:val="FootnoteTextChar"/>
    <w:semiHidden/>
    <w:rsid w:val="00FA7940"/>
    <w:pPr>
      <w:spacing w:after="0" w:line="240" w:lineRule="auto"/>
    </w:pPr>
    <w:rPr>
      <w:rFonts w:ascii="Times New Roman" w:eastAsia="Times New Roman" w:hAnsi="Times New Roman"/>
      <w:sz w:val="20"/>
      <w:szCs w:val="20"/>
      <w:lang w:eastAsia="fr-FR"/>
    </w:rPr>
  </w:style>
  <w:style w:type="character" w:customStyle="1" w:styleId="FootnoteTextChar">
    <w:name w:val="Footnote Text Char"/>
    <w:basedOn w:val="DefaultParagraphFont"/>
    <w:link w:val="FootnoteText"/>
    <w:semiHidden/>
    <w:rsid w:val="00FA7940"/>
    <w:rPr>
      <w:rFonts w:ascii="Times New Roman" w:eastAsia="Times New Roman" w:hAnsi="Times New Roman"/>
      <w:lang w:val="fr-BE" w:eastAsia="fr-FR"/>
    </w:rPr>
  </w:style>
  <w:style w:type="character" w:styleId="FootnoteReference">
    <w:name w:val="footnote reference"/>
    <w:semiHidden/>
    <w:rsid w:val="00FA7940"/>
    <w:rPr>
      <w:vertAlign w:val="superscript"/>
    </w:rPr>
  </w:style>
  <w:style w:type="paragraph" w:styleId="Quote">
    <w:name w:val="Quote"/>
    <w:basedOn w:val="Normal"/>
    <w:next w:val="Normal"/>
    <w:link w:val="QuoteChar"/>
    <w:uiPriority w:val="29"/>
    <w:qFormat/>
    <w:rsid w:val="007D2107"/>
    <w:pPr>
      <w:spacing w:after="0" w:line="240" w:lineRule="auto"/>
    </w:pPr>
    <w:rPr>
      <w:rFonts w:ascii="Times New Roman" w:eastAsia="Times New Roman" w:hAnsi="Times New Roman"/>
      <w:i/>
      <w:iCs/>
      <w:color w:val="000000"/>
      <w:sz w:val="24"/>
      <w:szCs w:val="24"/>
      <w:lang w:eastAsia="fr-FR"/>
    </w:rPr>
  </w:style>
  <w:style w:type="character" w:customStyle="1" w:styleId="QuoteChar">
    <w:name w:val="Quote Char"/>
    <w:basedOn w:val="DefaultParagraphFont"/>
    <w:link w:val="Quote"/>
    <w:uiPriority w:val="29"/>
    <w:rsid w:val="007D2107"/>
    <w:rPr>
      <w:rFonts w:ascii="Times New Roman" w:eastAsia="Times New Roman" w:hAnsi="Times New Roman"/>
      <w:i/>
      <w:iCs/>
      <w:color w:val="000000"/>
      <w:sz w:val="24"/>
      <w:szCs w:val="24"/>
      <w:lang w:val="fr-BE" w:eastAsia="fr-FR"/>
    </w:rPr>
  </w:style>
  <w:style w:type="paragraph" w:styleId="BodyText">
    <w:name w:val="Body Text"/>
    <w:basedOn w:val="Normal"/>
    <w:link w:val="BodyTextChar"/>
    <w:rsid w:val="002B07B9"/>
    <w:pPr>
      <w:keepLines/>
      <w:widowControl w:val="0"/>
      <w:spacing w:after="120" w:line="240" w:lineRule="auto"/>
    </w:pPr>
    <w:rPr>
      <w:rFonts w:ascii="Arial" w:eastAsia="Times New Roman" w:hAnsi="Arial"/>
      <w:sz w:val="24"/>
    </w:rPr>
  </w:style>
  <w:style w:type="character" w:customStyle="1" w:styleId="BodyTextChar">
    <w:name w:val="Body Text Char"/>
    <w:basedOn w:val="DefaultParagraphFont"/>
    <w:link w:val="BodyText"/>
    <w:rsid w:val="002B07B9"/>
    <w:rPr>
      <w:rFonts w:ascii="Arial" w:eastAsia="Times New Roman" w:hAnsi="Arial"/>
      <w:sz w:val="24"/>
      <w:szCs w:val="22"/>
      <w:lang w:val="fr-BE" w:eastAsia="en-US"/>
    </w:rPr>
  </w:style>
  <w:style w:type="paragraph" w:styleId="Caption">
    <w:name w:val="caption"/>
    <w:basedOn w:val="Normal"/>
    <w:next w:val="Normal"/>
    <w:qFormat/>
    <w:rsid w:val="002B07B9"/>
    <w:pPr>
      <w:spacing w:after="0" w:line="240" w:lineRule="auto"/>
    </w:pPr>
    <w:rPr>
      <w:rFonts w:ascii="Times New Roman" w:eastAsia="Times New Roman" w:hAnsi="Times New Roman"/>
      <w:b/>
      <w:bCs/>
      <w:sz w:val="20"/>
      <w:szCs w:val="20"/>
      <w:lang w:eastAsia="fr-FR"/>
    </w:rPr>
  </w:style>
  <w:style w:type="paragraph" w:customStyle="1" w:styleId="Note">
    <w:name w:val="Note"/>
    <w:basedOn w:val="Normal"/>
    <w:rsid w:val="002B07B9"/>
    <w:pPr>
      <w:pBdr>
        <w:top w:val="single" w:sz="4" w:space="1" w:color="auto"/>
        <w:left w:val="single" w:sz="4" w:space="4" w:color="auto"/>
        <w:bottom w:val="single" w:sz="4" w:space="1" w:color="auto"/>
        <w:right w:val="single" w:sz="4" w:space="4" w:color="auto"/>
      </w:pBdr>
      <w:spacing w:after="0" w:line="240" w:lineRule="auto"/>
      <w:ind w:left="540" w:right="612"/>
    </w:pPr>
    <w:rPr>
      <w:rFonts w:ascii="Times New Roman" w:eastAsia="Times New Roman" w:hAnsi="Times New Roman"/>
      <w:sz w:val="24"/>
      <w:szCs w:val="20"/>
      <w:lang w:eastAsia="fr-FR"/>
    </w:rPr>
  </w:style>
  <w:style w:type="character" w:styleId="PageNumber">
    <w:name w:val="page number"/>
    <w:basedOn w:val="DefaultParagraphFont"/>
    <w:rsid w:val="002B07B9"/>
  </w:style>
  <w:style w:type="paragraph" w:styleId="DocumentMap">
    <w:name w:val="Document Map"/>
    <w:basedOn w:val="Normal"/>
    <w:link w:val="DocumentMapChar"/>
    <w:semiHidden/>
    <w:rsid w:val="002B07B9"/>
    <w:pPr>
      <w:shd w:val="clear" w:color="auto" w:fill="000080"/>
      <w:spacing w:after="0" w:line="240" w:lineRule="auto"/>
    </w:pPr>
    <w:rPr>
      <w:rFonts w:ascii="Tahoma" w:eastAsia="Times New Roman" w:hAnsi="Tahoma" w:cs="Tahoma"/>
      <w:sz w:val="20"/>
      <w:szCs w:val="20"/>
      <w:lang w:eastAsia="fr-FR"/>
    </w:rPr>
  </w:style>
  <w:style w:type="character" w:customStyle="1" w:styleId="DocumentMapChar">
    <w:name w:val="Document Map Char"/>
    <w:basedOn w:val="DefaultParagraphFont"/>
    <w:link w:val="DocumentMap"/>
    <w:semiHidden/>
    <w:rsid w:val="002B07B9"/>
    <w:rPr>
      <w:rFonts w:ascii="Tahoma" w:eastAsia="Times New Roman" w:hAnsi="Tahoma" w:cs="Tahoma"/>
      <w:shd w:val="clear" w:color="auto" w:fill="000080"/>
      <w:lang w:val="fr-BE" w:eastAsia="fr-FR"/>
    </w:rPr>
  </w:style>
  <w:style w:type="character" w:customStyle="1" w:styleId="Example">
    <w:name w:val="Example"/>
    <w:rsid w:val="002B07B9"/>
    <w:rPr>
      <w:b/>
      <w:bCs/>
      <w:u w:val="single"/>
    </w:rPr>
  </w:style>
  <w:style w:type="numbering" w:customStyle="1" w:styleId="StyleBulleted">
    <w:name w:val="Style Bulleted"/>
    <w:basedOn w:val="NoList"/>
    <w:rsid w:val="002B07B9"/>
    <w:pPr>
      <w:numPr>
        <w:numId w:val="13"/>
      </w:numPr>
    </w:pPr>
  </w:style>
  <w:style w:type="paragraph" w:styleId="BodyTextIndent3">
    <w:name w:val="Body Text Indent 3"/>
    <w:basedOn w:val="Normal"/>
    <w:link w:val="BodyTextIndent3Char"/>
    <w:rsid w:val="002B07B9"/>
    <w:pPr>
      <w:spacing w:after="120" w:line="240" w:lineRule="auto"/>
      <w:ind w:left="283"/>
    </w:pPr>
    <w:rPr>
      <w:rFonts w:ascii="Times New Roman" w:eastAsia="Times New Roman" w:hAnsi="Times New Roman"/>
      <w:sz w:val="16"/>
      <w:szCs w:val="16"/>
      <w:lang w:eastAsia="fr-FR"/>
    </w:rPr>
  </w:style>
  <w:style w:type="character" w:customStyle="1" w:styleId="BodyTextIndent3Char">
    <w:name w:val="Body Text Indent 3 Char"/>
    <w:basedOn w:val="DefaultParagraphFont"/>
    <w:link w:val="BodyTextIndent3"/>
    <w:rsid w:val="002B07B9"/>
    <w:rPr>
      <w:rFonts w:ascii="Times New Roman" w:eastAsia="Times New Roman" w:hAnsi="Times New Roman"/>
      <w:sz w:val="16"/>
      <w:szCs w:val="16"/>
      <w:lang w:val="fr-BE" w:eastAsia="fr-FR"/>
    </w:rPr>
  </w:style>
  <w:style w:type="paragraph" w:styleId="Subtitle">
    <w:name w:val="Subtitle"/>
    <w:basedOn w:val="Normal"/>
    <w:link w:val="SubtitleChar"/>
    <w:qFormat/>
    <w:rsid w:val="002B07B9"/>
    <w:pPr>
      <w:spacing w:after="60" w:line="240" w:lineRule="auto"/>
      <w:jc w:val="center"/>
      <w:outlineLvl w:val="1"/>
    </w:pPr>
    <w:rPr>
      <w:rFonts w:ascii="Arial" w:eastAsia="Times New Roman" w:hAnsi="Arial" w:cs="Arial"/>
      <w:sz w:val="24"/>
      <w:szCs w:val="24"/>
      <w:lang w:eastAsia="fr-FR"/>
    </w:rPr>
  </w:style>
  <w:style w:type="character" w:customStyle="1" w:styleId="SubtitleChar">
    <w:name w:val="Subtitle Char"/>
    <w:basedOn w:val="DefaultParagraphFont"/>
    <w:link w:val="Subtitle"/>
    <w:rsid w:val="002B07B9"/>
    <w:rPr>
      <w:rFonts w:ascii="Arial" w:eastAsia="Times New Roman" w:hAnsi="Arial" w:cs="Arial"/>
      <w:sz w:val="24"/>
      <w:szCs w:val="24"/>
      <w:lang w:val="fr-BE" w:eastAsia="fr-FR"/>
    </w:rPr>
  </w:style>
  <w:style w:type="paragraph" w:customStyle="1" w:styleId="Style0">
    <w:name w:val="Style 0"/>
    <w:basedOn w:val="Normal"/>
    <w:rsid w:val="002B07B9"/>
    <w:pPr>
      <w:keepLines/>
      <w:spacing w:before="240" w:after="0" w:line="240" w:lineRule="auto"/>
    </w:pPr>
    <w:rPr>
      <w:rFonts w:ascii="Arial" w:eastAsia="Times New Roman" w:hAnsi="Arial" w:cs="Arial"/>
      <w:lang w:eastAsia="fr-FR"/>
    </w:rPr>
  </w:style>
  <w:style w:type="paragraph" w:customStyle="1" w:styleId="StyleTitleLeft">
    <w:name w:val="Style Title + Left"/>
    <w:basedOn w:val="Title"/>
    <w:rsid w:val="002B07B9"/>
    <w:pPr>
      <w:pBdr>
        <w:top w:val="none" w:sz="0" w:space="0" w:color="auto"/>
      </w:pBdr>
      <w:spacing w:before="240" w:after="60"/>
      <w:contextualSpacing w:val="0"/>
      <w:jc w:val="left"/>
      <w:outlineLvl w:val="0"/>
    </w:pPr>
    <w:rPr>
      <w:rFonts w:ascii="Arial" w:hAnsi="Arial"/>
      <w:bCs/>
      <w:color w:val="auto"/>
      <w:spacing w:val="0"/>
      <w:sz w:val="32"/>
      <w:szCs w:val="20"/>
      <w:lang w:eastAsia="fr-FR"/>
    </w:rPr>
  </w:style>
  <w:style w:type="paragraph" w:customStyle="1" w:styleId="StyleTitleLeft1">
    <w:name w:val="Style Title + Left1"/>
    <w:basedOn w:val="Title"/>
    <w:rsid w:val="002B07B9"/>
    <w:pPr>
      <w:pBdr>
        <w:top w:val="none" w:sz="0" w:space="0" w:color="auto"/>
      </w:pBdr>
      <w:spacing w:before="240" w:after="60"/>
      <w:contextualSpacing w:val="0"/>
      <w:jc w:val="left"/>
      <w:outlineLvl w:val="0"/>
    </w:pPr>
    <w:rPr>
      <w:rFonts w:ascii="Arial" w:hAnsi="Arial"/>
      <w:bCs/>
      <w:color w:val="auto"/>
      <w:spacing w:val="0"/>
      <w:sz w:val="32"/>
      <w:szCs w:val="20"/>
      <w:lang w:eastAsia="fr-FR"/>
    </w:rPr>
  </w:style>
  <w:style w:type="paragraph" w:customStyle="1" w:styleId="StyleHeading1CenteredLeft0cmFirstline0cm">
    <w:name w:val="Style Heading 1 + Centered Left:  0 cm First line:  0 cm"/>
    <w:rsid w:val="002B07B9"/>
    <w:pPr>
      <w:jc w:val="center"/>
    </w:pPr>
    <w:rPr>
      <w:rFonts w:ascii="Arial" w:eastAsia="Times New Roman" w:hAnsi="Arial"/>
      <w:b/>
      <w:bCs/>
      <w:kern w:val="32"/>
      <w:sz w:val="32"/>
      <w:lang w:eastAsia="fr-FR"/>
    </w:rPr>
  </w:style>
  <w:style w:type="character" w:styleId="Strong">
    <w:name w:val="Strong"/>
    <w:qFormat/>
    <w:rsid w:val="002B07B9"/>
    <w:rPr>
      <w:b/>
      <w:bCs/>
    </w:rPr>
  </w:style>
  <w:style w:type="table" w:styleId="TableSimple3">
    <w:name w:val="Table Simple 3"/>
    <w:basedOn w:val="TableNormal"/>
    <w:rsid w:val="002B07B9"/>
    <w:pPr>
      <w:jc w:val="both"/>
    </w:pPr>
    <w:rPr>
      <w:rFonts w:ascii="Times New Roman" w:eastAsia="Times New Roman" w:hAnsi="Times New Roman"/>
      <w:lang w:eastAsia="nl-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2B07B9"/>
    <w:pPr>
      <w:jc w:val="both"/>
    </w:pPr>
    <w:rPr>
      <w:rFonts w:ascii="Times New Roman" w:eastAsia="Times New Roman" w:hAnsi="Times New Roman"/>
      <w:lang w:eastAsia="nl-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Paragraaf">
    <w:name w:val="Paragraaf"/>
    <w:basedOn w:val="Normal"/>
    <w:link w:val="ParagraafChar"/>
    <w:rsid w:val="002B07B9"/>
    <w:pPr>
      <w:spacing w:before="120" w:after="120" w:line="240" w:lineRule="auto"/>
    </w:pPr>
    <w:rPr>
      <w:rFonts w:eastAsia="Times New Roman"/>
      <w:szCs w:val="24"/>
      <w:lang w:eastAsia="fr-FR"/>
    </w:rPr>
  </w:style>
  <w:style w:type="character" w:customStyle="1" w:styleId="ParagraafChar">
    <w:name w:val="Paragraaf Char"/>
    <w:link w:val="Paragraaf"/>
    <w:rsid w:val="002B07B9"/>
    <w:rPr>
      <w:rFonts w:eastAsia="Times New Roman"/>
      <w:sz w:val="22"/>
      <w:szCs w:val="24"/>
      <w:lang w:eastAsia="fr-FR"/>
    </w:rPr>
  </w:style>
  <w:style w:type="character" w:customStyle="1" w:styleId="sc121">
    <w:name w:val="sc121"/>
    <w:basedOn w:val="DefaultParagraphFont"/>
    <w:rsid w:val="008B5AE5"/>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8B5AE5"/>
    <w:rPr>
      <w:rFonts w:ascii="Courier New" w:hAnsi="Courier New" w:cs="Courier New" w:hint="default"/>
      <w:color w:val="0000FF"/>
      <w:sz w:val="20"/>
      <w:szCs w:val="20"/>
    </w:rPr>
  </w:style>
  <w:style w:type="character" w:customStyle="1" w:styleId="sc8">
    <w:name w:val="sc8"/>
    <w:basedOn w:val="DefaultParagraphFont"/>
    <w:rsid w:val="008B5AE5"/>
    <w:rPr>
      <w:rFonts w:ascii="Courier New" w:hAnsi="Courier New" w:cs="Courier New" w:hint="default"/>
      <w:color w:val="000000"/>
      <w:sz w:val="20"/>
      <w:szCs w:val="20"/>
    </w:rPr>
  </w:style>
  <w:style w:type="character" w:customStyle="1" w:styleId="sc31">
    <w:name w:val="sc31"/>
    <w:basedOn w:val="DefaultParagraphFont"/>
    <w:rsid w:val="008B5AE5"/>
    <w:rPr>
      <w:rFonts w:ascii="Courier New" w:hAnsi="Courier New" w:cs="Courier New" w:hint="default"/>
      <w:color w:val="FF0000"/>
      <w:sz w:val="20"/>
      <w:szCs w:val="20"/>
    </w:rPr>
  </w:style>
  <w:style w:type="character" w:customStyle="1" w:styleId="sc61">
    <w:name w:val="sc61"/>
    <w:basedOn w:val="DefaultParagraphFont"/>
    <w:rsid w:val="008B5AE5"/>
    <w:rPr>
      <w:rFonts w:ascii="Courier New" w:hAnsi="Courier New" w:cs="Courier New" w:hint="default"/>
      <w:b/>
      <w:bCs/>
      <w:color w:val="8000FF"/>
      <w:sz w:val="20"/>
      <w:szCs w:val="20"/>
    </w:rPr>
  </w:style>
  <w:style w:type="character" w:customStyle="1" w:styleId="sc131">
    <w:name w:val="sc131"/>
    <w:basedOn w:val="DefaultParagraphFont"/>
    <w:rsid w:val="008B5AE5"/>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8B5AE5"/>
    <w:rPr>
      <w:rFonts w:ascii="Courier New" w:hAnsi="Courier New" w:cs="Courier New" w:hint="default"/>
      <w:b/>
      <w:bCs/>
      <w:color w:val="000000"/>
      <w:sz w:val="20"/>
      <w:szCs w:val="20"/>
    </w:rPr>
  </w:style>
  <w:style w:type="character" w:customStyle="1" w:styleId="sc701">
    <w:name w:val="sc701"/>
    <w:basedOn w:val="DefaultParagraphFont"/>
    <w:rsid w:val="008B5AE5"/>
    <w:rPr>
      <w:rFonts w:ascii="Courier New" w:hAnsi="Courier New" w:cs="Courier New" w:hint="default"/>
      <w:b/>
      <w:bCs/>
      <w:color w:val="8000FF"/>
      <w:sz w:val="20"/>
      <w:szCs w:val="20"/>
      <w:u w:val="single"/>
    </w:rPr>
  </w:style>
  <w:style w:type="character" w:customStyle="1" w:styleId="tlid-translation">
    <w:name w:val="tlid-translation"/>
    <w:basedOn w:val="DefaultParagraphFont"/>
    <w:rsid w:val="00151E7F"/>
  </w:style>
  <w:style w:type="character" w:customStyle="1" w:styleId="viiyi">
    <w:name w:val="viiyi"/>
    <w:basedOn w:val="DefaultParagraphFont"/>
    <w:rsid w:val="00F9380E"/>
  </w:style>
  <w:style w:type="character" w:customStyle="1" w:styleId="q4iawc">
    <w:name w:val="q4iawc"/>
    <w:basedOn w:val="DefaultParagraphFont"/>
    <w:rsid w:val="00F9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357">
      <w:bodyDiv w:val="1"/>
      <w:marLeft w:val="0"/>
      <w:marRight w:val="0"/>
      <w:marTop w:val="0"/>
      <w:marBottom w:val="0"/>
      <w:divBdr>
        <w:top w:val="none" w:sz="0" w:space="0" w:color="auto"/>
        <w:left w:val="none" w:sz="0" w:space="0" w:color="auto"/>
        <w:bottom w:val="none" w:sz="0" w:space="0" w:color="auto"/>
        <w:right w:val="none" w:sz="0" w:space="0" w:color="auto"/>
      </w:divBdr>
    </w:div>
    <w:div w:id="668676062">
      <w:bodyDiv w:val="1"/>
      <w:marLeft w:val="0"/>
      <w:marRight w:val="0"/>
      <w:marTop w:val="0"/>
      <w:marBottom w:val="0"/>
      <w:divBdr>
        <w:top w:val="none" w:sz="0" w:space="0" w:color="auto"/>
        <w:left w:val="none" w:sz="0" w:space="0" w:color="auto"/>
        <w:bottom w:val="none" w:sz="0" w:space="0" w:color="auto"/>
        <w:right w:val="none" w:sz="0" w:space="0" w:color="auto"/>
      </w:divBdr>
    </w:div>
    <w:div w:id="729577536">
      <w:bodyDiv w:val="1"/>
      <w:marLeft w:val="120"/>
      <w:marRight w:val="60"/>
      <w:marTop w:val="75"/>
      <w:marBottom w:val="60"/>
      <w:divBdr>
        <w:top w:val="none" w:sz="0" w:space="0" w:color="auto"/>
        <w:left w:val="none" w:sz="0" w:space="0" w:color="auto"/>
        <w:bottom w:val="none" w:sz="0" w:space="0" w:color="auto"/>
        <w:right w:val="none" w:sz="0" w:space="0" w:color="auto"/>
      </w:divBdr>
    </w:div>
    <w:div w:id="731930947">
      <w:bodyDiv w:val="1"/>
      <w:marLeft w:val="0"/>
      <w:marRight w:val="0"/>
      <w:marTop w:val="0"/>
      <w:marBottom w:val="0"/>
      <w:divBdr>
        <w:top w:val="none" w:sz="0" w:space="0" w:color="auto"/>
        <w:left w:val="none" w:sz="0" w:space="0" w:color="auto"/>
        <w:bottom w:val="none" w:sz="0" w:space="0" w:color="auto"/>
        <w:right w:val="none" w:sz="0" w:space="0" w:color="auto"/>
      </w:divBdr>
    </w:div>
    <w:div w:id="857112104">
      <w:bodyDiv w:val="1"/>
      <w:marLeft w:val="0"/>
      <w:marRight w:val="0"/>
      <w:marTop w:val="0"/>
      <w:marBottom w:val="0"/>
      <w:divBdr>
        <w:top w:val="none" w:sz="0" w:space="0" w:color="auto"/>
        <w:left w:val="none" w:sz="0" w:space="0" w:color="auto"/>
        <w:bottom w:val="none" w:sz="0" w:space="0" w:color="auto"/>
        <w:right w:val="none" w:sz="0" w:space="0" w:color="auto"/>
      </w:divBdr>
      <w:divsChild>
        <w:div w:id="320232537">
          <w:marLeft w:val="547"/>
          <w:marRight w:val="0"/>
          <w:marTop w:val="86"/>
          <w:marBottom w:val="0"/>
          <w:divBdr>
            <w:top w:val="none" w:sz="0" w:space="0" w:color="auto"/>
            <w:left w:val="none" w:sz="0" w:space="0" w:color="auto"/>
            <w:bottom w:val="none" w:sz="0" w:space="0" w:color="auto"/>
            <w:right w:val="none" w:sz="0" w:space="0" w:color="auto"/>
          </w:divBdr>
        </w:div>
        <w:div w:id="1788499945">
          <w:marLeft w:val="547"/>
          <w:marRight w:val="0"/>
          <w:marTop w:val="86"/>
          <w:marBottom w:val="0"/>
          <w:divBdr>
            <w:top w:val="none" w:sz="0" w:space="0" w:color="auto"/>
            <w:left w:val="none" w:sz="0" w:space="0" w:color="auto"/>
            <w:bottom w:val="none" w:sz="0" w:space="0" w:color="auto"/>
            <w:right w:val="none" w:sz="0" w:space="0" w:color="auto"/>
          </w:divBdr>
        </w:div>
        <w:div w:id="1877086067">
          <w:marLeft w:val="547"/>
          <w:marRight w:val="0"/>
          <w:marTop w:val="86"/>
          <w:marBottom w:val="0"/>
          <w:divBdr>
            <w:top w:val="none" w:sz="0" w:space="0" w:color="auto"/>
            <w:left w:val="none" w:sz="0" w:space="0" w:color="auto"/>
            <w:bottom w:val="none" w:sz="0" w:space="0" w:color="auto"/>
            <w:right w:val="none" w:sz="0" w:space="0" w:color="auto"/>
          </w:divBdr>
        </w:div>
      </w:divsChild>
    </w:div>
    <w:div w:id="1125150477">
      <w:bodyDiv w:val="1"/>
      <w:marLeft w:val="0"/>
      <w:marRight w:val="0"/>
      <w:marTop w:val="0"/>
      <w:marBottom w:val="0"/>
      <w:divBdr>
        <w:top w:val="none" w:sz="0" w:space="0" w:color="auto"/>
        <w:left w:val="none" w:sz="0" w:space="0" w:color="auto"/>
        <w:bottom w:val="none" w:sz="0" w:space="0" w:color="auto"/>
        <w:right w:val="none" w:sz="0" w:space="0" w:color="auto"/>
      </w:divBdr>
    </w:div>
    <w:div w:id="1410346583">
      <w:bodyDiv w:val="1"/>
      <w:marLeft w:val="0"/>
      <w:marRight w:val="0"/>
      <w:marTop w:val="0"/>
      <w:marBottom w:val="0"/>
      <w:divBdr>
        <w:top w:val="none" w:sz="0" w:space="0" w:color="auto"/>
        <w:left w:val="none" w:sz="0" w:space="0" w:color="auto"/>
        <w:bottom w:val="none" w:sz="0" w:space="0" w:color="auto"/>
        <w:right w:val="none" w:sz="0" w:space="0" w:color="auto"/>
      </w:divBdr>
    </w:div>
    <w:div w:id="1692296612">
      <w:bodyDiv w:val="1"/>
      <w:marLeft w:val="0"/>
      <w:marRight w:val="0"/>
      <w:marTop w:val="0"/>
      <w:marBottom w:val="0"/>
      <w:divBdr>
        <w:top w:val="none" w:sz="0" w:space="0" w:color="auto"/>
        <w:left w:val="none" w:sz="0" w:space="0" w:color="auto"/>
        <w:bottom w:val="none" w:sz="0" w:space="0" w:color="auto"/>
        <w:right w:val="none" w:sz="0" w:space="0" w:color="auto"/>
      </w:divBdr>
    </w:div>
    <w:div w:id="1752659241">
      <w:bodyDiv w:val="1"/>
      <w:marLeft w:val="0"/>
      <w:marRight w:val="0"/>
      <w:marTop w:val="0"/>
      <w:marBottom w:val="0"/>
      <w:divBdr>
        <w:top w:val="none" w:sz="0" w:space="0" w:color="auto"/>
        <w:left w:val="none" w:sz="0" w:space="0" w:color="auto"/>
        <w:bottom w:val="none" w:sz="0" w:space="0" w:color="auto"/>
        <w:right w:val="none" w:sz="0" w:space="0" w:color="auto"/>
      </w:divBdr>
      <w:divsChild>
        <w:div w:id="1139223544">
          <w:marLeft w:val="547"/>
          <w:marRight w:val="0"/>
          <w:marTop w:val="86"/>
          <w:marBottom w:val="0"/>
          <w:divBdr>
            <w:top w:val="none" w:sz="0" w:space="0" w:color="auto"/>
            <w:left w:val="none" w:sz="0" w:space="0" w:color="auto"/>
            <w:bottom w:val="none" w:sz="0" w:space="0" w:color="auto"/>
            <w:right w:val="none" w:sz="0" w:space="0" w:color="auto"/>
          </w:divBdr>
        </w:div>
        <w:div w:id="1161383751">
          <w:marLeft w:val="547"/>
          <w:marRight w:val="0"/>
          <w:marTop w:val="86"/>
          <w:marBottom w:val="0"/>
          <w:divBdr>
            <w:top w:val="none" w:sz="0" w:space="0" w:color="auto"/>
            <w:left w:val="none" w:sz="0" w:space="0" w:color="auto"/>
            <w:bottom w:val="none" w:sz="0" w:space="0" w:color="auto"/>
            <w:right w:val="none" w:sz="0" w:space="0" w:color="auto"/>
          </w:divBdr>
        </w:div>
        <w:div w:id="1888105149">
          <w:marLeft w:val="547"/>
          <w:marRight w:val="0"/>
          <w:marTop w:val="86"/>
          <w:marBottom w:val="0"/>
          <w:divBdr>
            <w:top w:val="none" w:sz="0" w:space="0" w:color="auto"/>
            <w:left w:val="none" w:sz="0" w:space="0" w:color="auto"/>
            <w:bottom w:val="none" w:sz="0" w:space="0" w:color="auto"/>
            <w:right w:val="none" w:sz="0" w:space="0" w:color="auto"/>
          </w:divBdr>
        </w:div>
      </w:divsChild>
    </w:div>
    <w:div w:id="1820538780">
      <w:bodyDiv w:val="1"/>
      <w:marLeft w:val="120"/>
      <w:marRight w:val="60"/>
      <w:marTop w:val="75"/>
      <w:marBottom w:val="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ksz-bcss.fgov.be/binaries/documentation/fr/documentation/general/08soa_customer2bcss.pdf" TargetMode="External"/><Relationship Id="rId17" Type="http://schemas.openxmlformats.org/officeDocument/2006/relationships/image" Target="media/image4.png"/><Relationship Id="rId25" Type="http://schemas.openxmlformats.org/officeDocument/2006/relationships/hyperlink" Target="https://www.ksz-bcss.fgov.be/nl/service-desk"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lotpackagevoucher_20090716.xsd" TargetMode="External"/><Relationship Id="rId24" Type="http://schemas.openxmlformats.org/officeDocument/2006/relationships/hyperlink" Target="mailto:servicedesk@ksz-bcss.fgov.b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hyperlink" Target="https://www.ksz-bcss.fgov.be/sites/default/files/assets/services_et_support/10soa_lotdemessages.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footer" Target="footer1.xml"/><Relationship Id="rId22" Type="http://schemas.openxmlformats.org/officeDocument/2006/relationships/image" Target="media/image9.png"/><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Batch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C62CEF93824F1AAD024949B104EBB1"/>
        <w:category>
          <w:name w:val="General"/>
          <w:gallery w:val="placeholder"/>
        </w:category>
        <w:types>
          <w:type w:val="bbPlcHdr"/>
        </w:types>
        <w:behaviors>
          <w:behavior w:val="content"/>
        </w:behaviors>
        <w:guid w:val="{DB3460D4-060A-4924-BF61-562A63F2FB4B}"/>
      </w:docPartPr>
      <w:docPartBody>
        <w:p w:rsidR="0087274F" w:rsidRDefault="00334E9A">
          <w:r w:rsidRPr="003D0E8A">
            <w:rPr>
              <w:rStyle w:val="PlaceholderText"/>
            </w:rPr>
            <w:t>[Title]</w:t>
          </w:r>
        </w:p>
      </w:docPartBody>
    </w:docPart>
    <w:docPart>
      <w:docPartPr>
        <w:name w:val="DC5B88DDE4704BB1A010675FBFDD709E"/>
        <w:category>
          <w:name w:val="General"/>
          <w:gallery w:val="placeholder"/>
        </w:category>
        <w:types>
          <w:type w:val="bbPlcHdr"/>
        </w:types>
        <w:behaviors>
          <w:behavior w:val="content"/>
        </w:behaviors>
        <w:guid w:val="{7E49DE8A-03AA-4EDD-A3BB-E432E142BBDA}"/>
      </w:docPartPr>
      <w:docPartBody>
        <w:p w:rsidR="0087274F" w:rsidRDefault="00334E9A">
          <w:r w:rsidRPr="003D0E8A">
            <w:rPr>
              <w:rStyle w:val="PlaceholderText"/>
            </w:rPr>
            <w:t>[Title]</w:t>
          </w:r>
        </w:p>
      </w:docPartBody>
    </w:docPart>
    <w:docPart>
      <w:docPartPr>
        <w:name w:val="271574C08881419982F58F47D520CCFB"/>
        <w:category>
          <w:name w:val="General"/>
          <w:gallery w:val="placeholder"/>
        </w:category>
        <w:types>
          <w:type w:val="bbPlcHdr"/>
        </w:types>
        <w:behaviors>
          <w:behavior w:val="content"/>
        </w:behaviors>
        <w:guid w:val="{4172038C-CB6F-4EDA-B05D-60CB155B1498}"/>
      </w:docPartPr>
      <w:docPartBody>
        <w:p w:rsidR="000D7FFA" w:rsidRDefault="0095435D">
          <w:r w:rsidRPr="00313503">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9A"/>
    <w:rsid w:val="000551B2"/>
    <w:rsid w:val="00077F78"/>
    <w:rsid w:val="000D5EDF"/>
    <w:rsid w:val="000D6628"/>
    <w:rsid w:val="000D7FFA"/>
    <w:rsid w:val="00186464"/>
    <w:rsid w:val="003018B9"/>
    <w:rsid w:val="00320339"/>
    <w:rsid w:val="00334E9A"/>
    <w:rsid w:val="00342DAA"/>
    <w:rsid w:val="00372E14"/>
    <w:rsid w:val="00380571"/>
    <w:rsid w:val="003E1F84"/>
    <w:rsid w:val="0041718C"/>
    <w:rsid w:val="00481DC0"/>
    <w:rsid w:val="00496DA9"/>
    <w:rsid w:val="004A3335"/>
    <w:rsid w:val="00514D07"/>
    <w:rsid w:val="00521F2D"/>
    <w:rsid w:val="00570DEA"/>
    <w:rsid w:val="005C4571"/>
    <w:rsid w:val="006C4673"/>
    <w:rsid w:val="00793E1D"/>
    <w:rsid w:val="008358D2"/>
    <w:rsid w:val="0087274F"/>
    <w:rsid w:val="008839F9"/>
    <w:rsid w:val="0095435D"/>
    <w:rsid w:val="0097437E"/>
    <w:rsid w:val="009A05D2"/>
    <w:rsid w:val="009E253D"/>
    <w:rsid w:val="009E4465"/>
    <w:rsid w:val="00A37612"/>
    <w:rsid w:val="00A517CA"/>
    <w:rsid w:val="00B03372"/>
    <w:rsid w:val="00B515F5"/>
    <w:rsid w:val="00B62A07"/>
    <w:rsid w:val="00BB5C62"/>
    <w:rsid w:val="00BE2B15"/>
    <w:rsid w:val="00C3339B"/>
    <w:rsid w:val="00CD2455"/>
    <w:rsid w:val="00E00B78"/>
    <w:rsid w:val="00E313ED"/>
    <w:rsid w:val="00E41DBF"/>
    <w:rsid w:val="00E476EA"/>
    <w:rsid w:val="00E6468B"/>
    <w:rsid w:val="00ED1555"/>
    <w:rsid w:val="00EE6FAB"/>
    <w:rsid w:val="00FE49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543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2995-CD61-4991-AAE9-CFD9FEB7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TSS_Batch_Template_NL.dotx</Template>
  <TotalTime>188</TotalTime>
  <Pages>37</Pages>
  <Words>9534</Words>
  <Characters>54347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PersonNotifications: Technical Service Specifications</vt:lpstr>
    </vt:vector>
  </TitlesOfParts>
  <Company>KSZ-BCSS</Company>
  <LinksUpToDate>false</LinksUpToDate>
  <CharactersWithSpaces>63754</CharactersWithSpaces>
  <SharedDoc>false</SharedDoc>
  <HLinks>
    <vt:vector size="300" baseType="variant">
      <vt:variant>
        <vt:i4>7864376</vt:i4>
      </vt:variant>
      <vt:variant>
        <vt:i4>288</vt:i4>
      </vt:variant>
      <vt:variant>
        <vt:i4>0</vt:i4>
      </vt:variant>
      <vt:variant>
        <vt:i4>5</vt:i4>
      </vt:variant>
      <vt:variant>
        <vt:lpwstr>https://www.ksz-bcss.fgov.be/fr/bcss/contactstatic/contact/servicedesk.html</vt:lpwstr>
      </vt:variant>
      <vt:variant>
        <vt:lpwstr/>
      </vt:variant>
      <vt:variant>
        <vt:i4>3932164</vt:i4>
      </vt:variant>
      <vt:variant>
        <vt:i4>285</vt:i4>
      </vt:variant>
      <vt:variant>
        <vt:i4>0</vt:i4>
      </vt:variant>
      <vt:variant>
        <vt:i4>5</vt:i4>
      </vt:variant>
      <vt:variant>
        <vt:lpwstr>mailto:servicedesk@ksz-bcss.fgov.be</vt:lpwstr>
      </vt:variant>
      <vt:variant>
        <vt:lpwstr/>
      </vt:variant>
      <vt:variant>
        <vt:i4>3145838</vt:i4>
      </vt:variant>
      <vt:variant>
        <vt:i4>282</vt:i4>
      </vt:variant>
      <vt:variant>
        <vt:i4>0</vt:i4>
      </vt:variant>
      <vt:variant>
        <vt:i4>5</vt:i4>
      </vt:variant>
      <vt:variant>
        <vt:lpwstr>http://project.cbss.inet/projects/development/wiki/SOA_status_and_error_codes</vt:lpwstr>
      </vt:variant>
      <vt:variant>
        <vt:lpwstr/>
      </vt:variant>
      <vt:variant>
        <vt:i4>6488129</vt:i4>
      </vt:variant>
      <vt:variant>
        <vt:i4>264</vt:i4>
      </vt:variant>
      <vt:variant>
        <vt:i4>0</vt:i4>
      </vt:variant>
      <vt:variant>
        <vt:i4>5</vt:i4>
      </vt:variant>
      <vt:variant>
        <vt:lpwstr>http://scmportal.cbss.inet/MBBatch/dev-guide/</vt:lpwstr>
      </vt:variant>
      <vt:variant>
        <vt:lpwstr>naming_conventions</vt:lpwstr>
      </vt:variant>
      <vt:variant>
        <vt:i4>1966136</vt:i4>
      </vt:variant>
      <vt:variant>
        <vt:i4>254</vt:i4>
      </vt:variant>
      <vt:variant>
        <vt:i4>0</vt:i4>
      </vt:variant>
      <vt:variant>
        <vt:i4>5</vt:i4>
      </vt:variant>
      <vt:variant>
        <vt:lpwstr/>
      </vt:variant>
      <vt:variant>
        <vt:lpwstr>_Toc484083021</vt:lpwstr>
      </vt:variant>
      <vt:variant>
        <vt:i4>1966136</vt:i4>
      </vt:variant>
      <vt:variant>
        <vt:i4>248</vt:i4>
      </vt:variant>
      <vt:variant>
        <vt:i4>0</vt:i4>
      </vt:variant>
      <vt:variant>
        <vt:i4>5</vt:i4>
      </vt:variant>
      <vt:variant>
        <vt:lpwstr/>
      </vt:variant>
      <vt:variant>
        <vt:lpwstr>_Toc484083020</vt:lpwstr>
      </vt:variant>
      <vt:variant>
        <vt:i4>1900600</vt:i4>
      </vt:variant>
      <vt:variant>
        <vt:i4>242</vt:i4>
      </vt:variant>
      <vt:variant>
        <vt:i4>0</vt:i4>
      </vt:variant>
      <vt:variant>
        <vt:i4>5</vt:i4>
      </vt:variant>
      <vt:variant>
        <vt:lpwstr/>
      </vt:variant>
      <vt:variant>
        <vt:lpwstr>_Toc484083019</vt:lpwstr>
      </vt:variant>
      <vt:variant>
        <vt:i4>1900600</vt:i4>
      </vt:variant>
      <vt:variant>
        <vt:i4>236</vt:i4>
      </vt:variant>
      <vt:variant>
        <vt:i4>0</vt:i4>
      </vt:variant>
      <vt:variant>
        <vt:i4>5</vt:i4>
      </vt:variant>
      <vt:variant>
        <vt:lpwstr/>
      </vt:variant>
      <vt:variant>
        <vt:lpwstr>_Toc484083018</vt:lpwstr>
      </vt:variant>
      <vt:variant>
        <vt:i4>1900600</vt:i4>
      </vt:variant>
      <vt:variant>
        <vt:i4>230</vt:i4>
      </vt:variant>
      <vt:variant>
        <vt:i4>0</vt:i4>
      </vt:variant>
      <vt:variant>
        <vt:i4>5</vt:i4>
      </vt:variant>
      <vt:variant>
        <vt:lpwstr/>
      </vt:variant>
      <vt:variant>
        <vt:lpwstr>_Toc484083017</vt:lpwstr>
      </vt:variant>
      <vt:variant>
        <vt:i4>1900600</vt:i4>
      </vt:variant>
      <vt:variant>
        <vt:i4>224</vt:i4>
      </vt:variant>
      <vt:variant>
        <vt:i4>0</vt:i4>
      </vt:variant>
      <vt:variant>
        <vt:i4>5</vt:i4>
      </vt:variant>
      <vt:variant>
        <vt:lpwstr/>
      </vt:variant>
      <vt:variant>
        <vt:lpwstr>_Toc484083016</vt:lpwstr>
      </vt:variant>
      <vt:variant>
        <vt:i4>1900600</vt:i4>
      </vt:variant>
      <vt:variant>
        <vt:i4>218</vt:i4>
      </vt:variant>
      <vt:variant>
        <vt:i4>0</vt:i4>
      </vt:variant>
      <vt:variant>
        <vt:i4>5</vt:i4>
      </vt:variant>
      <vt:variant>
        <vt:lpwstr/>
      </vt:variant>
      <vt:variant>
        <vt:lpwstr>_Toc484083015</vt:lpwstr>
      </vt:variant>
      <vt:variant>
        <vt:i4>1900600</vt:i4>
      </vt:variant>
      <vt:variant>
        <vt:i4>212</vt:i4>
      </vt:variant>
      <vt:variant>
        <vt:i4>0</vt:i4>
      </vt:variant>
      <vt:variant>
        <vt:i4>5</vt:i4>
      </vt:variant>
      <vt:variant>
        <vt:lpwstr/>
      </vt:variant>
      <vt:variant>
        <vt:lpwstr>_Toc484083014</vt:lpwstr>
      </vt:variant>
      <vt:variant>
        <vt:i4>1900600</vt:i4>
      </vt:variant>
      <vt:variant>
        <vt:i4>206</vt:i4>
      </vt:variant>
      <vt:variant>
        <vt:i4>0</vt:i4>
      </vt:variant>
      <vt:variant>
        <vt:i4>5</vt:i4>
      </vt:variant>
      <vt:variant>
        <vt:lpwstr/>
      </vt:variant>
      <vt:variant>
        <vt:lpwstr>_Toc484083013</vt:lpwstr>
      </vt:variant>
      <vt:variant>
        <vt:i4>1900600</vt:i4>
      </vt:variant>
      <vt:variant>
        <vt:i4>200</vt:i4>
      </vt:variant>
      <vt:variant>
        <vt:i4>0</vt:i4>
      </vt:variant>
      <vt:variant>
        <vt:i4>5</vt:i4>
      </vt:variant>
      <vt:variant>
        <vt:lpwstr/>
      </vt:variant>
      <vt:variant>
        <vt:lpwstr>_Toc484083012</vt:lpwstr>
      </vt:variant>
      <vt:variant>
        <vt:i4>1900600</vt:i4>
      </vt:variant>
      <vt:variant>
        <vt:i4>194</vt:i4>
      </vt:variant>
      <vt:variant>
        <vt:i4>0</vt:i4>
      </vt:variant>
      <vt:variant>
        <vt:i4>5</vt:i4>
      </vt:variant>
      <vt:variant>
        <vt:lpwstr/>
      </vt:variant>
      <vt:variant>
        <vt:lpwstr>_Toc484083011</vt:lpwstr>
      </vt:variant>
      <vt:variant>
        <vt:i4>1900600</vt:i4>
      </vt:variant>
      <vt:variant>
        <vt:i4>188</vt:i4>
      </vt:variant>
      <vt:variant>
        <vt:i4>0</vt:i4>
      </vt:variant>
      <vt:variant>
        <vt:i4>5</vt:i4>
      </vt:variant>
      <vt:variant>
        <vt:lpwstr/>
      </vt:variant>
      <vt:variant>
        <vt:lpwstr>_Toc484083010</vt:lpwstr>
      </vt:variant>
      <vt:variant>
        <vt:i4>1835064</vt:i4>
      </vt:variant>
      <vt:variant>
        <vt:i4>182</vt:i4>
      </vt:variant>
      <vt:variant>
        <vt:i4>0</vt:i4>
      </vt:variant>
      <vt:variant>
        <vt:i4>5</vt:i4>
      </vt:variant>
      <vt:variant>
        <vt:lpwstr/>
      </vt:variant>
      <vt:variant>
        <vt:lpwstr>_Toc484083009</vt:lpwstr>
      </vt:variant>
      <vt:variant>
        <vt:i4>1835064</vt:i4>
      </vt:variant>
      <vt:variant>
        <vt:i4>176</vt:i4>
      </vt:variant>
      <vt:variant>
        <vt:i4>0</vt:i4>
      </vt:variant>
      <vt:variant>
        <vt:i4>5</vt:i4>
      </vt:variant>
      <vt:variant>
        <vt:lpwstr/>
      </vt:variant>
      <vt:variant>
        <vt:lpwstr>_Toc484083008</vt:lpwstr>
      </vt:variant>
      <vt:variant>
        <vt:i4>1835064</vt:i4>
      </vt:variant>
      <vt:variant>
        <vt:i4>170</vt:i4>
      </vt:variant>
      <vt:variant>
        <vt:i4>0</vt:i4>
      </vt:variant>
      <vt:variant>
        <vt:i4>5</vt:i4>
      </vt:variant>
      <vt:variant>
        <vt:lpwstr/>
      </vt:variant>
      <vt:variant>
        <vt:lpwstr>_Toc484083007</vt:lpwstr>
      </vt:variant>
      <vt:variant>
        <vt:i4>1835064</vt:i4>
      </vt:variant>
      <vt:variant>
        <vt:i4>164</vt:i4>
      </vt:variant>
      <vt:variant>
        <vt:i4>0</vt:i4>
      </vt:variant>
      <vt:variant>
        <vt:i4>5</vt:i4>
      </vt:variant>
      <vt:variant>
        <vt:lpwstr/>
      </vt:variant>
      <vt:variant>
        <vt:lpwstr>_Toc484083006</vt:lpwstr>
      </vt:variant>
      <vt:variant>
        <vt:i4>1835064</vt:i4>
      </vt:variant>
      <vt:variant>
        <vt:i4>158</vt:i4>
      </vt:variant>
      <vt:variant>
        <vt:i4>0</vt:i4>
      </vt:variant>
      <vt:variant>
        <vt:i4>5</vt:i4>
      </vt:variant>
      <vt:variant>
        <vt:lpwstr/>
      </vt:variant>
      <vt:variant>
        <vt:lpwstr>_Toc484083005</vt:lpwstr>
      </vt:variant>
      <vt:variant>
        <vt:i4>1835064</vt:i4>
      </vt:variant>
      <vt:variant>
        <vt:i4>152</vt:i4>
      </vt:variant>
      <vt:variant>
        <vt:i4>0</vt:i4>
      </vt:variant>
      <vt:variant>
        <vt:i4>5</vt:i4>
      </vt:variant>
      <vt:variant>
        <vt:lpwstr/>
      </vt:variant>
      <vt:variant>
        <vt:lpwstr>_Toc484083004</vt:lpwstr>
      </vt:variant>
      <vt:variant>
        <vt:i4>1835064</vt:i4>
      </vt:variant>
      <vt:variant>
        <vt:i4>146</vt:i4>
      </vt:variant>
      <vt:variant>
        <vt:i4>0</vt:i4>
      </vt:variant>
      <vt:variant>
        <vt:i4>5</vt:i4>
      </vt:variant>
      <vt:variant>
        <vt:lpwstr/>
      </vt:variant>
      <vt:variant>
        <vt:lpwstr>_Toc484083003</vt:lpwstr>
      </vt:variant>
      <vt:variant>
        <vt:i4>1835064</vt:i4>
      </vt:variant>
      <vt:variant>
        <vt:i4>140</vt:i4>
      </vt:variant>
      <vt:variant>
        <vt:i4>0</vt:i4>
      </vt:variant>
      <vt:variant>
        <vt:i4>5</vt:i4>
      </vt:variant>
      <vt:variant>
        <vt:lpwstr/>
      </vt:variant>
      <vt:variant>
        <vt:lpwstr>_Toc484083002</vt:lpwstr>
      </vt:variant>
      <vt:variant>
        <vt:i4>1835064</vt:i4>
      </vt:variant>
      <vt:variant>
        <vt:i4>134</vt:i4>
      </vt:variant>
      <vt:variant>
        <vt:i4>0</vt:i4>
      </vt:variant>
      <vt:variant>
        <vt:i4>5</vt:i4>
      </vt:variant>
      <vt:variant>
        <vt:lpwstr/>
      </vt:variant>
      <vt:variant>
        <vt:lpwstr>_Toc484083001</vt:lpwstr>
      </vt:variant>
      <vt:variant>
        <vt:i4>1835064</vt:i4>
      </vt:variant>
      <vt:variant>
        <vt:i4>128</vt:i4>
      </vt:variant>
      <vt:variant>
        <vt:i4>0</vt:i4>
      </vt:variant>
      <vt:variant>
        <vt:i4>5</vt:i4>
      </vt:variant>
      <vt:variant>
        <vt:lpwstr/>
      </vt:variant>
      <vt:variant>
        <vt:lpwstr>_Toc484083000</vt:lpwstr>
      </vt:variant>
      <vt:variant>
        <vt:i4>1310769</vt:i4>
      </vt:variant>
      <vt:variant>
        <vt:i4>122</vt:i4>
      </vt:variant>
      <vt:variant>
        <vt:i4>0</vt:i4>
      </vt:variant>
      <vt:variant>
        <vt:i4>5</vt:i4>
      </vt:variant>
      <vt:variant>
        <vt:lpwstr/>
      </vt:variant>
      <vt:variant>
        <vt:lpwstr>_Toc484082999</vt:lpwstr>
      </vt:variant>
      <vt:variant>
        <vt:i4>1310769</vt:i4>
      </vt:variant>
      <vt:variant>
        <vt:i4>116</vt:i4>
      </vt:variant>
      <vt:variant>
        <vt:i4>0</vt:i4>
      </vt:variant>
      <vt:variant>
        <vt:i4>5</vt:i4>
      </vt:variant>
      <vt:variant>
        <vt:lpwstr/>
      </vt:variant>
      <vt:variant>
        <vt:lpwstr>_Toc484082998</vt:lpwstr>
      </vt:variant>
      <vt:variant>
        <vt:i4>1310769</vt:i4>
      </vt:variant>
      <vt:variant>
        <vt:i4>110</vt:i4>
      </vt:variant>
      <vt:variant>
        <vt:i4>0</vt:i4>
      </vt:variant>
      <vt:variant>
        <vt:i4>5</vt:i4>
      </vt:variant>
      <vt:variant>
        <vt:lpwstr/>
      </vt:variant>
      <vt:variant>
        <vt:lpwstr>_Toc484082997</vt:lpwstr>
      </vt:variant>
      <vt:variant>
        <vt:i4>1310769</vt:i4>
      </vt:variant>
      <vt:variant>
        <vt:i4>104</vt:i4>
      </vt:variant>
      <vt:variant>
        <vt:i4>0</vt:i4>
      </vt:variant>
      <vt:variant>
        <vt:i4>5</vt:i4>
      </vt:variant>
      <vt:variant>
        <vt:lpwstr/>
      </vt:variant>
      <vt:variant>
        <vt:lpwstr>_Toc484082996</vt:lpwstr>
      </vt:variant>
      <vt:variant>
        <vt:i4>1310769</vt:i4>
      </vt:variant>
      <vt:variant>
        <vt:i4>98</vt:i4>
      </vt:variant>
      <vt:variant>
        <vt:i4>0</vt:i4>
      </vt:variant>
      <vt:variant>
        <vt:i4>5</vt:i4>
      </vt:variant>
      <vt:variant>
        <vt:lpwstr/>
      </vt:variant>
      <vt:variant>
        <vt:lpwstr>_Toc484082995</vt:lpwstr>
      </vt:variant>
      <vt:variant>
        <vt:i4>1310769</vt:i4>
      </vt:variant>
      <vt:variant>
        <vt:i4>92</vt:i4>
      </vt:variant>
      <vt:variant>
        <vt:i4>0</vt:i4>
      </vt:variant>
      <vt:variant>
        <vt:i4>5</vt:i4>
      </vt:variant>
      <vt:variant>
        <vt:lpwstr/>
      </vt:variant>
      <vt:variant>
        <vt:lpwstr>_Toc484082994</vt:lpwstr>
      </vt:variant>
      <vt:variant>
        <vt:i4>1310769</vt:i4>
      </vt:variant>
      <vt:variant>
        <vt:i4>86</vt:i4>
      </vt:variant>
      <vt:variant>
        <vt:i4>0</vt:i4>
      </vt:variant>
      <vt:variant>
        <vt:i4>5</vt:i4>
      </vt:variant>
      <vt:variant>
        <vt:lpwstr/>
      </vt:variant>
      <vt:variant>
        <vt:lpwstr>_Toc484082993</vt:lpwstr>
      </vt:variant>
      <vt:variant>
        <vt:i4>1310769</vt:i4>
      </vt:variant>
      <vt:variant>
        <vt:i4>80</vt:i4>
      </vt:variant>
      <vt:variant>
        <vt:i4>0</vt:i4>
      </vt:variant>
      <vt:variant>
        <vt:i4>5</vt:i4>
      </vt:variant>
      <vt:variant>
        <vt:lpwstr/>
      </vt:variant>
      <vt:variant>
        <vt:lpwstr>_Toc484082992</vt:lpwstr>
      </vt:variant>
      <vt:variant>
        <vt:i4>1310769</vt:i4>
      </vt:variant>
      <vt:variant>
        <vt:i4>74</vt:i4>
      </vt:variant>
      <vt:variant>
        <vt:i4>0</vt:i4>
      </vt:variant>
      <vt:variant>
        <vt:i4>5</vt:i4>
      </vt:variant>
      <vt:variant>
        <vt:lpwstr/>
      </vt:variant>
      <vt:variant>
        <vt:lpwstr>_Toc484082991</vt:lpwstr>
      </vt:variant>
      <vt:variant>
        <vt:i4>1310769</vt:i4>
      </vt:variant>
      <vt:variant>
        <vt:i4>68</vt:i4>
      </vt:variant>
      <vt:variant>
        <vt:i4>0</vt:i4>
      </vt:variant>
      <vt:variant>
        <vt:i4>5</vt:i4>
      </vt:variant>
      <vt:variant>
        <vt:lpwstr/>
      </vt:variant>
      <vt:variant>
        <vt:lpwstr>_Toc484082990</vt:lpwstr>
      </vt:variant>
      <vt:variant>
        <vt:i4>1376305</vt:i4>
      </vt:variant>
      <vt:variant>
        <vt:i4>62</vt:i4>
      </vt:variant>
      <vt:variant>
        <vt:i4>0</vt:i4>
      </vt:variant>
      <vt:variant>
        <vt:i4>5</vt:i4>
      </vt:variant>
      <vt:variant>
        <vt:lpwstr/>
      </vt:variant>
      <vt:variant>
        <vt:lpwstr>_Toc484082989</vt:lpwstr>
      </vt:variant>
      <vt:variant>
        <vt:i4>1376305</vt:i4>
      </vt:variant>
      <vt:variant>
        <vt:i4>56</vt:i4>
      </vt:variant>
      <vt:variant>
        <vt:i4>0</vt:i4>
      </vt:variant>
      <vt:variant>
        <vt:i4>5</vt:i4>
      </vt:variant>
      <vt:variant>
        <vt:lpwstr/>
      </vt:variant>
      <vt:variant>
        <vt:lpwstr>_Toc484082988</vt:lpwstr>
      </vt:variant>
      <vt:variant>
        <vt:i4>1376305</vt:i4>
      </vt:variant>
      <vt:variant>
        <vt:i4>50</vt:i4>
      </vt:variant>
      <vt:variant>
        <vt:i4>0</vt:i4>
      </vt:variant>
      <vt:variant>
        <vt:i4>5</vt:i4>
      </vt:variant>
      <vt:variant>
        <vt:lpwstr/>
      </vt:variant>
      <vt:variant>
        <vt:lpwstr>_Toc484082987</vt:lpwstr>
      </vt:variant>
      <vt:variant>
        <vt:i4>1376305</vt:i4>
      </vt:variant>
      <vt:variant>
        <vt:i4>44</vt:i4>
      </vt:variant>
      <vt:variant>
        <vt:i4>0</vt:i4>
      </vt:variant>
      <vt:variant>
        <vt:i4>5</vt:i4>
      </vt:variant>
      <vt:variant>
        <vt:lpwstr/>
      </vt:variant>
      <vt:variant>
        <vt:lpwstr>_Toc484082986</vt:lpwstr>
      </vt:variant>
      <vt:variant>
        <vt:i4>1376305</vt:i4>
      </vt:variant>
      <vt:variant>
        <vt:i4>38</vt:i4>
      </vt:variant>
      <vt:variant>
        <vt:i4>0</vt:i4>
      </vt:variant>
      <vt:variant>
        <vt:i4>5</vt:i4>
      </vt:variant>
      <vt:variant>
        <vt:lpwstr/>
      </vt:variant>
      <vt:variant>
        <vt:lpwstr>_Toc484082985</vt:lpwstr>
      </vt:variant>
      <vt:variant>
        <vt:i4>1376305</vt:i4>
      </vt:variant>
      <vt:variant>
        <vt:i4>32</vt:i4>
      </vt:variant>
      <vt:variant>
        <vt:i4>0</vt:i4>
      </vt:variant>
      <vt:variant>
        <vt:i4>5</vt:i4>
      </vt:variant>
      <vt:variant>
        <vt:lpwstr/>
      </vt:variant>
      <vt:variant>
        <vt:lpwstr>_Toc484082984</vt:lpwstr>
      </vt:variant>
      <vt:variant>
        <vt:i4>1376305</vt:i4>
      </vt:variant>
      <vt:variant>
        <vt:i4>26</vt:i4>
      </vt:variant>
      <vt:variant>
        <vt:i4>0</vt:i4>
      </vt:variant>
      <vt:variant>
        <vt:i4>5</vt:i4>
      </vt:variant>
      <vt:variant>
        <vt:lpwstr/>
      </vt:variant>
      <vt:variant>
        <vt:lpwstr>_Toc484082983</vt:lpwstr>
      </vt:variant>
      <vt:variant>
        <vt:i4>1376305</vt:i4>
      </vt:variant>
      <vt:variant>
        <vt:i4>20</vt:i4>
      </vt:variant>
      <vt:variant>
        <vt:i4>0</vt:i4>
      </vt:variant>
      <vt:variant>
        <vt:i4>5</vt:i4>
      </vt:variant>
      <vt:variant>
        <vt:lpwstr/>
      </vt:variant>
      <vt:variant>
        <vt:lpwstr>_Toc484082982</vt:lpwstr>
      </vt:variant>
      <vt:variant>
        <vt:i4>1376305</vt:i4>
      </vt:variant>
      <vt:variant>
        <vt:i4>17</vt:i4>
      </vt:variant>
      <vt:variant>
        <vt:i4>0</vt:i4>
      </vt:variant>
      <vt:variant>
        <vt:i4>5</vt:i4>
      </vt:variant>
      <vt:variant>
        <vt:lpwstr/>
      </vt:variant>
      <vt:variant>
        <vt:lpwstr>_Toc484082981</vt:lpwstr>
      </vt:variant>
      <vt:variant>
        <vt:i4>4784183</vt:i4>
      </vt:variant>
      <vt:variant>
        <vt:i4>12</vt:i4>
      </vt:variant>
      <vt:variant>
        <vt:i4>0</vt:i4>
      </vt:variant>
      <vt:variant>
        <vt:i4>5</vt:i4>
      </vt:variant>
      <vt:variant>
        <vt:lpwstr>http://www.ksz-bcss.fgov.be/sites/default/files/assets/services_et_support/08soa_customer2bcss.pdf</vt:lpwstr>
      </vt:variant>
      <vt:variant>
        <vt:lpwstr/>
      </vt:variant>
      <vt:variant>
        <vt:i4>7798852</vt:i4>
      </vt:variant>
      <vt:variant>
        <vt:i4>9</vt:i4>
      </vt:variant>
      <vt:variant>
        <vt:i4>0</vt:i4>
      </vt:variant>
      <vt:variant>
        <vt:i4>5</vt:i4>
      </vt:variant>
      <vt:variant>
        <vt:lpwstr>http://www.ksz-bcss.fgov.be/sites/default/files/assets/services_et_support/lotpackagevoucher_20090716.xsd</vt:lpwstr>
      </vt:variant>
      <vt:variant>
        <vt:lpwstr/>
      </vt:variant>
      <vt:variant>
        <vt:i4>983073</vt:i4>
      </vt:variant>
      <vt:variant>
        <vt:i4>6</vt:i4>
      </vt:variant>
      <vt:variant>
        <vt:i4>0</vt:i4>
      </vt:variant>
      <vt:variant>
        <vt:i4>5</vt:i4>
      </vt:variant>
      <vt:variant>
        <vt:lpwstr>http://www.ksz-bcss.fgov.be/sites/default/files/assets/services_et_support/10soa_lotdemessages.pdf</vt:lpwstr>
      </vt:variant>
      <vt:variant>
        <vt:lpwstr/>
      </vt:variant>
      <vt:variant>
        <vt:i4>7012428</vt:i4>
      </vt:variant>
      <vt:variant>
        <vt:i4>3</vt:i4>
      </vt:variant>
      <vt:variant>
        <vt:i4>0</vt:i4>
      </vt:variant>
      <vt:variant>
        <vt:i4>5</vt:i4>
      </vt:variant>
      <vt:variant>
        <vt:lpwstr>http://www.ksz-bcss.fgov.be/sites/default/files/assets/services_et_support/cbss_service_definition_fr.pdf</vt:lpwstr>
      </vt:variant>
      <vt:variant>
        <vt:lpwstr/>
      </vt:variant>
      <vt:variant>
        <vt:i4>4456477</vt:i4>
      </vt:variant>
      <vt:variant>
        <vt:i4>0</vt:i4>
      </vt:variant>
      <vt:variant>
        <vt:i4>0</vt:i4>
      </vt:variant>
      <vt:variant>
        <vt:i4>5</vt:i4>
      </vt:variant>
      <vt:variant>
        <vt:lpwstr>https://www.ksz-bcss.fgov.be/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PersonNotifications: Technical Service Specifications</dc:title>
  <dc:subject/>
  <dc:creator>KSZ - Dolphin team</dc:creator>
  <cp:keywords/>
  <cp:lastModifiedBy>Sarah Kumwimba (KSZ-BCSS)</cp:lastModifiedBy>
  <cp:revision>62</cp:revision>
  <cp:lastPrinted>2018-04-27T07:47:00Z</cp:lastPrinted>
  <dcterms:created xsi:type="dcterms:W3CDTF">2018-04-27T09:29:00Z</dcterms:created>
  <dcterms:modified xsi:type="dcterms:W3CDTF">2022-06-21T15:24:00Z</dcterms:modified>
</cp:coreProperties>
</file>