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3956969"/>
    <w:p w:rsidR="00654042" w:rsidRPr="00E93602" w:rsidRDefault="005811A8" w:rsidP="001819F4">
      <w:pPr>
        <w:pStyle w:val="Title"/>
        <w:rPr>
          <w:lang w:val="en-US"/>
        </w:rPr>
      </w:pPr>
      <w:sdt>
        <w:sdtPr>
          <w:alias w:val="Concerne:"/>
          <w:tag w:val=""/>
          <w:id w:val="-1303376961"/>
          <w:placeholder>
            <w:docPart w:val="7410AD1DB6EE468B91B77F5DDD0AB5F4"/>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4849E0" w:rsidRPr="003A542A">
            <w:rPr>
              <w:lang w:val="en-US"/>
            </w:rPr>
            <w:t>Wait</w:t>
          </w:r>
          <w:r w:rsidR="00501AF2" w:rsidRPr="003A542A">
            <w:rPr>
              <w:lang w:val="en-US"/>
            </w:rPr>
            <w:t>ing</w:t>
          </w:r>
          <w:r w:rsidR="004849E0" w:rsidRPr="003A542A">
            <w:rPr>
              <w:lang w:val="en-US"/>
            </w:rPr>
            <w:t>Register</w:t>
          </w:r>
          <w:r w:rsidR="00607B91" w:rsidRPr="003A542A">
            <w:rPr>
              <w:lang w:val="en-US"/>
            </w:rPr>
            <w:t>Service</w:t>
          </w:r>
          <w:proofErr w:type="spellEnd"/>
        </w:sdtContent>
      </w:sdt>
      <w:r w:rsidR="003B38F2" w:rsidRPr="00E93602">
        <w:rPr>
          <w:lang w:val="en-US"/>
        </w:rPr>
        <w:t xml:space="preserve">: </w:t>
      </w:r>
      <w:r w:rsidR="00654791">
        <w:fldChar w:fldCharType="begin"/>
      </w:r>
      <w:r w:rsidR="00654791" w:rsidRPr="00E93602">
        <w:rPr>
          <w:lang w:val="en-US"/>
        </w:rPr>
        <w:instrText xml:space="preserve"> TITLE   \* MERGEFORMAT </w:instrText>
      </w:r>
      <w:r w:rsidR="00654791">
        <w:fldChar w:fldCharType="separate"/>
      </w:r>
      <w:r w:rsidR="00E93602" w:rsidRPr="00E93602">
        <w:rPr>
          <w:lang w:val="en-GB"/>
        </w:rPr>
        <w:t>Technical Service Specifications</w:t>
      </w:r>
      <w:bookmarkEnd w:id="0"/>
      <w:r w:rsidR="00654791">
        <w:rPr>
          <w:lang w:val="nl-BE"/>
        </w:rPr>
        <w:fldChar w:fldCharType="end"/>
      </w:r>
    </w:p>
    <w:p w:rsidR="00663DDC" w:rsidRPr="00E93602" w:rsidRDefault="00663DDC" w:rsidP="00692C23">
      <w:pPr>
        <w:pStyle w:val="Heading1"/>
        <w:numPr>
          <w:ilvl w:val="0"/>
          <w:numId w:val="0"/>
        </w:numPr>
        <w:rPr>
          <w:lang w:val="en-US"/>
        </w:rPr>
      </w:pPr>
      <w:bookmarkStart w:id="1" w:name="_Toc73956970"/>
      <w:r w:rsidRPr="00E93602">
        <w:rPr>
          <w:lang w:val="en-US"/>
        </w:rPr>
        <w:t>Revision History</w:t>
      </w:r>
      <w:bookmarkEnd w:id="1"/>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1911"/>
      </w:tblGrid>
      <w:tr w:rsidR="00663DDC" w:rsidRPr="00F57BB2" w:rsidTr="00972A8D">
        <w:tc>
          <w:tcPr>
            <w:tcW w:w="1384" w:type="dxa"/>
          </w:tcPr>
          <w:p w:rsidR="00663DDC" w:rsidRPr="00525DAF" w:rsidRDefault="00663DDC" w:rsidP="00525DAF">
            <w:pPr>
              <w:rPr>
                <w:b/>
              </w:rPr>
            </w:pPr>
            <w:r>
              <w:rPr>
                <w:b/>
              </w:rPr>
              <w:t>Date</w:t>
            </w:r>
          </w:p>
        </w:tc>
        <w:tc>
          <w:tcPr>
            <w:tcW w:w="1020" w:type="dxa"/>
          </w:tcPr>
          <w:p w:rsidR="00663DDC" w:rsidRPr="00525DAF" w:rsidRDefault="00663DDC" w:rsidP="00525DAF">
            <w:pPr>
              <w:rPr>
                <w:b/>
              </w:rPr>
            </w:pPr>
            <w:r>
              <w:rPr>
                <w:b/>
              </w:rPr>
              <w:t>Version</w:t>
            </w:r>
          </w:p>
        </w:tc>
        <w:tc>
          <w:tcPr>
            <w:tcW w:w="4724" w:type="dxa"/>
          </w:tcPr>
          <w:p w:rsidR="00663DDC" w:rsidRPr="00525DAF" w:rsidRDefault="00663DDC" w:rsidP="00525DAF">
            <w:pPr>
              <w:rPr>
                <w:b/>
              </w:rPr>
            </w:pPr>
            <w:r>
              <w:rPr>
                <w:b/>
              </w:rPr>
              <w:t>Description</w:t>
            </w:r>
          </w:p>
        </w:tc>
        <w:tc>
          <w:tcPr>
            <w:tcW w:w="1911" w:type="dxa"/>
          </w:tcPr>
          <w:p w:rsidR="00663DDC" w:rsidRPr="00525DAF" w:rsidRDefault="00663DDC" w:rsidP="00525DAF">
            <w:pPr>
              <w:rPr>
                <w:b/>
              </w:rPr>
            </w:pPr>
            <w:proofErr w:type="spellStart"/>
            <w:r>
              <w:rPr>
                <w:b/>
              </w:rPr>
              <w:t>Author</w:t>
            </w:r>
            <w:proofErr w:type="spellEnd"/>
          </w:p>
        </w:tc>
      </w:tr>
      <w:tr w:rsidR="00663DDC" w:rsidRPr="00F57BB2" w:rsidTr="00972A8D">
        <w:tc>
          <w:tcPr>
            <w:tcW w:w="1384" w:type="dxa"/>
          </w:tcPr>
          <w:p w:rsidR="00663DDC" w:rsidRPr="00525DAF" w:rsidRDefault="00A879F8" w:rsidP="00525DAF">
            <w:r>
              <w:t>07-01-16</w:t>
            </w:r>
          </w:p>
        </w:tc>
        <w:tc>
          <w:tcPr>
            <w:tcW w:w="1020" w:type="dxa"/>
          </w:tcPr>
          <w:p w:rsidR="00663DDC" w:rsidRPr="00525DAF" w:rsidRDefault="003B1D04" w:rsidP="00525DAF">
            <w:r>
              <w:t>0.1</w:t>
            </w:r>
          </w:p>
        </w:tc>
        <w:tc>
          <w:tcPr>
            <w:tcW w:w="4724" w:type="dxa"/>
          </w:tcPr>
          <w:p w:rsidR="00663DDC" w:rsidRPr="00525DAF" w:rsidRDefault="003A21E5" w:rsidP="00525DAF">
            <w:r>
              <w:t>Version initiale</w:t>
            </w:r>
          </w:p>
        </w:tc>
        <w:tc>
          <w:tcPr>
            <w:tcW w:w="1911" w:type="dxa"/>
          </w:tcPr>
          <w:p w:rsidR="00663DDC" w:rsidRPr="00972A8D" w:rsidRDefault="004849E0" w:rsidP="00525DAF">
            <w:r>
              <w:t>BCSS</w:t>
            </w:r>
          </w:p>
        </w:tc>
      </w:tr>
      <w:tr w:rsidR="003B1D04" w:rsidRPr="00F57BB2" w:rsidTr="00972A8D">
        <w:tc>
          <w:tcPr>
            <w:tcW w:w="1384" w:type="dxa"/>
          </w:tcPr>
          <w:p w:rsidR="003B1D04" w:rsidRDefault="00A879F8" w:rsidP="00525DAF">
            <w:r>
              <w:t>20/04/2016</w:t>
            </w:r>
          </w:p>
        </w:tc>
        <w:tc>
          <w:tcPr>
            <w:tcW w:w="1020" w:type="dxa"/>
          </w:tcPr>
          <w:p w:rsidR="003B1D04" w:rsidRPr="00525DAF" w:rsidRDefault="003B1D04" w:rsidP="00525DAF">
            <w:r>
              <w:t>0.2</w:t>
            </w:r>
          </w:p>
        </w:tc>
        <w:tc>
          <w:tcPr>
            <w:tcW w:w="4724" w:type="dxa"/>
          </w:tcPr>
          <w:p w:rsidR="003B1D04" w:rsidRPr="00525DAF" w:rsidRDefault="00A879F8" w:rsidP="00525DAF">
            <w:r>
              <w:t>Mise à jour liste des codes erreur</w:t>
            </w:r>
          </w:p>
        </w:tc>
        <w:tc>
          <w:tcPr>
            <w:tcW w:w="1911" w:type="dxa"/>
          </w:tcPr>
          <w:p w:rsidR="003B1D04" w:rsidRDefault="00A879F8" w:rsidP="00525DAF">
            <w:r>
              <w:t>BCSS</w:t>
            </w:r>
          </w:p>
        </w:tc>
      </w:tr>
      <w:tr w:rsidR="003A21E5" w:rsidRPr="00F57BB2" w:rsidTr="00972A8D">
        <w:tc>
          <w:tcPr>
            <w:tcW w:w="1384" w:type="dxa"/>
          </w:tcPr>
          <w:p w:rsidR="003A21E5" w:rsidRDefault="00A035A7" w:rsidP="00525DAF">
            <w:r>
              <w:t>22/04/2016</w:t>
            </w:r>
          </w:p>
        </w:tc>
        <w:tc>
          <w:tcPr>
            <w:tcW w:w="1020" w:type="dxa"/>
          </w:tcPr>
          <w:p w:rsidR="003A21E5" w:rsidRDefault="00A035A7" w:rsidP="00525DAF">
            <w:r>
              <w:t>0.3</w:t>
            </w:r>
          </w:p>
        </w:tc>
        <w:tc>
          <w:tcPr>
            <w:tcW w:w="4724" w:type="dxa"/>
          </w:tcPr>
          <w:p w:rsidR="003A21E5" w:rsidRPr="00525DAF" w:rsidRDefault="00A035A7" w:rsidP="00525DAF">
            <w:r>
              <w:t>Adaptation schéma</w:t>
            </w:r>
          </w:p>
        </w:tc>
        <w:tc>
          <w:tcPr>
            <w:tcW w:w="1911" w:type="dxa"/>
          </w:tcPr>
          <w:p w:rsidR="003A21E5" w:rsidRDefault="00A035A7" w:rsidP="00525DAF">
            <w:r>
              <w:t>BCSS</w:t>
            </w:r>
          </w:p>
        </w:tc>
      </w:tr>
      <w:tr w:rsidR="003A21E5" w:rsidRPr="00F57BB2" w:rsidTr="00972A8D">
        <w:tc>
          <w:tcPr>
            <w:tcW w:w="1384" w:type="dxa"/>
          </w:tcPr>
          <w:p w:rsidR="003A21E5" w:rsidRDefault="00D16B99" w:rsidP="00525DAF">
            <w:r>
              <w:t>10/05/2016</w:t>
            </w:r>
          </w:p>
        </w:tc>
        <w:tc>
          <w:tcPr>
            <w:tcW w:w="1020" w:type="dxa"/>
          </w:tcPr>
          <w:p w:rsidR="003A21E5" w:rsidRDefault="00D16B99" w:rsidP="00525DAF">
            <w:r>
              <w:t>0.4</w:t>
            </w:r>
          </w:p>
        </w:tc>
        <w:tc>
          <w:tcPr>
            <w:tcW w:w="4724" w:type="dxa"/>
          </w:tcPr>
          <w:p w:rsidR="003A21E5" w:rsidRPr="00972A8D" w:rsidRDefault="00D16B99" w:rsidP="00D16B99">
            <w:r>
              <w:t>Correction sélection et consultation groupes de données</w:t>
            </w:r>
          </w:p>
        </w:tc>
        <w:tc>
          <w:tcPr>
            <w:tcW w:w="1911" w:type="dxa"/>
          </w:tcPr>
          <w:p w:rsidR="003A21E5" w:rsidRDefault="00D16B99" w:rsidP="00525DAF">
            <w:r>
              <w:t>BCSS</w:t>
            </w:r>
          </w:p>
        </w:tc>
      </w:tr>
      <w:tr w:rsidR="003A21E5" w:rsidRPr="00F57BB2" w:rsidTr="00972A8D">
        <w:tc>
          <w:tcPr>
            <w:tcW w:w="1384" w:type="dxa"/>
          </w:tcPr>
          <w:p w:rsidR="003A21E5" w:rsidRDefault="00985186" w:rsidP="00525DAF">
            <w:r>
              <w:t>25/05/2016</w:t>
            </w:r>
          </w:p>
        </w:tc>
        <w:tc>
          <w:tcPr>
            <w:tcW w:w="1020" w:type="dxa"/>
          </w:tcPr>
          <w:p w:rsidR="003A21E5" w:rsidRDefault="00985186" w:rsidP="00525DAF">
            <w:r>
              <w:t>0.5</w:t>
            </w:r>
          </w:p>
        </w:tc>
        <w:tc>
          <w:tcPr>
            <w:tcW w:w="4724" w:type="dxa"/>
          </w:tcPr>
          <w:p w:rsidR="003A21E5" w:rsidRPr="00525DAF" w:rsidRDefault="00985186" w:rsidP="00525DAF">
            <w:r>
              <w:t>Adaptation des schémas + note TI 006</w:t>
            </w:r>
          </w:p>
        </w:tc>
        <w:tc>
          <w:tcPr>
            <w:tcW w:w="1911" w:type="dxa"/>
          </w:tcPr>
          <w:p w:rsidR="003A21E5" w:rsidRDefault="00985186" w:rsidP="00525DAF">
            <w:r>
              <w:t>BCSS</w:t>
            </w:r>
          </w:p>
        </w:tc>
      </w:tr>
      <w:tr w:rsidR="00BC4B18" w:rsidRPr="00F57BB2" w:rsidTr="0020536E">
        <w:tc>
          <w:tcPr>
            <w:tcW w:w="1384" w:type="dxa"/>
          </w:tcPr>
          <w:p w:rsidR="00BC4B18" w:rsidRDefault="00C050B3" w:rsidP="00525DAF">
            <w:r>
              <w:t>07/06/2016</w:t>
            </w:r>
          </w:p>
        </w:tc>
        <w:tc>
          <w:tcPr>
            <w:tcW w:w="1020" w:type="dxa"/>
          </w:tcPr>
          <w:p w:rsidR="00BC4B18" w:rsidRDefault="00C050B3" w:rsidP="00525DAF">
            <w:r>
              <w:t>0.6</w:t>
            </w:r>
          </w:p>
        </w:tc>
        <w:tc>
          <w:tcPr>
            <w:tcW w:w="4724" w:type="dxa"/>
          </w:tcPr>
          <w:p w:rsidR="00BC4B18" w:rsidRDefault="00C050B3" w:rsidP="00525DAF">
            <w:r>
              <w:t>Compléter codes erreur</w:t>
            </w:r>
          </w:p>
        </w:tc>
        <w:tc>
          <w:tcPr>
            <w:tcW w:w="1911" w:type="dxa"/>
          </w:tcPr>
          <w:p w:rsidR="00BC4B18" w:rsidRDefault="00C050B3" w:rsidP="00525DAF">
            <w:r>
              <w:t>BCSS</w:t>
            </w:r>
          </w:p>
        </w:tc>
      </w:tr>
      <w:tr w:rsidR="008D5EA4" w:rsidRPr="00F57BB2" w:rsidTr="0020536E">
        <w:tc>
          <w:tcPr>
            <w:tcW w:w="1384" w:type="dxa"/>
          </w:tcPr>
          <w:p w:rsidR="008D5EA4" w:rsidRDefault="008D5EA4" w:rsidP="00525DAF">
            <w:r>
              <w:t>20/06/2016</w:t>
            </w:r>
          </w:p>
        </w:tc>
        <w:tc>
          <w:tcPr>
            <w:tcW w:w="1020" w:type="dxa"/>
          </w:tcPr>
          <w:p w:rsidR="008D5EA4" w:rsidRDefault="008D5EA4" w:rsidP="00525DAF">
            <w:r>
              <w:t>0.7</w:t>
            </w:r>
          </w:p>
        </w:tc>
        <w:tc>
          <w:tcPr>
            <w:tcW w:w="4724" w:type="dxa"/>
          </w:tcPr>
          <w:p w:rsidR="008D5EA4" w:rsidRPr="00E44FE5" w:rsidRDefault="008D5EA4" w:rsidP="00525DAF">
            <w:r>
              <w:t>Ajouter renvoi aux listes de codes</w:t>
            </w:r>
          </w:p>
          <w:p w:rsidR="003B74AD" w:rsidRPr="00E44FE5" w:rsidRDefault="003B74AD" w:rsidP="00525DAF">
            <w:r>
              <w:t>Ajouter exemples</w:t>
            </w:r>
          </w:p>
        </w:tc>
        <w:tc>
          <w:tcPr>
            <w:tcW w:w="1911" w:type="dxa"/>
          </w:tcPr>
          <w:p w:rsidR="008D5EA4" w:rsidRDefault="008D5EA4" w:rsidP="00525DAF">
            <w:r>
              <w:t>BCSS</w:t>
            </w:r>
          </w:p>
        </w:tc>
      </w:tr>
      <w:tr w:rsidR="002F050F" w:rsidRPr="00F57BB2" w:rsidTr="0020536E">
        <w:tc>
          <w:tcPr>
            <w:tcW w:w="1384" w:type="dxa"/>
          </w:tcPr>
          <w:p w:rsidR="002F050F" w:rsidRDefault="002F050F" w:rsidP="00525DAF">
            <w:r>
              <w:t>28/10/2016</w:t>
            </w:r>
          </w:p>
        </w:tc>
        <w:tc>
          <w:tcPr>
            <w:tcW w:w="1020" w:type="dxa"/>
          </w:tcPr>
          <w:p w:rsidR="002F050F" w:rsidRDefault="002F050F" w:rsidP="00525DAF">
            <w:r>
              <w:t>0.8</w:t>
            </w:r>
          </w:p>
        </w:tc>
        <w:tc>
          <w:tcPr>
            <w:tcW w:w="4724" w:type="dxa"/>
          </w:tcPr>
          <w:p w:rsidR="002F050F" w:rsidRPr="00E44FE5" w:rsidRDefault="002F050F" w:rsidP="00525DAF">
            <w:r>
              <w:t>Corrections aperçu tableau CTMS</w:t>
            </w:r>
          </w:p>
        </w:tc>
        <w:tc>
          <w:tcPr>
            <w:tcW w:w="1911" w:type="dxa"/>
          </w:tcPr>
          <w:p w:rsidR="002F050F" w:rsidRDefault="002F050F" w:rsidP="00525DAF">
            <w:r>
              <w:t>BCSS</w:t>
            </w:r>
          </w:p>
        </w:tc>
      </w:tr>
      <w:tr w:rsidR="00BA3C68" w:rsidRPr="00BA3C68" w:rsidTr="0020536E">
        <w:tc>
          <w:tcPr>
            <w:tcW w:w="1384" w:type="dxa"/>
          </w:tcPr>
          <w:p w:rsidR="00BA3C68" w:rsidRDefault="00BA3C68" w:rsidP="00BA3C68">
            <w:r>
              <w:t>08/01/2019</w:t>
            </w:r>
          </w:p>
        </w:tc>
        <w:tc>
          <w:tcPr>
            <w:tcW w:w="1020" w:type="dxa"/>
          </w:tcPr>
          <w:p w:rsidR="00BA3C68" w:rsidRDefault="00280214" w:rsidP="00BA3C68">
            <w:r>
              <w:t>1.0</w:t>
            </w:r>
          </w:p>
        </w:tc>
        <w:tc>
          <w:tcPr>
            <w:tcW w:w="4724" w:type="dxa"/>
          </w:tcPr>
          <w:p w:rsidR="00BA3C68" w:rsidRDefault="00BA3C68" w:rsidP="00BA3C68">
            <w:r>
              <w:t>MSG00014 constitue maintenant une erreur technique au lieu d’une erreur business</w:t>
            </w:r>
          </w:p>
        </w:tc>
        <w:tc>
          <w:tcPr>
            <w:tcW w:w="1911" w:type="dxa"/>
          </w:tcPr>
          <w:p w:rsidR="00BA3C68" w:rsidRPr="00BA3C68" w:rsidRDefault="00BA3C68" w:rsidP="00BA3C68">
            <w:r>
              <w:t>BCSS</w:t>
            </w:r>
          </w:p>
        </w:tc>
      </w:tr>
      <w:tr w:rsidR="003D3F47" w:rsidRPr="00BA3C68" w:rsidTr="0020536E">
        <w:tc>
          <w:tcPr>
            <w:tcW w:w="1384" w:type="dxa"/>
          </w:tcPr>
          <w:p w:rsidR="003D3F47" w:rsidRDefault="003D3F47" w:rsidP="003D3F47">
            <w:r>
              <w:t>13/07/2020</w:t>
            </w:r>
          </w:p>
        </w:tc>
        <w:tc>
          <w:tcPr>
            <w:tcW w:w="1020" w:type="dxa"/>
          </w:tcPr>
          <w:p w:rsidR="003D3F47" w:rsidRDefault="003D3F47" w:rsidP="003D3F47">
            <w:r>
              <w:t>1.1</w:t>
            </w:r>
          </w:p>
        </w:tc>
        <w:tc>
          <w:tcPr>
            <w:tcW w:w="4724" w:type="dxa"/>
          </w:tcPr>
          <w:p w:rsidR="003D3F47" w:rsidRDefault="003D3F47" w:rsidP="003D3F47">
            <w:r>
              <w:t>Code retour REG00004 remplacé par MSG00017 et code retour REG00101 remplacé par MSG00027</w:t>
            </w:r>
          </w:p>
        </w:tc>
        <w:tc>
          <w:tcPr>
            <w:tcW w:w="1911" w:type="dxa"/>
          </w:tcPr>
          <w:p w:rsidR="003D3F47" w:rsidRDefault="003D3F47" w:rsidP="003D3F47">
            <w:r>
              <w:t>BCSS</w:t>
            </w:r>
          </w:p>
        </w:tc>
      </w:tr>
      <w:tr w:rsidR="00EE79C5" w:rsidRPr="00BA3C68" w:rsidTr="0020536E">
        <w:tc>
          <w:tcPr>
            <w:tcW w:w="1384" w:type="dxa"/>
          </w:tcPr>
          <w:p w:rsidR="00EE79C5" w:rsidRDefault="00EE79C5" w:rsidP="003D3F47">
            <w:r>
              <w:t>25/05/2021</w:t>
            </w:r>
          </w:p>
        </w:tc>
        <w:tc>
          <w:tcPr>
            <w:tcW w:w="1020" w:type="dxa"/>
          </w:tcPr>
          <w:p w:rsidR="00EE79C5" w:rsidRDefault="00EE79C5" w:rsidP="003D3F47">
            <w:r>
              <w:t>1.2</w:t>
            </w:r>
          </w:p>
        </w:tc>
        <w:tc>
          <w:tcPr>
            <w:tcW w:w="4724" w:type="dxa"/>
          </w:tcPr>
          <w:p w:rsidR="00EE79C5" w:rsidRDefault="0028684B" w:rsidP="00EE79C5">
            <w:r w:rsidRPr="0028684B">
              <w:t>Nouveaux champs suite à des changements dans la procédure d'asile</w:t>
            </w:r>
          </w:p>
        </w:tc>
        <w:tc>
          <w:tcPr>
            <w:tcW w:w="1911" w:type="dxa"/>
          </w:tcPr>
          <w:p w:rsidR="00EE79C5" w:rsidRDefault="00EE79C5" w:rsidP="003D3F47">
            <w:r>
              <w:t>BCSS</w:t>
            </w:r>
          </w:p>
        </w:tc>
      </w:tr>
      <w:tr w:rsidR="003579FE" w:rsidRPr="00BA3C68" w:rsidTr="0020536E">
        <w:trPr>
          <w:ins w:id="2" w:author="Raf Walravens (KSZ-BCSS)" w:date="2022-09-29T17:24:00Z"/>
        </w:trPr>
        <w:tc>
          <w:tcPr>
            <w:tcW w:w="1384" w:type="dxa"/>
          </w:tcPr>
          <w:p w:rsidR="003579FE" w:rsidRDefault="003579FE" w:rsidP="003579FE">
            <w:pPr>
              <w:rPr>
                <w:ins w:id="3" w:author="Raf Walravens (KSZ-BCSS)" w:date="2022-09-29T17:24:00Z"/>
              </w:rPr>
            </w:pPr>
            <w:ins w:id="4" w:author="Raf Walravens (KSZ-BCSS)" w:date="2022-09-29T17:24:00Z">
              <w:r>
                <w:t>28/09/2022</w:t>
              </w:r>
            </w:ins>
          </w:p>
        </w:tc>
        <w:tc>
          <w:tcPr>
            <w:tcW w:w="1020" w:type="dxa"/>
          </w:tcPr>
          <w:p w:rsidR="003579FE" w:rsidRDefault="003579FE" w:rsidP="003D3F47">
            <w:pPr>
              <w:rPr>
                <w:ins w:id="5" w:author="Raf Walravens (KSZ-BCSS)" w:date="2022-09-29T17:24:00Z"/>
              </w:rPr>
            </w:pPr>
            <w:ins w:id="6" w:author="Raf Walravens (KSZ-BCSS)" w:date="2022-09-29T17:24:00Z">
              <w:r>
                <w:t>1.3</w:t>
              </w:r>
            </w:ins>
          </w:p>
        </w:tc>
        <w:tc>
          <w:tcPr>
            <w:tcW w:w="4724" w:type="dxa"/>
          </w:tcPr>
          <w:p w:rsidR="003579FE" w:rsidRPr="0028684B" w:rsidRDefault="00B73D53" w:rsidP="00EE79C5">
            <w:pPr>
              <w:rPr>
                <w:ins w:id="7" w:author="Raf Walravens (KSZ-BCSS)" w:date="2022-09-29T17:24:00Z"/>
              </w:rPr>
            </w:pPr>
            <w:ins w:id="8" w:author="Raf Walravens (KSZ-BCSS)" w:date="2022-09-29T17:24:00Z">
              <w:r>
                <w:t>Nouveaux TI 200</w:t>
              </w:r>
            </w:ins>
            <w:ins w:id="9" w:author="Raf Walravens (KSZ-BCSS)" w:date="2022-09-30T10:04:00Z">
              <w:r>
                <w:t xml:space="preserve">, </w:t>
              </w:r>
            </w:ins>
            <w:ins w:id="10" w:author="Raf Walravens (KSZ-BCSS)" w:date="2022-09-29T17:24:00Z">
              <w:r>
                <w:t xml:space="preserve">208, </w:t>
              </w:r>
              <w:r w:rsidR="003579FE">
                <w:t>212</w:t>
              </w:r>
            </w:ins>
          </w:p>
        </w:tc>
        <w:tc>
          <w:tcPr>
            <w:tcW w:w="1911" w:type="dxa"/>
          </w:tcPr>
          <w:p w:rsidR="003579FE" w:rsidRDefault="003579FE" w:rsidP="003D3F47">
            <w:pPr>
              <w:rPr>
                <w:ins w:id="11" w:author="Raf Walravens (KSZ-BCSS)" w:date="2022-09-29T17:24:00Z"/>
              </w:rPr>
            </w:pPr>
            <w:ins w:id="12" w:author="Raf Walravens (KSZ-BCSS)" w:date="2022-09-29T17:25:00Z">
              <w:r>
                <w:t>BCSS</w:t>
              </w:r>
            </w:ins>
          </w:p>
        </w:tc>
      </w:tr>
    </w:tbl>
    <w:p w:rsidR="00B14F75" w:rsidRPr="00EE79C5" w:rsidRDefault="00B14F75" w:rsidP="00B14F75"/>
    <w:p w:rsidR="00BA7ADD" w:rsidRDefault="00BA7ADD" w:rsidP="00692C23">
      <w:pPr>
        <w:pStyle w:val="Heading1"/>
        <w:numPr>
          <w:ilvl w:val="0"/>
          <w:numId w:val="0"/>
        </w:numPr>
      </w:pPr>
      <w:bookmarkStart w:id="13" w:name="_Toc73956971"/>
      <w:r>
        <w:t>Documents y relatifs</w:t>
      </w:r>
      <w:bookmarkEnd w:id="13"/>
    </w:p>
    <w:p w:rsidR="00635EA7" w:rsidRPr="00635EA7" w:rsidRDefault="00635EA7" w:rsidP="00635EA7">
      <w:pPr>
        <w:rPr>
          <w:lang w:val="nl-BE"/>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F57BB2" w:rsidTr="00272CE2">
        <w:tc>
          <w:tcPr>
            <w:tcW w:w="7338" w:type="dxa"/>
          </w:tcPr>
          <w:p w:rsidR="00BA7ADD" w:rsidRPr="00525DAF" w:rsidRDefault="00BA7ADD" w:rsidP="00971ECE">
            <w:pPr>
              <w:rPr>
                <w:b/>
              </w:rPr>
            </w:pPr>
            <w:r>
              <w:rPr>
                <w:b/>
              </w:rPr>
              <w:t>Document</w:t>
            </w:r>
          </w:p>
        </w:tc>
        <w:tc>
          <w:tcPr>
            <w:tcW w:w="1701" w:type="dxa"/>
          </w:tcPr>
          <w:p w:rsidR="00BA7ADD" w:rsidRPr="00525DAF" w:rsidRDefault="00BA7ADD" w:rsidP="00971ECE">
            <w:pPr>
              <w:rPr>
                <w:b/>
              </w:rPr>
            </w:pPr>
            <w:proofErr w:type="spellStart"/>
            <w:r>
              <w:rPr>
                <w:b/>
              </w:rPr>
              <w:t>Author</w:t>
            </w:r>
            <w:proofErr w:type="spellEnd"/>
          </w:p>
        </w:tc>
      </w:tr>
      <w:tr w:rsidR="003A58AB" w:rsidRPr="00F57BB2" w:rsidTr="00272CE2">
        <w:tc>
          <w:tcPr>
            <w:tcW w:w="7338" w:type="dxa"/>
          </w:tcPr>
          <w:p w:rsidR="003A58AB" w:rsidRPr="00525DAF" w:rsidRDefault="000034F5" w:rsidP="004849E0">
            <w:pPr>
              <w:pStyle w:val="ListParagraph"/>
              <w:numPr>
                <w:ilvl w:val="0"/>
                <w:numId w:val="32"/>
              </w:numPr>
            </w:pPr>
            <w:r>
              <w:t xml:space="preserve"> </w:t>
            </w:r>
            <w:proofErr w:type="spellStart"/>
            <w:r>
              <w:t>PID_WaitingRegisterWS</w:t>
            </w:r>
            <w:proofErr w:type="spellEnd"/>
          </w:p>
        </w:tc>
        <w:tc>
          <w:tcPr>
            <w:tcW w:w="1701" w:type="dxa"/>
          </w:tcPr>
          <w:p w:rsidR="003A58AB" w:rsidRDefault="003A58AB" w:rsidP="00971ECE">
            <w:r>
              <w:t>BCSS</w:t>
            </w:r>
          </w:p>
        </w:tc>
      </w:tr>
      <w:tr w:rsidR="001B1D70" w:rsidRPr="001B1D70" w:rsidTr="00272CE2">
        <w:tc>
          <w:tcPr>
            <w:tcW w:w="7338" w:type="dxa"/>
          </w:tcPr>
          <w:p w:rsidR="00EA4645" w:rsidRDefault="00EA4645" w:rsidP="00EA4645">
            <w:pPr>
              <w:pStyle w:val="ListParagraph"/>
              <w:numPr>
                <w:ilvl w:val="0"/>
                <w:numId w:val="32"/>
              </w:numPr>
            </w:pPr>
            <w:bookmarkStart w:id="14" w:name="_Ref396480711"/>
            <w:r>
              <w:t xml:space="preserve">Description de l’architecture orientée service de la BCSS </w:t>
            </w:r>
          </w:p>
          <w:p w:rsidR="001B1D70" w:rsidRPr="00EA4645" w:rsidRDefault="00485CA5" w:rsidP="003C401A">
            <w:r>
              <w:t xml:space="preserve"> </w:t>
            </w:r>
            <w:hyperlink r:id="rId8" w:history="1">
              <w:r>
                <w:rPr>
                  <w:rStyle w:val="Hyperlink"/>
                  <w:sz w:val="16"/>
                  <w:szCs w:val="16"/>
                </w:rPr>
                <w:t>https://www.ksz.fgov.be/fr/services-et-support/methode-de-travail/architecture-orientee-service</w:t>
              </w:r>
            </w:hyperlink>
            <w:bookmarkEnd w:id="14"/>
          </w:p>
        </w:tc>
        <w:tc>
          <w:tcPr>
            <w:tcW w:w="1701" w:type="dxa"/>
          </w:tcPr>
          <w:p w:rsidR="001B1D70" w:rsidRDefault="003C401A" w:rsidP="00971ECE">
            <w:r>
              <w:t>BCSS</w:t>
            </w:r>
          </w:p>
        </w:tc>
      </w:tr>
      <w:tr w:rsidR="00EA4645" w:rsidRPr="001B1D70" w:rsidTr="00272CE2">
        <w:trPr>
          <w:trHeight w:val="1202"/>
        </w:trPr>
        <w:tc>
          <w:tcPr>
            <w:tcW w:w="7338" w:type="dxa"/>
          </w:tcPr>
          <w:p w:rsidR="00EA4645" w:rsidRPr="00EA4645" w:rsidRDefault="00EA4645" w:rsidP="00EA4645">
            <w:pPr>
              <w:pStyle w:val="ListParagraph"/>
              <w:numPr>
                <w:ilvl w:val="0"/>
                <w:numId w:val="32"/>
              </w:numPr>
              <w:jc w:val="left"/>
            </w:pPr>
            <w:bookmarkStart w:id="15" w:name="_Ref396481021"/>
            <w:r>
              <w:t>Liste d'actions permettant d’accéder à la plateforme de services web de la BCSS et de tester la connexion.</w:t>
            </w:r>
            <w:bookmarkEnd w:id="15"/>
          </w:p>
          <w:p w:rsidR="00EA4645" w:rsidRPr="000034F5" w:rsidRDefault="005811A8" w:rsidP="00272CE2">
            <w:pPr>
              <w:rPr>
                <w:i/>
              </w:rPr>
            </w:pPr>
            <w:hyperlink r:id="rId9" w:history="1">
              <w:r w:rsidR="003B38F2">
                <w:rPr>
                  <w:rStyle w:val="Hyperlink"/>
                  <w:sz w:val="16"/>
                  <w:szCs w:val="16"/>
                </w:rPr>
                <w:t>https://www.ksz-bcss.fgov.be/fr/services-et-support/methode-de-travail/architecture-orientee-service</w:t>
              </w:r>
            </w:hyperlink>
          </w:p>
        </w:tc>
        <w:tc>
          <w:tcPr>
            <w:tcW w:w="1701" w:type="dxa"/>
          </w:tcPr>
          <w:p w:rsidR="00EA4645" w:rsidRDefault="003C401A" w:rsidP="00971ECE">
            <w:r>
              <w:t>BCSS</w:t>
            </w:r>
          </w:p>
        </w:tc>
      </w:tr>
      <w:tr w:rsidR="003A58AB" w:rsidRPr="00367044" w:rsidTr="00272CE2">
        <w:tc>
          <w:tcPr>
            <w:tcW w:w="7338" w:type="dxa"/>
          </w:tcPr>
          <w:p w:rsidR="00367044" w:rsidRPr="00367044" w:rsidRDefault="00367044" w:rsidP="00367044">
            <w:pPr>
              <w:pStyle w:val="ListParagraph"/>
              <w:numPr>
                <w:ilvl w:val="0"/>
                <w:numId w:val="32"/>
              </w:numPr>
            </w:pPr>
            <w:bookmarkStart w:id="16" w:name="_Ref396379829"/>
            <w:r>
              <w:t>Documentation générale relative aux définitions des messages de la BCSS</w:t>
            </w:r>
            <w:bookmarkEnd w:id="16"/>
          </w:p>
          <w:p w:rsidR="003A58AB" w:rsidRPr="004849E0" w:rsidRDefault="005811A8" w:rsidP="00971ECE">
            <w:pPr>
              <w:rPr>
                <w:sz w:val="16"/>
                <w:szCs w:val="16"/>
              </w:rPr>
            </w:pPr>
            <w:hyperlink r:id="rId10" w:history="1">
              <w:r w:rsidR="003B38F2">
                <w:rPr>
                  <w:rStyle w:val="Hyperlink"/>
                  <w:sz w:val="16"/>
                  <w:szCs w:val="16"/>
                </w:rPr>
                <w:t>https://www.ksz-bcss.fgov.be/sites/default/files/assets/services_et_support/cbss_service_definition_fr.pdf</w:t>
              </w:r>
            </w:hyperlink>
          </w:p>
        </w:tc>
        <w:tc>
          <w:tcPr>
            <w:tcW w:w="1701" w:type="dxa"/>
          </w:tcPr>
          <w:p w:rsidR="003A58AB" w:rsidRPr="00367044" w:rsidRDefault="00367044" w:rsidP="00971ECE">
            <w:r>
              <w:t>BCSS</w:t>
            </w:r>
          </w:p>
        </w:tc>
      </w:tr>
      <w:tr w:rsidR="003A58AB" w:rsidRPr="00080463" w:rsidDel="003579FE" w:rsidTr="00272CE2">
        <w:trPr>
          <w:del w:id="17" w:author="Raf Walravens (KSZ-BCSS)" w:date="2022-09-29T17:25:00Z"/>
        </w:trPr>
        <w:tc>
          <w:tcPr>
            <w:tcW w:w="7338" w:type="dxa"/>
          </w:tcPr>
          <w:p w:rsidR="003A58AB" w:rsidRPr="00080463" w:rsidDel="003579FE" w:rsidRDefault="00080463" w:rsidP="00080463">
            <w:pPr>
              <w:pStyle w:val="ListParagraph"/>
              <w:numPr>
                <w:ilvl w:val="0"/>
                <w:numId w:val="32"/>
              </w:numPr>
              <w:rPr>
                <w:del w:id="18" w:author="Raf Walravens (KSZ-BCSS)" w:date="2022-09-29T17:25:00Z"/>
              </w:rPr>
            </w:pPr>
            <w:bookmarkStart w:id="19" w:name="_Ref440358978"/>
            <w:del w:id="20" w:author="Raf Walravens (KSZ-BCSS)" w:date="2022-09-29T17:25:00Z">
              <w:r w:rsidDel="003579FE">
                <w:delText>TSS_WaitingRegister_legalContexts</w:delText>
              </w:r>
              <w:bookmarkEnd w:id="19"/>
            </w:del>
          </w:p>
        </w:tc>
        <w:tc>
          <w:tcPr>
            <w:tcW w:w="1701" w:type="dxa"/>
          </w:tcPr>
          <w:p w:rsidR="003A58AB" w:rsidRPr="00367044" w:rsidDel="003579FE" w:rsidRDefault="00080463" w:rsidP="00971ECE">
            <w:pPr>
              <w:rPr>
                <w:del w:id="21" w:author="Raf Walravens (KSZ-BCSS)" w:date="2022-09-29T17:25:00Z"/>
              </w:rPr>
            </w:pPr>
            <w:del w:id="22" w:author="Raf Walravens (KSZ-BCSS)" w:date="2022-09-29T17:25:00Z">
              <w:r w:rsidDel="003579FE">
                <w:delText>BCSS</w:delText>
              </w:r>
            </w:del>
          </w:p>
        </w:tc>
      </w:tr>
      <w:tr w:rsidR="003A58AB" w:rsidRPr="00080463" w:rsidTr="00272CE2">
        <w:tc>
          <w:tcPr>
            <w:tcW w:w="7338" w:type="dxa"/>
          </w:tcPr>
          <w:p w:rsidR="003A58AB" w:rsidRPr="00367044" w:rsidRDefault="003A58AB" w:rsidP="00971ECE">
            <w:pPr>
              <w:rPr>
                <w:lang w:val="nl-BE"/>
              </w:rPr>
            </w:pPr>
          </w:p>
        </w:tc>
        <w:tc>
          <w:tcPr>
            <w:tcW w:w="1701" w:type="dxa"/>
          </w:tcPr>
          <w:p w:rsidR="003A58AB" w:rsidRPr="00367044" w:rsidRDefault="003A58AB" w:rsidP="00971ECE">
            <w:pPr>
              <w:rPr>
                <w:lang w:val="nl-BE"/>
              </w:rPr>
            </w:pPr>
          </w:p>
        </w:tc>
      </w:tr>
    </w:tbl>
    <w:p w:rsidR="002C0F15" w:rsidRDefault="002C0F15" w:rsidP="00692C23">
      <w:pPr>
        <w:pStyle w:val="Heading1"/>
        <w:numPr>
          <w:ilvl w:val="0"/>
          <w:numId w:val="0"/>
        </w:numPr>
      </w:pPr>
      <w:bookmarkStart w:id="23" w:name="_Toc73956972"/>
      <w:r>
        <w:t>Distribution</w:t>
      </w:r>
      <w:bookmarkEnd w:id="23"/>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7830"/>
      </w:tblGrid>
      <w:tr w:rsidR="002C0F15" w:rsidRPr="008A261C" w:rsidTr="008A261C">
        <w:tc>
          <w:tcPr>
            <w:tcW w:w="559" w:type="pct"/>
            <w:shd w:val="clear" w:color="auto" w:fill="F3F3F3"/>
          </w:tcPr>
          <w:p w:rsidR="002C0F15" w:rsidRPr="008A261C" w:rsidRDefault="002C0F15" w:rsidP="00503DB4">
            <w:pPr>
              <w:rPr>
                <w:rFonts w:ascii="Arial Black" w:hAnsi="Arial Black"/>
                <w:sz w:val="18"/>
                <w:szCs w:val="18"/>
              </w:rPr>
            </w:pPr>
            <w:r>
              <w:rPr>
                <w:rFonts w:ascii="Arial Black" w:hAnsi="Arial Black"/>
                <w:sz w:val="18"/>
                <w:szCs w:val="18"/>
              </w:rPr>
              <w:t xml:space="preserve">Révision </w:t>
            </w:r>
          </w:p>
        </w:tc>
        <w:tc>
          <w:tcPr>
            <w:tcW w:w="4441" w:type="pct"/>
            <w:shd w:val="clear" w:color="auto" w:fill="F3F3F3"/>
          </w:tcPr>
          <w:p w:rsidR="002C0F15" w:rsidRPr="008A261C" w:rsidRDefault="002C0F15" w:rsidP="00503DB4">
            <w:pPr>
              <w:rPr>
                <w:rFonts w:ascii="Arial Black" w:hAnsi="Arial Black"/>
                <w:sz w:val="18"/>
                <w:szCs w:val="18"/>
              </w:rPr>
            </w:pPr>
            <w:r>
              <w:rPr>
                <w:rFonts w:ascii="Arial Black" w:hAnsi="Arial Black"/>
                <w:sz w:val="18"/>
                <w:szCs w:val="18"/>
              </w:rPr>
              <w:t>Destinataires</w:t>
            </w:r>
          </w:p>
        </w:tc>
      </w:tr>
      <w:tr w:rsidR="002C0F15" w:rsidRPr="00F6580E" w:rsidTr="008A261C">
        <w:tc>
          <w:tcPr>
            <w:tcW w:w="559" w:type="pct"/>
            <w:shd w:val="clear" w:color="auto" w:fill="auto"/>
          </w:tcPr>
          <w:p w:rsidR="002C0F15" w:rsidRPr="008A261C" w:rsidRDefault="002C0F15" w:rsidP="00503DB4">
            <w:pPr>
              <w:rPr>
                <w:rFonts w:ascii="Calibri" w:hAnsi="Calibri"/>
                <w:sz w:val="20"/>
                <w:szCs w:val="20"/>
              </w:rPr>
            </w:pPr>
            <w:r>
              <w:rPr>
                <w:rFonts w:ascii="Calibri" w:hAnsi="Calibri"/>
                <w:sz w:val="20"/>
                <w:szCs w:val="20"/>
              </w:rPr>
              <w:t>0.1</w:t>
            </w:r>
          </w:p>
        </w:tc>
        <w:tc>
          <w:tcPr>
            <w:tcW w:w="4441" w:type="pct"/>
            <w:shd w:val="clear" w:color="auto" w:fill="auto"/>
          </w:tcPr>
          <w:p w:rsidR="002C0F15" w:rsidRPr="00A43778" w:rsidRDefault="002C0F15" w:rsidP="00503DB4">
            <w:pPr>
              <w:rPr>
                <w:rFonts w:ascii="Calibri" w:hAnsi="Calibri"/>
                <w:sz w:val="20"/>
                <w:szCs w:val="20"/>
              </w:rPr>
            </w:pPr>
            <w:r>
              <w:rPr>
                <w:rFonts w:ascii="Calibri" w:hAnsi="Calibri"/>
                <w:sz w:val="20"/>
                <w:szCs w:val="20"/>
              </w:rPr>
              <w:t>[CBSS BA]</w:t>
            </w:r>
          </w:p>
          <w:p w:rsidR="002C0F15" w:rsidRPr="00A43778" w:rsidRDefault="002C0F15" w:rsidP="00503DB4">
            <w:pPr>
              <w:rPr>
                <w:rFonts w:ascii="Calibri" w:hAnsi="Calibri"/>
                <w:sz w:val="20"/>
                <w:szCs w:val="20"/>
              </w:rPr>
            </w:pPr>
            <w:r>
              <w:rPr>
                <w:rFonts w:ascii="Calibri" w:hAnsi="Calibri"/>
                <w:sz w:val="20"/>
                <w:szCs w:val="20"/>
              </w:rPr>
              <w:t>[CBSS AA]</w:t>
            </w:r>
          </w:p>
          <w:p w:rsidR="002C0F15" w:rsidRPr="00A43778" w:rsidRDefault="002C0F15" w:rsidP="00503DB4">
            <w:pPr>
              <w:rPr>
                <w:rFonts w:ascii="Calibri" w:hAnsi="Calibri"/>
                <w:sz w:val="20"/>
                <w:szCs w:val="20"/>
              </w:rPr>
            </w:pPr>
            <w:r>
              <w:rPr>
                <w:rFonts w:ascii="Calibri" w:hAnsi="Calibri"/>
                <w:sz w:val="20"/>
                <w:szCs w:val="20"/>
              </w:rPr>
              <w:t>[partenaire]</w:t>
            </w:r>
          </w:p>
        </w:tc>
      </w:tr>
      <w:tr w:rsidR="002C0F15" w:rsidRPr="00B310DB" w:rsidTr="008A261C">
        <w:tc>
          <w:tcPr>
            <w:tcW w:w="559" w:type="pct"/>
            <w:shd w:val="clear" w:color="auto" w:fill="auto"/>
          </w:tcPr>
          <w:p w:rsidR="002C0F15" w:rsidRPr="008A261C" w:rsidRDefault="002C0F15" w:rsidP="00503DB4">
            <w:pPr>
              <w:rPr>
                <w:rFonts w:ascii="Calibri" w:hAnsi="Calibri"/>
                <w:sz w:val="20"/>
                <w:szCs w:val="20"/>
              </w:rPr>
            </w:pPr>
            <w:r>
              <w:rPr>
                <w:rFonts w:ascii="Calibri" w:hAnsi="Calibri"/>
                <w:sz w:val="20"/>
                <w:szCs w:val="20"/>
              </w:rPr>
              <w:t>0.2</w:t>
            </w:r>
          </w:p>
        </w:tc>
        <w:tc>
          <w:tcPr>
            <w:tcW w:w="4441" w:type="pct"/>
            <w:shd w:val="clear" w:color="auto" w:fill="auto"/>
          </w:tcPr>
          <w:p w:rsidR="002C0F15" w:rsidRPr="008A261C" w:rsidRDefault="002C0F15" w:rsidP="00503DB4">
            <w:pPr>
              <w:rPr>
                <w:rFonts w:ascii="Calibri" w:hAnsi="Calibri"/>
                <w:sz w:val="20"/>
                <w:szCs w:val="20"/>
                <w:lang w:val="nl-BE"/>
              </w:rPr>
            </w:pPr>
          </w:p>
        </w:tc>
      </w:tr>
    </w:tbl>
    <w:p w:rsidR="00663DDC" w:rsidRPr="00742517" w:rsidRDefault="00D81E2D" w:rsidP="00692C23">
      <w:pPr>
        <w:pStyle w:val="Heading1"/>
        <w:numPr>
          <w:ilvl w:val="0"/>
          <w:numId w:val="0"/>
        </w:numPr>
      </w:pPr>
      <w:r>
        <w:br w:type="page"/>
      </w:r>
      <w:bookmarkStart w:id="24" w:name="_Toc73956973"/>
      <w:r>
        <w:lastRenderedPageBreak/>
        <w:t>Table des matières</w:t>
      </w:r>
      <w:bookmarkEnd w:id="24"/>
    </w:p>
    <w:p w:rsidR="006A7762" w:rsidRDefault="00280214">
      <w:pPr>
        <w:pStyle w:val="TOC1"/>
        <w:tabs>
          <w:tab w:val="right" w:leader="dot" w:pos="9060"/>
        </w:tabs>
        <w:rPr>
          <w:rFonts w:asciiTheme="minorHAnsi" w:eastAsiaTheme="minorEastAsia" w:hAnsiTheme="minorHAnsi" w:cstheme="minorBidi"/>
          <w:noProof/>
          <w:sz w:val="22"/>
          <w:szCs w:val="22"/>
          <w:lang w:val="en-US"/>
        </w:rPr>
      </w:pPr>
      <w:r>
        <w:fldChar w:fldCharType="begin"/>
      </w:r>
      <w:r>
        <w:instrText xml:space="preserve"> TOC \o "1-2" \h \z \u </w:instrText>
      </w:r>
      <w:r>
        <w:fldChar w:fldCharType="separate"/>
      </w:r>
      <w:r w:rsidR="005811A8">
        <w:rPr>
          <w:noProof/>
        </w:rPr>
        <w:fldChar w:fldCharType="begin"/>
      </w:r>
      <w:r w:rsidR="005811A8">
        <w:rPr>
          <w:noProof/>
        </w:rPr>
        <w:instrText xml:space="preserve"> HYPERLINK \l "_Toc73956969" </w:instrText>
      </w:r>
      <w:ins w:id="25" w:author="Raf Walravens (KSZ-BCSS)" w:date="2022-09-30T10:04:00Z">
        <w:r w:rsidR="00B73D53">
          <w:rPr>
            <w:noProof/>
          </w:rPr>
        </w:r>
      </w:ins>
      <w:r w:rsidR="005811A8">
        <w:rPr>
          <w:noProof/>
        </w:rPr>
        <w:fldChar w:fldCharType="separate"/>
      </w:r>
      <w:r w:rsidR="006A7762" w:rsidRPr="00396C37">
        <w:rPr>
          <w:rStyle w:val="Hyperlink"/>
          <w:noProof/>
          <w:lang w:val="en-US"/>
        </w:rPr>
        <w:t xml:space="preserve">WaitingRegisterService: </w:t>
      </w:r>
      <w:r w:rsidR="006A7762" w:rsidRPr="00396C37">
        <w:rPr>
          <w:rStyle w:val="Hyperlink"/>
          <w:noProof/>
          <w:lang w:val="en-GB"/>
        </w:rPr>
        <w:t>Technical Service Specifications</w:t>
      </w:r>
      <w:r w:rsidR="006A7762">
        <w:rPr>
          <w:noProof/>
          <w:webHidden/>
        </w:rPr>
        <w:tab/>
      </w:r>
      <w:r w:rsidR="006A7762">
        <w:rPr>
          <w:noProof/>
          <w:webHidden/>
        </w:rPr>
        <w:fldChar w:fldCharType="begin"/>
      </w:r>
      <w:r w:rsidR="006A7762">
        <w:rPr>
          <w:noProof/>
          <w:webHidden/>
        </w:rPr>
        <w:instrText xml:space="preserve"> PAGEREF _Toc73956969 \h </w:instrText>
      </w:r>
      <w:r w:rsidR="006A7762">
        <w:rPr>
          <w:noProof/>
          <w:webHidden/>
        </w:rPr>
      </w:r>
      <w:r w:rsidR="006A7762">
        <w:rPr>
          <w:noProof/>
          <w:webHidden/>
        </w:rPr>
        <w:fldChar w:fldCharType="separate"/>
      </w:r>
      <w:r w:rsidR="00B73D53">
        <w:rPr>
          <w:noProof/>
          <w:webHidden/>
        </w:rPr>
        <w:t>1</w:t>
      </w:r>
      <w:r w:rsidR="006A7762">
        <w:rPr>
          <w:noProof/>
          <w:webHidden/>
        </w:rPr>
        <w:fldChar w:fldCharType="end"/>
      </w:r>
      <w:r w:rsidR="005811A8">
        <w:rPr>
          <w:noProof/>
        </w:rPr>
        <w:fldChar w:fldCharType="end"/>
      </w:r>
    </w:p>
    <w:p w:rsidR="006A7762" w:rsidRDefault="005811A8">
      <w:pPr>
        <w:pStyle w:val="TOC1"/>
        <w:tabs>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"_Toc73956970" </w:instrText>
      </w:r>
      <w:ins w:id="26" w:author="Raf Walravens (KSZ-BCSS)" w:date="2022-09-30T10:04:00Z">
        <w:r w:rsidR="00B73D53">
          <w:rPr>
            <w:noProof/>
          </w:rPr>
        </w:r>
      </w:ins>
      <w:r>
        <w:rPr>
          <w:noProof/>
        </w:rPr>
        <w:fldChar w:fldCharType="separate"/>
      </w:r>
      <w:r w:rsidR="006A7762" w:rsidRPr="00396C37">
        <w:rPr>
          <w:rStyle w:val="Hyperlink"/>
          <w:noProof/>
          <w:lang w:val="en-US"/>
        </w:rPr>
        <w:t>Revision History</w:t>
      </w:r>
      <w:r w:rsidR="006A7762">
        <w:rPr>
          <w:noProof/>
          <w:webHidden/>
        </w:rPr>
        <w:tab/>
      </w:r>
      <w:r w:rsidR="006A7762">
        <w:rPr>
          <w:noProof/>
          <w:webHidden/>
        </w:rPr>
        <w:fldChar w:fldCharType="begin"/>
      </w:r>
      <w:r w:rsidR="006A7762">
        <w:rPr>
          <w:noProof/>
          <w:webHidden/>
        </w:rPr>
        <w:instrText xml:space="preserve"> PAGEREF _Toc73956970 \h </w:instrText>
      </w:r>
      <w:r w:rsidR="006A7762">
        <w:rPr>
          <w:noProof/>
          <w:webHidden/>
        </w:rPr>
      </w:r>
      <w:r w:rsidR="006A7762">
        <w:rPr>
          <w:noProof/>
          <w:webHidden/>
        </w:rPr>
        <w:fldChar w:fldCharType="separate"/>
      </w:r>
      <w:r w:rsidR="00B73D53">
        <w:rPr>
          <w:noProof/>
          <w:webHidden/>
        </w:rPr>
        <w:t>1</w:t>
      </w:r>
      <w:r w:rsidR="006A7762">
        <w:rPr>
          <w:noProof/>
          <w:webHidden/>
        </w:rPr>
        <w:fldChar w:fldCharType="end"/>
      </w:r>
      <w:r>
        <w:rPr>
          <w:noProof/>
        </w:rPr>
        <w:fldChar w:fldCharType="end"/>
      </w:r>
    </w:p>
    <w:p w:rsidR="006A7762" w:rsidRDefault="005811A8">
      <w:pPr>
        <w:pStyle w:val="TOC1"/>
        <w:tabs>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"_Toc73956971" </w:instrText>
      </w:r>
      <w:ins w:id="27" w:author="Raf Walravens (KSZ-BCSS)" w:date="2022-09-30T10:04:00Z">
        <w:r w:rsidR="00B73D53">
          <w:rPr>
            <w:noProof/>
          </w:rPr>
        </w:r>
      </w:ins>
      <w:r>
        <w:rPr>
          <w:noProof/>
        </w:rPr>
        <w:fldChar w:fldCharType="separate"/>
      </w:r>
      <w:r w:rsidR="006A7762" w:rsidRPr="00396C37">
        <w:rPr>
          <w:rStyle w:val="Hyperlink"/>
          <w:noProof/>
        </w:rPr>
        <w:t>Documents y relatifs</w:t>
      </w:r>
      <w:r w:rsidR="006A7762">
        <w:rPr>
          <w:noProof/>
          <w:webHidden/>
        </w:rPr>
        <w:tab/>
      </w:r>
      <w:r w:rsidR="006A7762">
        <w:rPr>
          <w:noProof/>
          <w:webHidden/>
        </w:rPr>
        <w:fldChar w:fldCharType="begin"/>
      </w:r>
      <w:r w:rsidR="006A7762">
        <w:rPr>
          <w:noProof/>
          <w:webHidden/>
        </w:rPr>
        <w:instrText xml:space="preserve"> PAGEREF _Toc73956971 \h </w:instrText>
      </w:r>
      <w:r w:rsidR="006A7762">
        <w:rPr>
          <w:noProof/>
          <w:webHidden/>
        </w:rPr>
      </w:r>
      <w:r w:rsidR="006A7762">
        <w:rPr>
          <w:noProof/>
          <w:webHidden/>
        </w:rPr>
        <w:fldChar w:fldCharType="separate"/>
      </w:r>
      <w:r w:rsidR="00B73D53">
        <w:rPr>
          <w:noProof/>
          <w:webHidden/>
        </w:rPr>
        <w:t>1</w:t>
      </w:r>
      <w:r w:rsidR="006A7762">
        <w:rPr>
          <w:noProof/>
          <w:webHidden/>
        </w:rPr>
        <w:fldChar w:fldCharType="end"/>
      </w:r>
      <w:r>
        <w:rPr>
          <w:noProof/>
        </w:rPr>
        <w:fldChar w:fldCharType="end"/>
      </w:r>
    </w:p>
    <w:p w:rsidR="006A7762" w:rsidRDefault="005811A8">
      <w:pPr>
        <w:pStyle w:val="TOC1"/>
        <w:tabs>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"_Toc73956972" </w:instrText>
      </w:r>
      <w:ins w:id="28" w:author="Raf Walravens (KSZ-BCSS)" w:date="2022-09-30T10:04:00Z">
        <w:r w:rsidR="00B73D53">
          <w:rPr>
            <w:noProof/>
          </w:rPr>
        </w:r>
      </w:ins>
      <w:r>
        <w:rPr>
          <w:noProof/>
        </w:rPr>
        <w:fldChar w:fldCharType="separate"/>
      </w:r>
      <w:r w:rsidR="006A7762" w:rsidRPr="00396C37">
        <w:rPr>
          <w:rStyle w:val="Hyperlink"/>
          <w:noProof/>
        </w:rPr>
        <w:t>Distribution</w:t>
      </w:r>
      <w:r w:rsidR="006A7762">
        <w:rPr>
          <w:noProof/>
          <w:webHidden/>
        </w:rPr>
        <w:tab/>
      </w:r>
      <w:r w:rsidR="006A7762">
        <w:rPr>
          <w:noProof/>
          <w:webHidden/>
        </w:rPr>
        <w:fldChar w:fldCharType="begin"/>
      </w:r>
      <w:r w:rsidR="006A7762">
        <w:rPr>
          <w:noProof/>
          <w:webHidden/>
        </w:rPr>
        <w:instrText xml:space="preserve"> PAGEREF _Toc73956972 \h </w:instrText>
      </w:r>
      <w:r w:rsidR="006A7762">
        <w:rPr>
          <w:noProof/>
          <w:webHidden/>
        </w:rPr>
      </w:r>
      <w:r w:rsidR="006A7762">
        <w:rPr>
          <w:noProof/>
          <w:webHidden/>
        </w:rPr>
        <w:fldChar w:fldCharType="separate"/>
      </w:r>
      <w:r w:rsidR="00B73D53">
        <w:rPr>
          <w:noProof/>
          <w:webHidden/>
        </w:rPr>
        <w:t>1</w:t>
      </w:r>
      <w:r w:rsidR="006A7762">
        <w:rPr>
          <w:noProof/>
          <w:webHidden/>
        </w:rPr>
        <w:fldChar w:fldCharType="end"/>
      </w:r>
      <w:r>
        <w:rPr>
          <w:noProof/>
        </w:rPr>
        <w:fldChar w:fldCharType="end"/>
      </w:r>
    </w:p>
    <w:p w:rsidR="006A7762" w:rsidRDefault="005811A8">
      <w:pPr>
        <w:pStyle w:val="TOC1"/>
        <w:tabs>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"_Toc73956973" </w:instrText>
      </w:r>
      <w:ins w:id="29" w:author="Raf Walravens (KSZ-BCSS)" w:date="2022-09-30T10:04:00Z">
        <w:r w:rsidR="00B73D53">
          <w:rPr>
            <w:noProof/>
          </w:rPr>
        </w:r>
      </w:ins>
      <w:r>
        <w:rPr>
          <w:noProof/>
        </w:rPr>
        <w:fldChar w:fldCharType="separate"/>
      </w:r>
      <w:r w:rsidR="006A7762" w:rsidRPr="00396C37">
        <w:rPr>
          <w:rStyle w:val="Hyperlink"/>
          <w:noProof/>
        </w:rPr>
        <w:t>Table des matières</w:t>
      </w:r>
      <w:r w:rsidR="006A7762">
        <w:rPr>
          <w:noProof/>
          <w:webHidden/>
        </w:rPr>
        <w:tab/>
      </w:r>
      <w:r w:rsidR="006A7762">
        <w:rPr>
          <w:noProof/>
          <w:webHidden/>
        </w:rPr>
        <w:fldChar w:fldCharType="begin"/>
      </w:r>
      <w:r w:rsidR="006A7762">
        <w:rPr>
          <w:noProof/>
          <w:webHidden/>
        </w:rPr>
        <w:instrText xml:space="preserve"> PAGEREF _Toc73956973 \h </w:instrText>
      </w:r>
      <w:r w:rsidR="006A7762">
        <w:rPr>
          <w:noProof/>
          <w:webHidden/>
        </w:rPr>
      </w:r>
      <w:r w:rsidR="006A7762">
        <w:rPr>
          <w:noProof/>
          <w:webHidden/>
        </w:rPr>
        <w:fldChar w:fldCharType="separate"/>
      </w:r>
      <w:r w:rsidR="00B73D53">
        <w:rPr>
          <w:noProof/>
          <w:webHidden/>
        </w:rPr>
        <w:t>2</w:t>
      </w:r>
      <w:r w:rsidR="006A7762">
        <w:rPr>
          <w:noProof/>
          <w:webHidden/>
        </w:rPr>
        <w:fldChar w:fldCharType="end"/>
      </w:r>
      <w:r>
        <w:rPr>
          <w:noProof/>
        </w:rPr>
        <w:fldChar w:fldCharType="end"/>
      </w:r>
    </w:p>
    <w:p w:rsidR="006A7762" w:rsidRDefault="005811A8">
      <w:pPr>
        <w:pStyle w:val="TOC1"/>
        <w:tabs>
          <w:tab w:val="left" w:pos="4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"_Toc73956974" </w:instrText>
      </w:r>
      <w:ins w:id="30" w:author="Raf Walravens (KSZ-BCSS)" w:date="2022-09-30T10:04:00Z">
        <w:r w:rsidR="00B73D53">
          <w:rPr>
            <w:noProof/>
          </w:rPr>
        </w:r>
      </w:ins>
      <w:r>
        <w:rPr>
          <w:noProof/>
        </w:rPr>
        <w:fldChar w:fldCharType="separate"/>
      </w:r>
      <w:r w:rsidR="006A7762" w:rsidRPr="00396C37">
        <w:rPr>
          <w:rStyle w:val="Hyperlink"/>
          <w:noProof/>
        </w:rPr>
        <w:t>1</w:t>
      </w:r>
      <w:r w:rsidR="006A7762">
        <w:rPr>
          <w:rFonts w:asciiTheme="minorHAnsi" w:eastAsiaTheme="minorEastAsia" w:hAnsiTheme="minorHAnsi" w:cstheme="minorBidi"/>
          <w:noProof/>
          <w:sz w:val="22"/>
          <w:szCs w:val="22"/>
          <w:lang w:val="en-US"/>
        </w:rPr>
        <w:tab/>
      </w:r>
      <w:r w:rsidR="006A7762" w:rsidRPr="00396C37">
        <w:rPr>
          <w:rStyle w:val="Hyperlink"/>
          <w:noProof/>
        </w:rPr>
        <w:t>Objectif du document</w:t>
      </w:r>
      <w:r w:rsidR="006A7762">
        <w:rPr>
          <w:noProof/>
          <w:webHidden/>
        </w:rPr>
        <w:tab/>
      </w:r>
      <w:r w:rsidR="006A7762">
        <w:rPr>
          <w:noProof/>
          <w:webHidden/>
        </w:rPr>
        <w:fldChar w:fldCharType="begin"/>
      </w:r>
      <w:r w:rsidR="006A7762">
        <w:rPr>
          <w:noProof/>
          <w:webHidden/>
        </w:rPr>
        <w:instrText xml:space="preserve"> PAGEREF _Toc73956974 \h </w:instrText>
      </w:r>
      <w:r w:rsidR="006A7762">
        <w:rPr>
          <w:noProof/>
          <w:webHidden/>
        </w:rPr>
      </w:r>
      <w:r w:rsidR="006A7762">
        <w:rPr>
          <w:noProof/>
          <w:webHidden/>
        </w:rPr>
        <w:fldChar w:fldCharType="separate"/>
      </w:r>
      <w:r w:rsidR="00B73D53">
        <w:rPr>
          <w:noProof/>
          <w:webHidden/>
        </w:rPr>
        <w:t>2</w:t>
      </w:r>
      <w:r w:rsidR="006A7762">
        <w:rPr>
          <w:noProof/>
          <w:webHidden/>
        </w:rPr>
        <w:fldChar w:fldCharType="end"/>
      </w:r>
      <w:r>
        <w:rPr>
          <w:noProof/>
        </w:rPr>
        <w:fldChar w:fldCharType="end"/>
      </w:r>
    </w:p>
    <w:p w:rsidR="006A7762" w:rsidRDefault="005811A8">
      <w:pPr>
        <w:pStyle w:val="TOC1"/>
        <w:tabs>
          <w:tab w:val="left" w:pos="4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"_Toc73956975" </w:instrText>
      </w:r>
      <w:ins w:id="31" w:author="Raf Walravens (KSZ-BCSS)" w:date="2022-09-30T10:04:00Z">
        <w:r w:rsidR="00B73D53">
          <w:rPr>
            <w:noProof/>
          </w:rPr>
        </w:r>
      </w:ins>
      <w:r>
        <w:rPr>
          <w:noProof/>
        </w:rPr>
        <w:fldChar w:fldCharType="separate"/>
      </w:r>
      <w:r w:rsidR="006A7762" w:rsidRPr="00396C37">
        <w:rPr>
          <w:rStyle w:val="Hyperlink"/>
          <w:noProof/>
        </w:rPr>
        <w:t>2</w:t>
      </w:r>
      <w:r w:rsidR="006A7762">
        <w:rPr>
          <w:rFonts w:asciiTheme="minorHAnsi" w:eastAsiaTheme="minorEastAsia" w:hAnsiTheme="minorHAnsi" w:cstheme="minorBidi"/>
          <w:noProof/>
          <w:sz w:val="22"/>
          <w:szCs w:val="22"/>
          <w:lang w:val="en-US"/>
        </w:rPr>
        <w:tab/>
      </w:r>
      <w:r w:rsidR="006A7762" w:rsidRPr="00396C37">
        <w:rPr>
          <w:rStyle w:val="Hyperlink"/>
          <w:noProof/>
        </w:rPr>
        <w:t>Abréviations</w:t>
      </w:r>
      <w:r w:rsidR="006A7762">
        <w:rPr>
          <w:noProof/>
          <w:webHidden/>
        </w:rPr>
        <w:tab/>
      </w:r>
      <w:r w:rsidR="006A7762">
        <w:rPr>
          <w:noProof/>
          <w:webHidden/>
        </w:rPr>
        <w:fldChar w:fldCharType="begin"/>
      </w:r>
      <w:r w:rsidR="006A7762">
        <w:rPr>
          <w:noProof/>
          <w:webHidden/>
        </w:rPr>
        <w:instrText xml:space="preserve"> PAGEREF _Toc73956975 \h </w:instrText>
      </w:r>
      <w:r w:rsidR="006A7762">
        <w:rPr>
          <w:noProof/>
          <w:webHidden/>
        </w:rPr>
      </w:r>
      <w:r w:rsidR="006A7762">
        <w:rPr>
          <w:noProof/>
          <w:webHidden/>
        </w:rPr>
        <w:fldChar w:fldCharType="separate"/>
      </w:r>
      <w:r w:rsidR="00B73D53">
        <w:rPr>
          <w:noProof/>
          <w:webHidden/>
        </w:rPr>
        <w:t>2</w:t>
      </w:r>
      <w:r w:rsidR="006A7762">
        <w:rPr>
          <w:noProof/>
          <w:webHidden/>
        </w:rPr>
        <w:fldChar w:fldCharType="end"/>
      </w:r>
      <w:r>
        <w:rPr>
          <w:noProof/>
        </w:rPr>
        <w:fldChar w:fldCharType="end"/>
      </w:r>
    </w:p>
    <w:p w:rsidR="006A7762" w:rsidRDefault="005811A8">
      <w:pPr>
        <w:pStyle w:val="TOC1"/>
        <w:tabs>
          <w:tab w:val="left" w:pos="4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"_Toc73956976" </w:instrText>
      </w:r>
      <w:ins w:id="32" w:author="Raf Walravens (KSZ-BCSS)" w:date="2022-09-30T10:04:00Z">
        <w:r w:rsidR="00B73D53">
          <w:rPr>
            <w:noProof/>
          </w:rPr>
        </w:r>
      </w:ins>
      <w:r>
        <w:rPr>
          <w:noProof/>
        </w:rPr>
        <w:fldChar w:fldCharType="separate"/>
      </w:r>
      <w:r w:rsidR="006A7762" w:rsidRPr="00396C37">
        <w:rPr>
          <w:rStyle w:val="Hyperlink"/>
          <w:noProof/>
        </w:rPr>
        <w:t>3</w:t>
      </w:r>
      <w:r w:rsidR="006A7762">
        <w:rPr>
          <w:rFonts w:asciiTheme="minorHAnsi" w:eastAsiaTheme="minorEastAsia" w:hAnsiTheme="minorHAnsi" w:cstheme="minorBidi"/>
          <w:noProof/>
          <w:sz w:val="22"/>
          <w:szCs w:val="22"/>
          <w:lang w:val="en-US"/>
        </w:rPr>
        <w:tab/>
      </w:r>
      <w:r w:rsidR="006A7762" w:rsidRPr="00396C37">
        <w:rPr>
          <w:rStyle w:val="Hyperlink"/>
          <w:noProof/>
        </w:rPr>
        <w:t>Aperçu du service</w:t>
      </w:r>
      <w:r w:rsidR="006A7762">
        <w:rPr>
          <w:noProof/>
          <w:webHidden/>
        </w:rPr>
        <w:tab/>
      </w:r>
      <w:r w:rsidR="006A7762">
        <w:rPr>
          <w:noProof/>
          <w:webHidden/>
        </w:rPr>
        <w:fldChar w:fldCharType="begin"/>
      </w:r>
      <w:r w:rsidR="006A7762">
        <w:rPr>
          <w:noProof/>
          <w:webHidden/>
        </w:rPr>
        <w:instrText xml:space="preserve"> PAGEREF _Toc73956976 \h </w:instrText>
      </w:r>
      <w:r w:rsidR="006A7762">
        <w:rPr>
          <w:noProof/>
          <w:webHidden/>
        </w:rPr>
      </w:r>
      <w:r w:rsidR="006A7762">
        <w:rPr>
          <w:noProof/>
          <w:webHidden/>
        </w:rPr>
        <w:fldChar w:fldCharType="separate"/>
      </w:r>
      <w:r w:rsidR="00B73D53">
        <w:rPr>
          <w:noProof/>
          <w:webHidden/>
        </w:rPr>
        <w:t>3</w:t>
      </w:r>
      <w:r w:rsidR="006A7762">
        <w:rPr>
          <w:noProof/>
          <w:webHidden/>
        </w:rPr>
        <w:fldChar w:fldCharType="end"/>
      </w:r>
      <w:r>
        <w:rPr>
          <w:noProof/>
        </w:rPr>
        <w:fldChar w:fldCharType="end"/>
      </w:r>
    </w:p>
    <w:p w:rsidR="006A7762" w:rsidRDefault="005811A8">
      <w:pPr>
        <w:pStyle w:val="TOC2"/>
        <w:tabs>
          <w:tab w:val="left" w:pos="8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w:instrText>
      </w:r>
      <w:r>
        <w:rPr>
          <w:noProof/>
        </w:rPr>
        <w:instrText xml:space="preserve">l "_Toc73956977" </w:instrText>
      </w:r>
      <w:ins w:id="33" w:author="Raf Walravens (KSZ-BCSS)" w:date="2022-09-30T10:04:00Z">
        <w:r w:rsidR="00B73D53">
          <w:rPr>
            <w:noProof/>
          </w:rPr>
        </w:r>
      </w:ins>
      <w:r>
        <w:rPr>
          <w:noProof/>
        </w:rPr>
        <w:fldChar w:fldCharType="separate"/>
      </w:r>
      <w:r w:rsidR="006A7762" w:rsidRPr="00396C37">
        <w:rPr>
          <w:rStyle w:val="Hyperlink"/>
          <w:noProof/>
        </w:rPr>
        <w:t>3.1</w:t>
      </w:r>
      <w:r w:rsidR="006A7762">
        <w:rPr>
          <w:rFonts w:asciiTheme="minorHAnsi" w:eastAsiaTheme="minorEastAsia" w:hAnsiTheme="minorHAnsi" w:cstheme="minorBidi"/>
          <w:noProof/>
          <w:sz w:val="22"/>
          <w:szCs w:val="22"/>
          <w:lang w:val="en-US"/>
        </w:rPr>
        <w:tab/>
      </w:r>
      <w:r w:rsidR="006A7762" w:rsidRPr="00396C37">
        <w:rPr>
          <w:rStyle w:val="Hyperlink"/>
          <w:noProof/>
        </w:rPr>
        <w:t>Contexte</w:t>
      </w:r>
      <w:r w:rsidR="006A7762">
        <w:rPr>
          <w:noProof/>
          <w:webHidden/>
        </w:rPr>
        <w:tab/>
      </w:r>
      <w:r w:rsidR="006A7762">
        <w:rPr>
          <w:noProof/>
          <w:webHidden/>
        </w:rPr>
        <w:fldChar w:fldCharType="begin"/>
      </w:r>
      <w:r w:rsidR="006A7762">
        <w:rPr>
          <w:noProof/>
          <w:webHidden/>
        </w:rPr>
        <w:instrText xml:space="preserve"> PAGEREF _Toc73956977 \h </w:instrText>
      </w:r>
      <w:r w:rsidR="006A7762">
        <w:rPr>
          <w:noProof/>
          <w:webHidden/>
        </w:rPr>
      </w:r>
      <w:r w:rsidR="006A7762">
        <w:rPr>
          <w:noProof/>
          <w:webHidden/>
        </w:rPr>
        <w:fldChar w:fldCharType="separate"/>
      </w:r>
      <w:r w:rsidR="00B73D53">
        <w:rPr>
          <w:noProof/>
          <w:webHidden/>
        </w:rPr>
        <w:t>3</w:t>
      </w:r>
      <w:r w:rsidR="006A7762">
        <w:rPr>
          <w:noProof/>
          <w:webHidden/>
        </w:rPr>
        <w:fldChar w:fldCharType="end"/>
      </w:r>
      <w:r>
        <w:rPr>
          <w:noProof/>
        </w:rPr>
        <w:fldChar w:fldCharType="end"/>
      </w:r>
    </w:p>
    <w:p w:rsidR="006A7762" w:rsidRDefault="005811A8">
      <w:pPr>
        <w:pStyle w:val="TOC2"/>
        <w:tabs>
          <w:tab w:val="left" w:pos="8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"_Toc73956978" </w:instrText>
      </w:r>
      <w:ins w:id="34" w:author="Raf Walravens (KSZ-BCSS)" w:date="2022-09-30T10:04:00Z">
        <w:r w:rsidR="00B73D53">
          <w:rPr>
            <w:noProof/>
          </w:rPr>
        </w:r>
      </w:ins>
      <w:r>
        <w:rPr>
          <w:noProof/>
        </w:rPr>
        <w:fldChar w:fldCharType="separate"/>
      </w:r>
      <w:r w:rsidR="006A7762" w:rsidRPr="00396C37">
        <w:rPr>
          <w:rStyle w:val="Hyperlink"/>
          <w:noProof/>
        </w:rPr>
        <w:t>3.2</w:t>
      </w:r>
      <w:r w:rsidR="006A7762">
        <w:rPr>
          <w:rFonts w:asciiTheme="minorHAnsi" w:eastAsiaTheme="minorEastAsia" w:hAnsiTheme="minorHAnsi" w:cstheme="minorBidi"/>
          <w:noProof/>
          <w:sz w:val="22"/>
          <w:szCs w:val="22"/>
          <w:lang w:val="en-US"/>
        </w:rPr>
        <w:tab/>
      </w:r>
      <w:r w:rsidR="006A7762" w:rsidRPr="00396C37">
        <w:rPr>
          <w:rStyle w:val="Hyperlink"/>
          <w:noProof/>
        </w:rPr>
        <w:t>Déroulement général</w:t>
      </w:r>
      <w:r w:rsidR="006A7762">
        <w:rPr>
          <w:noProof/>
          <w:webHidden/>
        </w:rPr>
        <w:tab/>
      </w:r>
      <w:r w:rsidR="006A7762">
        <w:rPr>
          <w:noProof/>
          <w:webHidden/>
        </w:rPr>
        <w:fldChar w:fldCharType="begin"/>
      </w:r>
      <w:r w:rsidR="006A7762">
        <w:rPr>
          <w:noProof/>
          <w:webHidden/>
        </w:rPr>
        <w:instrText xml:space="preserve"> PAGEREF _Toc73956978 \h </w:instrText>
      </w:r>
      <w:r w:rsidR="006A7762">
        <w:rPr>
          <w:noProof/>
          <w:webHidden/>
        </w:rPr>
      </w:r>
      <w:r w:rsidR="006A7762">
        <w:rPr>
          <w:noProof/>
          <w:webHidden/>
        </w:rPr>
        <w:fldChar w:fldCharType="separate"/>
      </w:r>
      <w:ins w:id="35" w:author="Raf Walravens (KSZ-BCSS)" w:date="2022-09-30T10:04:00Z">
        <w:r w:rsidR="00B73D53">
          <w:rPr>
            <w:noProof/>
            <w:webHidden/>
          </w:rPr>
          <w:t>4</w:t>
        </w:r>
      </w:ins>
      <w:del w:id="36" w:author="Raf Walravens (KSZ-BCSS)" w:date="2022-09-30T10:04:00Z">
        <w:r w:rsidR="006A7762" w:rsidDel="00B73D53">
          <w:rPr>
            <w:noProof/>
            <w:webHidden/>
          </w:rPr>
          <w:delText>3</w:delText>
        </w:r>
      </w:del>
      <w:r w:rsidR="006A7762">
        <w:rPr>
          <w:noProof/>
          <w:webHidden/>
        </w:rPr>
        <w:fldChar w:fldCharType="end"/>
      </w:r>
      <w:r>
        <w:rPr>
          <w:noProof/>
        </w:rPr>
        <w:fldChar w:fldCharType="end"/>
      </w:r>
    </w:p>
    <w:p w:rsidR="006A7762" w:rsidRDefault="005811A8">
      <w:pPr>
        <w:pStyle w:val="TOC2"/>
        <w:tabs>
          <w:tab w:val="left" w:pos="8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"_Toc73956979" </w:instrText>
      </w:r>
      <w:ins w:id="37" w:author="Raf Walravens (KSZ-BCSS)" w:date="2022-09-30T10:04:00Z">
        <w:r w:rsidR="00B73D53">
          <w:rPr>
            <w:noProof/>
          </w:rPr>
        </w:r>
      </w:ins>
      <w:r>
        <w:rPr>
          <w:noProof/>
        </w:rPr>
        <w:fldChar w:fldCharType="separate"/>
      </w:r>
      <w:r w:rsidR="006A7762" w:rsidRPr="00396C37">
        <w:rPr>
          <w:rStyle w:val="Hyperlink"/>
          <w:noProof/>
        </w:rPr>
        <w:t>3.3</w:t>
      </w:r>
      <w:r w:rsidR="006A7762">
        <w:rPr>
          <w:rFonts w:asciiTheme="minorHAnsi" w:eastAsiaTheme="minorEastAsia" w:hAnsiTheme="minorHAnsi" w:cstheme="minorBidi"/>
          <w:noProof/>
          <w:sz w:val="22"/>
          <w:szCs w:val="22"/>
          <w:lang w:val="en-US"/>
        </w:rPr>
        <w:tab/>
      </w:r>
      <w:r w:rsidR="006A7762" w:rsidRPr="00396C37">
        <w:rPr>
          <w:rStyle w:val="Hyperlink"/>
          <w:noProof/>
        </w:rPr>
        <w:t>Diagramme d'activités</w:t>
      </w:r>
      <w:r w:rsidR="006A7762">
        <w:rPr>
          <w:noProof/>
          <w:webHidden/>
        </w:rPr>
        <w:tab/>
      </w:r>
      <w:r w:rsidR="006A7762">
        <w:rPr>
          <w:noProof/>
          <w:webHidden/>
        </w:rPr>
        <w:fldChar w:fldCharType="begin"/>
      </w:r>
      <w:r w:rsidR="006A7762">
        <w:rPr>
          <w:noProof/>
          <w:webHidden/>
        </w:rPr>
        <w:instrText xml:space="preserve"> PAGEREF _Toc73956979 \h </w:instrText>
      </w:r>
      <w:r w:rsidR="006A7762">
        <w:rPr>
          <w:noProof/>
          <w:webHidden/>
        </w:rPr>
      </w:r>
      <w:r w:rsidR="006A7762">
        <w:rPr>
          <w:noProof/>
          <w:webHidden/>
        </w:rPr>
        <w:fldChar w:fldCharType="separate"/>
      </w:r>
      <w:r w:rsidR="00B73D53">
        <w:rPr>
          <w:noProof/>
          <w:webHidden/>
        </w:rPr>
        <w:t>5</w:t>
      </w:r>
      <w:r w:rsidR="006A7762">
        <w:rPr>
          <w:noProof/>
          <w:webHidden/>
        </w:rPr>
        <w:fldChar w:fldCharType="end"/>
      </w:r>
      <w:r>
        <w:rPr>
          <w:noProof/>
        </w:rPr>
        <w:fldChar w:fldCharType="end"/>
      </w:r>
    </w:p>
    <w:p w:rsidR="006A7762" w:rsidRDefault="005811A8">
      <w:pPr>
        <w:pStyle w:val="TOC1"/>
        <w:tabs>
          <w:tab w:val="left" w:pos="4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"_Toc73956980" </w:instrText>
      </w:r>
      <w:ins w:id="38" w:author="Raf Walravens (KSZ-BCSS)" w:date="2022-09-30T10:04:00Z">
        <w:r w:rsidR="00B73D53">
          <w:rPr>
            <w:noProof/>
          </w:rPr>
        </w:r>
      </w:ins>
      <w:r>
        <w:rPr>
          <w:noProof/>
        </w:rPr>
        <w:fldChar w:fldCharType="separate"/>
      </w:r>
      <w:r w:rsidR="006A7762" w:rsidRPr="00396C37">
        <w:rPr>
          <w:rStyle w:val="Hyperlink"/>
          <w:noProof/>
        </w:rPr>
        <w:t>4</w:t>
      </w:r>
      <w:r w:rsidR="006A7762">
        <w:rPr>
          <w:rFonts w:asciiTheme="minorHAnsi" w:eastAsiaTheme="minorEastAsia" w:hAnsiTheme="minorHAnsi" w:cstheme="minorBidi"/>
          <w:noProof/>
          <w:sz w:val="22"/>
          <w:szCs w:val="22"/>
          <w:lang w:val="en-US"/>
        </w:rPr>
        <w:tab/>
      </w:r>
      <w:r w:rsidR="006A7762" w:rsidRPr="00396C37">
        <w:rPr>
          <w:rStyle w:val="Hyperlink"/>
          <w:noProof/>
        </w:rPr>
        <w:t>Description des données</w:t>
      </w:r>
      <w:bookmarkStart w:id="39" w:name="_GoBack"/>
      <w:bookmarkEnd w:id="39"/>
      <w:r w:rsidR="006A7762">
        <w:rPr>
          <w:noProof/>
          <w:webHidden/>
        </w:rPr>
        <w:tab/>
      </w:r>
      <w:r w:rsidR="006A7762">
        <w:rPr>
          <w:noProof/>
          <w:webHidden/>
        </w:rPr>
        <w:fldChar w:fldCharType="begin"/>
      </w:r>
      <w:r w:rsidR="006A7762">
        <w:rPr>
          <w:noProof/>
          <w:webHidden/>
        </w:rPr>
        <w:instrText xml:space="preserve"> PAGEREF _Toc73956980 \h </w:instrText>
      </w:r>
      <w:r w:rsidR="006A7762">
        <w:rPr>
          <w:noProof/>
          <w:webHidden/>
        </w:rPr>
      </w:r>
      <w:r w:rsidR="006A7762">
        <w:rPr>
          <w:noProof/>
          <w:webHidden/>
        </w:rPr>
        <w:fldChar w:fldCharType="separate"/>
      </w:r>
      <w:r w:rsidR="00B73D53">
        <w:rPr>
          <w:noProof/>
          <w:webHidden/>
        </w:rPr>
        <w:t>5</w:t>
      </w:r>
      <w:r w:rsidR="006A7762">
        <w:rPr>
          <w:noProof/>
          <w:webHidden/>
        </w:rPr>
        <w:fldChar w:fldCharType="end"/>
      </w:r>
      <w:r>
        <w:rPr>
          <w:noProof/>
        </w:rPr>
        <w:fldChar w:fldCharType="end"/>
      </w:r>
    </w:p>
    <w:p w:rsidR="006A7762" w:rsidRDefault="005811A8">
      <w:pPr>
        <w:pStyle w:val="TOC1"/>
        <w:tabs>
          <w:tab w:val="left" w:pos="4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"_Toc73956981" </w:instrText>
      </w:r>
      <w:ins w:id="40" w:author="Raf Walravens (KSZ-BCSS)" w:date="2022-09-30T10:04:00Z">
        <w:r w:rsidR="00B73D53">
          <w:rPr>
            <w:noProof/>
          </w:rPr>
        </w:r>
      </w:ins>
      <w:r>
        <w:rPr>
          <w:noProof/>
        </w:rPr>
        <w:fldChar w:fldCharType="separate"/>
      </w:r>
      <w:r w:rsidR="006A7762" w:rsidRPr="00396C37">
        <w:rPr>
          <w:rStyle w:val="Hyperlink"/>
          <w:noProof/>
        </w:rPr>
        <w:t>5</w:t>
      </w:r>
      <w:r w:rsidR="006A7762">
        <w:rPr>
          <w:rFonts w:asciiTheme="minorHAnsi" w:eastAsiaTheme="minorEastAsia" w:hAnsiTheme="minorHAnsi" w:cstheme="minorBidi"/>
          <w:noProof/>
          <w:sz w:val="22"/>
          <w:szCs w:val="22"/>
          <w:lang w:val="en-US"/>
        </w:rPr>
        <w:tab/>
      </w:r>
      <w:r w:rsidR="006A7762" w:rsidRPr="00396C37">
        <w:rPr>
          <w:rStyle w:val="Hyperlink"/>
          <w:noProof/>
        </w:rPr>
        <w:t>Protocole du service</w:t>
      </w:r>
      <w:r w:rsidR="006A7762">
        <w:rPr>
          <w:noProof/>
          <w:webHidden/>
        </w:rPr>
        <w:tab/>
      </w:r>
      <w:r w:rsidR="006A7762">
        <w:rPr>
          <w:noProof/>
          <w:webHidden/>
        </w:rPr>
        <w:fldChar w:fldCharType="begin"/>
      </w:r>
      <w:r w:rsidR="006A7762">
        <w:rPr>
          <w:noProof/>
          <w:webHidden/>
        </w:rPr>
        <w:instrText xml:space="preserve"> PAGEREF _Toc73956981 \h </w:instrText>
      </w:r>
      <w:r w:rsidR="006A7762">
        <w:rPr>
          <w:noProof/>
          <w:webHidden/>
        </w:rPr>
      </w:r>
      <w:r w:rsidR="006A7762">
        <w:rPr>
          <w:noProof/>
          <w:webHidden/>
        </w:rPr>
        <w:fldChar w:fldCharType="separate"/>
      </w:r>
      <w:r w:rsidR="00B73D53">
        <w:rPr>
          <w:noProof/>
          <w:webHidden/>
        </w:rPr>
        <w:t>5</w:t>
      </w:r>
      <w:r w:rsidR="006A7762">
        <w:rPr>
          <w:noProof/>
          <w:webHidden/>
        </w:rPr>
        <w:fldChar w:fldCharType="end"/>
      </w:r>
      <w:r>
        <w:rPr>
          <w:noProof/>
        </w:rPr>
        <w:fldChar w:fldCharType="end"/>
      </w:r>
    </w:p>
    <w:p w:rsidR="006A7762" w:rsidRDefault="005811A8">
      <w:pPr>
        <w:pStyle w:val="TOC2"/>
        <w:tabs>
          <w:tab w:val="left" w:pos="8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"_Toc73956982" </w:instrText>
      </w:r>
      <w:ins w:id="41" w:author="Raf Walravens (KSZ-BCSS)" w:date="2022-09-30T10:04:00Z">
        <w:r w:rsidR="00B73D53">
          <w:rPr>
            <w:noProof/>
          </w:rPr>
        </w:r>
      </w:ins>
      <w:r>
        <w:rPr>
          <w:noProof/>
        </w:rPr>
        <w:fldChar w:fldCharType="separate"/>
      </w:r>
      <w:r w:rsidR="006A7762" w:rsidRPr="00396C37">
        <w:rPr>
          <w:rStyle w:val="Hyperlink"/>
          <w:noProof/>
        </w:rPr>
        <w:t>5.1</w:t>
      </w:r>
      <w:r w:rsidR="006A7762">
        <w:rPr>
          <w:rFonts w:asciiTheme="minorHAnsi" w:eastAsiaTheme="minorEastAsia" w:hAnsiTheme="minorHAnsi" w:cstheme="minorBidi"/>
          <w:noProof/>
          <w:sz w:val="22"/>
          <w:szCs w:val="22"/>
          <w:lang w:val="en-US"/>
        </w:rPr>
        <w:tab/>
      </w:r>
      <w:r w:rsidR="006A7762" w:rsidRPr="00396C37">
        <w:rPr>
          <w:rStyle w:val="Hyperlink"/>
          <w:noProof/>
        </w:rPr>
        <w:t>Résumé du service web</w:t>
      </w:r>
      <w:r w:rsidR="006A7762">
        <w:rPr>
          <w:noProof/>
          <w:webHidden/>
        </w:rPr>
        <w:tab/>
      </w:r>
      <w:r w:rsidR="006A7762">
        <w:rPr>
          <w:noProof/>
          <w:webHidden/>
        </w:rPr>
        <w:fldChar w:fldCharType="begin"/>
      </w:r>
      <w:r w:rsidR="006A7762">
        <w:rPr>
          <w:noProof/>
          <w:webHidden/>
        </w:rPr>
        <w:instrText xml:space="preserve"> PAGEREF _Toc73956982 \h </w:instrText>
      </w:r>
      <w:r w:rsidR="006A7762">
        <w:rPr>
          <w:noProof/>
          <w:webHidden/>
        </w:rPr>
      </w:r>
      <w:r w:rsidR="006A7762">
        <w:rPr>
          <w:noProof/>
          <w:webHidden/>
        </w:rPr>
        <w:fldChar w:fldCharType="separate"/>
      </w:r>
      <w:r w:rsidR="00B73D53">
        <w:rPr>
          <w:noProof/>
          <w:webHidden/>
        </w:rPr>
        <w:t>5</w:t>
      </w:r>
      <w:r w:rsidR="006A7762">
        <w:rPr>
          <w:noProof/>
          <w:webHidden/>
        </w:rPr>
        <w:fldChar w:fldCharType="end"/>
      </w:r>
      <w:r>
        <w:rPr>
          <w:noProof/>
        </w:rPr>
        <w:fldChar w:fldCharType="end"/>
      </w:r>
    </w:p>
    <w:p w:rsidR="006A7762" w:rsidRDefault="005811A8">
      <w:pPr>
        <w:pStyle w:val="TOC1"/>
        <w:tabs>
          <w:tab w:val="left" w:pos="4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"_Toc73956984" </w:instrText>
      </w:r>
      <w:ins w:id="42" w:author="Raf Walravens (KSZ-BCSS)" w:date="2022-09-30T10:04:00Z">
        <w:r w:rsidR="00B73D53">
          <w:rPr>
            <w:noProof/>
          </w:rPr>
        </w:r>
      </w:ins>
      <w:r>
        <w:rPr>
          <w:noProof/>
        </w:rPr>
        <w:fldChar w:fldCharType="separate"/>
      </w:r>
      <w:r w:rsidR="006A7762" w:rsidRPr="00396C37">
        <w:rPr>
          <w:rStyle w:val="Hyperlink"/>
          <w:noProof/>
        </w:rPr>
        <w:t>6</w:t>
      </w:r>
      <w:r w:rsidR="006A7762">
        <w:rPr>
          <w:rFonts w:asciiTheme="minorHAnsi" w:eastAsiaTheme="minorEastAsia" w:hAnsiTheme="minorHAnsi" w:cstheme="minorBidi"/>
          <w:noProof/>
          <w:sz w:val="22"/>
          <w:szCs w:val="22"/>
          <w:lang w:val="en-US"/>
        </w:rPr>
        <w:tab/>
      </w:r>
      <w:r w:rsidR="006A7762" w:rsidRPr="00396C37">
        <w:rPr>
          <w:rStyle w:val="Hyperlink"/>
          <w:noProof/>
        </w:rPr>
        <w:t>Description des messages échangés</w:t>
      </w:r>
      <w:r w:rsidR="006A7762">
        <w:rPr>
          <w:noProof/>
          <w:webHidden/>
        </w:rPr>
        <w:tab/>
      </w:r>
      <w:r w:rsidR="006A7762">
        <w:rPr>
          <w:noProof/>
          <w:webHidden/>
        </w:rPr>
        <w:fldChar w:fldCharType="begin"/>
      </w:r>
      <w:r w:rsidR="006A7762">
        <w:rPr>
          <w:noProof/>
          <w:webHidden/>
        </w:rPr>
        <w:instrText xml:space="preserve"> PAGEREF _Toc73956984 \h </w:instrText>
      </w:r>
      <w:r w:rsidR="006A7762">
        <w:rPr>
          <w:noProof/>
          <w:webHidden/>
        </w:rPr>
      </w:r>
      <w:r w:rsidR="006A7762">
        <w:rPr>
          <w:noProof/>
          <w:webHidden/>
        </w:rPr>
        <w:fldChar w:fldCharType="separate"/>
      </w:r>
      <w:r w:rsidR="00B73D53">
        <w:rPr>
          <w:noProof/>
          <w:webHidden/>
        </w:rPr>
        <w:t>6</w:t>
      </w:r>
      <w:r w:rsidR="006A7762">
        <w:rPr>
          <w:noProof/>
          <w:webHidden/>
        </w:rPr>
        <w:fldChar w:fldCharType="end"/>
      </w:r>
      <w:r>
        <w:rPr>
          <w:noProof/>
        </w:rPr>
        <w:fldChar w:fldCharType="end"/>
      </w:r>
    </w:p>
    <w:p w:rsidR="006A7762" w:rsidRDefault="005811A8">
      <w:pPr>
        <w:pStyle w:val="TOC2"/>
        <w:tabs>
          <w:tab w:val="left" w:pos="8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"_Toc73956985" </w:instrText>
      </w:r>
      <w:ins w:id="43" w:author="Raf Walravens (KSZ-BCSS)" w:date="2022-09-30T10:04:00Z">
        <w:r w:rsidR="00B73D53">
          <w:rPr>
            <w:noProof/>
          </w:rPr>
        </w:r>
      </w:ins>
      <w:r>
        <w:rPr>
          <w:noProof/>
        </w:rPr>
        <w:fldChar w:fldCharType="separate"/>
      </w:r>
      <w:r w:rsidR="006A7762" w:rsidRPr="00396C37">
        <w:rPr>
          <w:rStyle w:val="Hyperlink"/>
          <w:noProof/>
        </w:rPr>
        <w:t>6.1</w:t>
      </w:r>
      <w:r w:rsidR="006A7762">
        <w:rPr>
          <w:rFonts w:asciiTheme="minorHAnsi" w:eastAsiaTheme="minorEastAsia" w:hAnsiTheme="minorHAnsi" w:cstheme="minorBidi"/>
          <w:noProof/>
          <w:sz w:val="22"/>
          <w:szCs w:val="22"/>
          <w:lang w:val="en-US"/>
        </w:rPr>
        <w:tab/>
      </w:r>
      <w:r w:rsidR="006A7762" w:rsidRPr="00396C37">
        <w:rPr>
          <w:rStyle w:val="Hyperlink"/>
          <w:noProof/>
        </w:rPr>
        <w:t>Demande</w:t>
      </w:r>
      <w:r w:rsidR="006A7762">
        <w:rPr>
          <w:noProof/>
          <w:webHidden/>
        </w:rPr>
        <w:tab/>
      </w:r>
      <w:r w:rsidR="006A7762">
        <w:rPr>
          <w:noProof/>
          <w:webHidden/>
        </w:rPr>
        <w:fldChar w:fldCharType="begin"/>
      </w:r>
      <w:r w:rsidR="006A7762">
        <w:rPr>
          <w:noProof/>
          <w:webHidden/>
        </w:rPr>
        <w:instrText xml:space="preserve"> PAGEREF _Toc73956985 \h </w:instrText>
      </w:r>
      <w:r w:rsidR="006A7762">
        <w:rPr>
          <w:noProof/>
          <w:webHidden/>
        </w:rPr>
      </w:r>
      <w:r w:rsidR="006A7762">
        <w:rPr>
          <w:noProof/>
          <w:webHidden/>
        </w:rPr>
        <w:fldChar w:fldCharType="separate"/>
      </w:r>
      <w:r w:rsidR="00B73D53">
        <w:rPr>
          <w:noProof/>
          <w:webHidden/>
        </w:rPr>
        <w:t>6</w:t>
      </w:r>
      <w:r w:rsidR="006A7762">
        <w:rPr>
          <w:noProof/>
          <w:webHidden/>
        </w:rPr>
        <w:fldChar w:fldCharType="end"/>
      </w:r>
      <w:r>
        <w:rPr>
          <w:noProof/>
        </w:rPr>
        <w:fldChar w:fldCharType="end"/>
      </w:r>
    </w:p>
    <w:p w:rsidR="006A7762" w:rsidRDefault="005811A8">
      <w:pPr>
        <w:pStyle w:val="TOC2"/>
        <w:tabs>
          <w:tab w:val="left" w:pos="8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"_Toc73956986" </w:instrText>
      </w:r>
      <w:ins w:id="44" w:author="Raf Walravens (KSZ-BCSS)" w:date="2022-09-30T10:04:00Z">
        <w:r w:rsidR="00B73D53">
          <w:rPr>
            <w:noProof/>
          </w:rPr>
        </w:r>
      </w:ins>
      <w:r>
        <w:rPr>
          <w:noProof/>
        </w:rPr>
        <w:fldChar w:fldCharType="separate"/>
      </w:r>
      <w:r w:rsidR="006A7762" w:rsidRPr="00396C37">
        <w:rPr>
          <w:rStyle w:val="Hyperlink"/>
          <w:noProof/>
        </w:rPr>
        <w:t>6.2</w:t>
      </w:r>
      <w:r w:rsidR="006A7762">
        <w:rPr>
          <w:rFonts w:asciiTheme="minorHAnsi" w:eastAsiaTheme="minorEastAsia" w:hAnsiTheme="minorHAnsi" w:cstheme="minorBidi"/>
          <w:noProof/>
          <w:sz w:val="22"/>
          <w:szCs w:val="22"/>
          <w:lang w:val="en-US"/>
        </w:rPr>
        <w:tab/>
      </w:r>
      <w:r w:rsidR="006A7762" w:rsidRPr="00396C37">
        <w:rPr>
          <w:rStyle w:val="Hyperlink"/>
          <w:noProof/>
        </w:rPr>
        <w:t>Réponse</w:t>
      </w:r>
      <w:r w:rsidR="006A7762">
        <w:rPr>
          <w:noProof/>
          <w:webHidden/>
        </w:rPr>
        <w:tab/>
      </w:r>
      <w:r w:rsidR="006A7762">
        <w:rPr>
          <w:noProof/>
          <w:webHidden/>
        </w:rPr>
        <w:fldChar w:fldCharType="begin"/>
      </w:r>
      <w:r w:rsidR="006A7762">
        <w:rPr>
          <w:noProof/>
          <w:webHidden/>
        </w:rPr>
        <w:instrText xml:space="preserve"> PAGEREF _Toc73956986 \h </w:instrText>
      </w:r>
      <w:r w:rsidR="006A7762">
        <w:rPr>
          <w:noProof/>
          <w:webHidden/>
        </w:rPr>
      </w:r>
      <w:r w:rsidR="006A7762">
        <w:rPr>
          <w:noProof/>
          <w:webHidden/>
        </w:rPr>
        <w:fldChar w:fldCharType="separate"/>
      </w:r>
      <w:r w:rsidR="00B73D53">
        <w:rPr>
          <w:noProof/>
          <w:webHidden/>
        </w:rPr>
        <w:t>8</w:t>
      </w:r>
      <w:r w:rsidR="006A7762">
        <w:rPr>
          <w:noProof/>
          <w:webHidden/>
        </w:rPr>
        <w:fldChar w:fldCharType="end"/>
      </w:r>
      <w:r>
        <w:rPr>
          <w:noProof/>
        </w:rPr>
        <w:fldChar w:fldCharType="end"/>
      </w:r>
    </w:p>
    <w:p w:rsidR="006A7762" w:rsidRDefault="005811A8">
      <w:pPr>
        <w:pStyle w:val="TOC2"/>
        <w:tabs>
          <w:tab w:val="left" w:pos="8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"_Toc73956987" </w:instrText>
      </w:r>
      <w:ins w:id="45" w:author="Raf Walravens (KSZ-BCSS)" w:date="2022-09-30T10:04:00Z">
        <w:r w:rsidR="00B73D53">
          <w:rPr>
            <w:noProof/>
          </w:rPr>
        </w:r>
      </w:ins>
      <w:r>
        <w:rPr>
          <w:noProof/>
        </w:rPr>
        <w:fldChar w:fldCharType="separate"/>
      </w:r>
      <w:r w:rsidR="006A7762" w:rsidRPr="00396C37">
        <w:rPr>
          <w:rStyle w:val="Hyperlink"/>
          <w:noProof/>
        </w:rPr>
        <w:t>6.3</w:t>
      </w:r>
      <w:r w:rsidR="006A7762">
        <w:rPr>
          <w:rFonts w:asciiTheme="minorHAnsi" w:eastAsiaTheme="minorEastAsia" w:hAnsiTheme="minorHAnsi" w:cstheme="minorBidi"/>
          <w:noProof/>
          <w:sz w:val="22"/>
          <w:szCs w:val="22"/>
          <w:lang w:val="en-US"/>
        </w:rPr>
        <w:tab/>
      </w:r>
      <w:r w:rsidR="006A7762" w:rsidRPr="00396C37">
        <w:rPr>
          <w:rStyle w:val="Hyperlink"/>
          <w:noProof/>
        </w:rPr>
        <w:t>Statut de la réponse</w:t>
      </w:r>
      <w:r w:rsidR="006A7762">
        <w:rPr>
          <w:noProof/>
          <w:webHidden/>
        </w:rPr>
        <w:tab/>
      </w:r>
      <w:r w:rsidR="006A7762">
        <w:rPr>
          <w:noProof/>
          <w:webHidden/>
        </w:rPr>
        <w:fldChar w:fldCharType="begin"/>
      </w:r>
      <w:r w:rsidR="006A7762">
        <w:rPr>
          <w:noProof/>
          <w:webHidden/>
        </w:rPr>
        <w:instrText xml:space="preserve"> PAGEREF _Toc73956987 \h </w:instrText>
      </w:r>
      <w:r w:rsidR="006A7762">
        <w:rPr>
          <w:noProof/>
          <w:webHidden/>
        </w:rPr>
      </w:r>
      <w:r w:rsidR="006A7762">
        <w:rPr>
          <w:noProof/>
          <w:webHidden/>
        </w:rPr>
        <w:fldChar w:fldCharType="separate"/>
      </w:r>
      <w:r w:rsidR="00B73D53">
        <w:rPr>
          <w:noProof/>
          <w:webHidden/>
        </w:rPr>
        <w:t>8</w:t>
      </w:r>
      <w:r w:rsidR="006A7762">
        <w:rPr>
          <w:noProof/>
          <w:webHidden/>
        </w:rPr>
        <w:fldChar w:fldCharType="end"/>
      </w:r>
      <w:r>
        <w:rPr>
          <w:noProof/>
        </w:rPr>
        <w:fldChar w:fldCharType="end"/>
      </w:r>
    </w:p>
    <w:p w:rsidR="006A7762" w:rsidRDefault="005811A8">
      <w:pPr>
        <w:pStyle w:val="TOC2"/>
        <w:tabs>
          <w:tab w:val="left" w:pos="8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"_Toc73956988" </w:instrText>
      </w:r>
      <w:ins w:id="46" w:author="Raf Walravens (KSZ-BCSS)" w:date="2022-09-30T10:04:00Z">
        <w:r w:rsidR="00B73D53">
          <w:rPr>
            <w:noProof/>
          </w:rPr>
        </w:r>
      </w:ins>
      <w:r>
        <w:rPr>
          <w:noProof/>
        </w:rPr>
        <w:fldChar w:fldCharType="separate"/>
      </w:r>
      <w:r w:rsidR="006A7762" w:rsidRPr="00396C37">
        <w:rPr>
          <w:rStyle w:val="Hyperlink"/>
          <w:noProof/>
        </w:rPr>
        <w:t>6.4</w:t>
      </w:r>
      <w:r w:rsidR="006A7762">
        <w:rPr>
          <w:rFonts w:asciiTheme="minorHAnsi" w:eastAsiaTheme="minorEastAsia" w:hAnsiTheme="minorHAnsi" w:cstheme="minorBidi"/>
          <w:noProof/>
          <w:sz w:val="22"/>
          <w:szCs w:val="22"/>
          <w:lang w:val="en-US"/>
        </w:rPr>
        <w:tab/>
      </w:r>
      <w:r w:rsidR="006A7762" w:rsidRPr="00396C37">
        <w:rPr>
          <w:rStyle w:val="Hyperlink"/>
          <w:noProof/>
        </w:rPr>
        <w:t>Listes de codes</w:t>
      </w:r>
      <w:r w:rsidR="006A7762">
        <w:rPr>
          <w:noProof/>
          <w:webHidden/>
        </w:rPr>
        <w:tab/>
      </w:r>
      <w:r w:rsidR="006A7762">
        <w:rPr>
          <w:noProof/>
          <w:webHidden/>
        </w:rPr>
        <w:fldChar w:fldCharType="begin"/>
      </w:r>
      <w:r w:rsidR="006A7762">
        <w:rPr>
          <w:noProof/>
          <w:webHidden/>
        </w:rPr>
        <w:instrText xml:space="preserve"> PAGEREF _Toc73956988 \h </w:instrText>
      </w:r>
      <w:r w:rsidR="006A7762">
        <w:rPr>
          <w:noProof/>
          <w:webHidden/>
        </w:rPr>
      </w:r>
      <w:r w:rsidR="006A7762">
        <w:rPr>
          <w:noProof/>
          <w:webHidden/>
        </w:rPr>
        <w:fldChar w:fldCharType="separate"/>
      </w:r>
      <w:r w:rsidR="00B73D53">
        <w:rPr>
          <w:noProof/>
          <w:webHidden/>
        </w:rPr>
        <w:t>11</w:t>
      </w:r>
      <w:r w:rsidR="006A7762">
        <w:rPr>
          <w:noProof/>
          <w:webHidden/>
        </w:rPr>
        <w:fldChar w:fldCharType="end"/>
      </w:r>
      <w:r>
        <w:rPr>
          <w:noProof/>
        </w:rPr>
        <w:fldChar w:fldCharType="end"/>
      </w:r>
    </w:p>
    <w:p w:rsidR="006A7762" w:rsidRDefault="005811A8">
      <w:pPr>
        <w:pStyle w:val="TOC1"/>
        <w:tabs>
          <w:tab w:val="left" w:pos="4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"_Toc73956991" </w:instrText>
      </w:r>
      <w:ins w:id="47" w:author="Raf Walravens (KSZ-BCSS)" w:date="2022-09-30T10:04:00Z">
        <w:r w:rsidR="00B73D53">
          <w:rPr>
            <w:noProof/>
          </w:rPr>
        </w:r>
      </w:ins>
      <w:r>
        <w:rPr>
          <w:noProof/>
        </w:rPr>
        <w:fldChar w:fldCharType="separate"/>
      </w:r>
      <w:r w:rsidR="006A7762" w:rsidRPr="00396C37">
        <w:rPr>
          <w:rStyle w:val="Hyperlink"/>
          <w:noProof/>
        </w:rPr>
        <w:t>7</w:t>
      </w:r>
      <w:r w:rsidR="006A7762">
        <w:rPr>
          <w:rFonts w:asciiTheme="minorHAnsi" w:eastAsiaTheme="minorEastAsia" w:hAnsiTheme="minorHAnsi" w:cstheme="minorBidi"/>
          <w:noProof/>
          <w:sz w:val="22"/>
          <w:szCs w:val="22"/>
          <w:lang w:val="en-US"/>
        </w:rPr>
        <w:tab/>
      </w:r>
      <w:r w:rsidR="006A7762" w:rsidRPr="00396C37">
        <w:rPr>
          <w:rStyle w:val="Hyperlink"/>
          <w:noProof/>
        </w:rPr>
        <w:t>Disponibilité et performance</w:t>
      </w:r>
      <w:r w:rsidR="006A7762">
        <w:rPr>
          <w:noProof/>
          <w:webHidden/>
        </w:rPr>
        <w:tab/>
      </w:r>
      <w:r w:rsidR="006A7762">
        <w:rPr>
          <w:noProof/>
          <w:webHidden/>
        </w:rPr>
        <w:fldChar w:fldCharType="begin"/>
      </w:r>
      <w:r w:rsidR="006A7762">
        <w:rPr>
          <w:noProof/>
          <w:webHidden/>
        </w:rPr>
        <w:instrText xml:space="preserve"> PAGEREF _Toc73956991 \h </w:instrText>
      </w:r>
      <w:r w:rsidR="006A7762">
        <w:rPr>
          <w:noProof/>
          <w:webHidden/>
        </w:rPr>
      </w:r>
      <w:r w:rsidR="006A7762">
        <w:rPr>
          <w:noProof/>
          <w:webHidden/>
        </w:rPr>
        <w:fldChar w:fldCharType="separate"/>
      </w:r>
      <w:ins w:id="48" w:author="Raf Walravens (KSZ-BCSS)" w:date="2022-09-30T10:04:00Z">
        <w:r w:rsidR="00B73D53">
          <w:rPr>
            <w:noProof/>
            <w:webHidden/>
          </w:rPr>
          <w:t>13</w:t>
        </w:r>
      </w:ins>
      <w:del w:id="49" w:author="Raf Walravens (KSZ-BCSS)" w:date="2022-09-30T10:04:00Z">
        <w:r w:rsidR="006A7762" w:rsidDel="00B73D53">
          <w:rPr>
            <w:noProof/>
            <w:webHidden/>
          </w:rPr>
          <w:delText>12</w:delText>
        </w:r>
      </w:del>
      <w:r w:rsidR="006A7762">
        <w:rPr>
          <w:noProof/>
          <w:webHidden/>
        </w:rPr>
        <w:fldChar w:fldCharType="end"/>
      </w:r>
      <w:r>
        <w:rPr>
          <w:noProof/>
        </w:rPr>
        <w:fldChar w:fldCharType="end"/>
      </w:r>
    </w:p>
    <w:p w:rsidR="006A7762" w:rsidRDefault="005811A8">
      <w:pPr>
        <w:pStyle w:val="TOC2"/>
        <w:tabs>
          <w:tab w:val="left" w:pos="8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"_Toc73956992" </w:instrText>
      </w:r>
      <w:ins w:id="50" w:author="Raf Walravens (KSZ-BCSS)" w:date="2022-09-30T10:04:00Z">
        <w:r w:rsidR="00B73D53">
          <w:rPr>
            <w:noProof/>
          </w:rPr>
        </w:r>
      </w:ins>
      <w:r>
        <w:rPr>
          <w:noProof/>
        </w:rPr>
        <w:fldChar w:fldCharType="separate"/>
      </w:r>
      <w:r w:rsidR="006A7762" w:rsidRPr="00396C37">
        <w:rPr>
          <w:rStyle w:val="Hyperlink"/>
          <w:noProof/>
        </w:rPr>
        <w:t>7.1</w:t>
      </w:r>
      <w:r w:rsidR="006A7762">
        <w:rPr>
          <w:rFonts w:asciiTheme="minorHAnsi" w:eastAsiaTheme="minorEastAsia" w:hAnsiTheme="minorHAnsi" w:cstheme="minorBidi"/>
          <w:noProof/>
          <w:sz w:val="22"/>
          <w:szCs w:val="22"/>
          <w:lang w:val="en-US"/>
        </w:rPr>
        <w:tab/>
      </w:r>
      <w:r w:rsidR="006A7762" w:rsidRPr="00396C37">
        <w:rPr>
          <w:rStyle w:val="Hyperlink"/>
          <w:noProof/>
        </w:rPr>
        <w:t>En cas de problèmes</w:t>
      </w:r>
      <w:r w:rsidR="006A7762">
        <w:rPr>
          <w:noProof/>
          <w:webHidden/>
        </w:rPr>
        <w:tab/>
      </w:r>
      <w:r w:rsidR="006A7762">
        <w:rPr>
          <w:noProof/>
          <w:webHidden/>
        </w:rPr>
        <w:fldChar w:fldCharType="begin"/>
      </w:r>
      <w:r w:rsidR="006A7762">
        <w:rPr>
          <w:noProof/>
          <w:webHidden/>
        </w:rPr>
        <w:instrText xml:space="preserve"> PAGEREF _Toc73956992 \h </w:instrText>
      </w:r>
      <w:r w:rsidR="006A7762">
        <w:rPr>
          <w:noProof/>
          <w:webHidden/>
        </w:rPr>
      </w:r>
      <w:r w:rsidR="006A7762">
        <w:rPr>
          <w:noProof/>
          <w:webHidden/>
        </w:rPr>
        <w:fldChar w:fldCharType="separate"/>
      </w:r>
      <w:ins w:id="51" w:author="Raf Walravens (KSZ-BCSS)" w:date="2022-09-30T10:04:00Z">
        <w:r w:rsidR="00B73D53">
          <w:rPr>
            <w:noProof/>
            <w:webHidden/>
          </w:rPr>
          <w:t>13</w:t>
        </w:r>
      </w:ins>
      <w:del w:id="52" w:author="Raf Walravens (KSZ-BCSS)" w:date="2022-09-30T10:04:00Z">
        <w:r w:rsidR="006A7762" w:rsidDel="00B73D53">
          <w:rPr>
            <w:noProof/>
            <w:webHidden/>
          </w:rPr>
          <w:delText>12</w:delText>
        </w:r>
      </w:del>
      <w:r w:rsidR="006A7762">
        <w:rPr>
          <w:noProof/>
          <w:webHidden/>
        </w:rPr>
        <w:fldChar w:fldCharType="end"/>
      </w:r>
      <w:r>
        <w:rPr>
          <w:noProof/>
        </w:rPr>
        <w:fldChar w:fldCharType="end"/>
      </w:r>
    </w:p>
    <w:p w:rsidR="006A7762" w:rsidRDefault="005811A8">
      <w:pPr>
        <w:pStyle w:val="TOC1"/>
        <w:tabs>
          <w:tab w:val="left" w:pos="4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"_Toc73956993" </w:instrText>
      </w:r>
      <w:ins w:id="53" w:author="Raf Walravens (KSZ-BCSS)" w:date="2022-09-30T10:04:00Z">
        <w:r w:rsidR="00B73D53">
          <w:rPr>
            <w:noProof/>
          </w:rPr>
        </w:r>
      </w:ins>
      <w:r>
        <w:rPr>
          <w:noProof/>
        </w:rPr>
        <w:fldChar w:fldCharType="separate"/>
      </w:r>
      <w:r w:rsidR="006A7762" w:rsidRPr="00396C37">
        <w:rPr>
          <w:rStyle w:val="Hyperlink"/>
          <w:noProof/>
        </w:rPr>
        <w:t>8</w:t>
      </w:r>
      <w:r w:rsidR="006A7762">
        <w:rPr>
          <w:rFonts w:asciiTheme="minorHAnsi" w:eastAsiaTheme="minorEastAsia" w:hAnsiTheme="minorHAnsi" w:cstheme="minorBidi"/>
          <w:noProof/>
          <w:sz w:val="22"/>
          <w:szCs w:val="22"/>
          <w:lang w:val="en-US"/>
        </w:rPr>
        <w:tab/>
      </w:r>
      <w:r w:rsidR="006A7762" w:rsidRPr="00396C37">
        <w:rPr>
          <w:rStyle w:val="Hyperlink"/>
          <w:noProof/>
        </w:rPr>
        <w:t>Questions ouvertes</w:t>
      </w:r>
      <w:r w:rsidR="006A7762">
        <w:rPr>
          <w:noProof/>
          <w:webHidden/>
        </w:rPr>
        <w:tab/>
      </w:r>
      <w:r w:rsidR="006A7762">
        <w:rPr>
          <w:noProof/>
          <w:webHidden/>
        </w:rPr>
        <w:fldChar w:fldCharType="begin"/>
      </w:r>
      <w:r w:rsidR="006A7762">
        <w:rPr>
          <w:noProof/>
          <w:webHidden/>
        </w:rPr>
        <w:instrText xml:space="preserve"> PAGEREF _Toc73956993 \h </w:instrText>
      </w:r>
      <w:r w:rsidR="006A7762">
        <w:rPr>
          <w:noProof/>
          <w:webHidden/>
        </w:rPr>
      </w:r>
      <w:r w:rsidR="006A7762">
        <w:rPr>
          <w:noProof/>
          <w:webHidden/>
        </w:rPr>
        <w:fldChar w:fldCharType="separate"/>
      </w:r>
      <w:r w:rsidR="00B73D53">
        <w:rPr>
          <w:noProof/>
          <w:webHidden/>
        </w:rPr>
        <w:t>13</w:t>
      </w:r>
      <w:r w:rsidR="006A7762">
        <w:rPr>
          <w:noProof/>
          <w:webHidden/>
        </w:rPr>
        <w:fldChar w:fldCharType="end"/>
      </w:r>
      <w:r>
        <w:rPr>
          <w:noProof/>
        </w:rPr>
        <w:fldChar w:fldCharType="end"/>
      </w:r>
    </w:p>
    <w:p w:rsidR="006A7762" w:rsidRDefault="005811A8">
      <w:pPr>
        <w:pStyle w:val="TOC1"/>
        <w:tabs>
          <w:tab w:val="left" w:pos="4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"_Toc73956994" </w:instrText>
      </w:r>
      <w:ins w:id="54" w:author="Raf Walravens (KSZ-BCSS)" w:date="2022-09-30T10:04:00Z">
        <w:r w:rsidR="00B73D53">
          <w:rPr>
            <w:noProof/>
          </w:rPr>
        </w:r>
      </w:ins>
      <w:r>
        <w:rPr>
          <w:noProof/>
        </w:rPr>
        <w:fldChar w:fldCharType="separate"/>
      </w:r>
      <w:r w:rsidR="006A7762" w:rsidRPr="00396C37">
        <w:rPr>
          <w:rStyle w:val="Hyperlink"/>
          <w:noProof/>
        </w:rPr>
        <w:t>9</w:t>
      </w:r>
      <w:r w:rsidR="006A7762">
        <w:rPr>
          <w:rFonts w:asciiTheme="minorHAnsi" w:eastAsiaTheme="minorEastAsia" w:hAnsiTheme="minorHAnsi" w:cstheme="minorBidi"/>
          <w:noProof/>
          <w:sz w:val="22"/>
          <w:szCs w:val="22"/>
          <w:lang w:val="en-US"/>
        </w:rPr>
        <w:tab/>
      </w:r>
      <w:r w:rsidR="006A7762" w:rsidRPr="00396C37">
        <w:rPr>
          <w:rStyle w:val="Hyperlink"/>
          <w:noProof/>
        </w:rPr>
        <w:t>Annexes</w:t>
      </w:r>
      <w:r w:rsidR="006A7762">
        <w:rPr>
          <w:noProof/>
          <w:webHidden/>
        </w:rPr>
        <w:tab/>
      </w:r>
      <w:r w:rsidR="006A7762">
        <w:rPr>
          <w:noProof/>
          <w:webHidden/>
        </w:rPr>
        <w:fldChar w:fldCharType="begin"/>
      </w:r>
      <w:r w:rsidR="006A7762">
        <w:rPr>
          <w:noProof/>
          <w:webHidden/>
        </w:rPr>
        <w:instrText xml:space="preserve"> PAGEREF _Toc73956994 \h </w:instrText>
      </w:r>
      <w:r w:rsidR="006A7762">
        <w:rPr>
          <w:noProof/>
          <w:webHidden/>
        </w:rPr>
      </w:r>
      <w:r w:rsidR="006A7762">
        <w:rPr>
          <w:noProof/>
          <w:webHidden/>
        </w:rPr>
        <w:fldChar w:fldCharType="separate"/>
      </w:r>
      <w:r w:rsidR="00B73D53">
        <w:rPr>
          <w:noProof/>
          <w:webHidden/>
        </w:rPr>
        <w:t>14</w:t>
      </w:r>
      <w:r w:rsidR="006A7762">
        <w:rPr>
          <w:noProof/>
          <w:webHidden/>
        </w:rPr>
        <w:fldChar w:fldCharType="end"/>
      </w:r>
      <w:r>
        <w:rPr>
          <w:noProof/>
        </w:rPr>
        <w:fldChar w:fldCharType="end"/>
      </w:r>
    </w:p>
    <w:p w:rsidR="006A7762" w:rsidRDefault="005811A8">
      <w:pPr>
        <w:pStyle w:val="TOC2"/>
        <w:tabs>
          <w:tab w:val="left" w:pos="880"/>
          <w:tab w:val="right" w:leader="dot" w:pos="9060"/>
        </w:tabs>
        <w:rPr>
          <w:rFonts w:asciiTheme="minorHAnsi" w:eastAsiaTheme="minorEastAsia" w:hAnsiTheme="minorHAnsi" w:cstheme="minorBidi"/>
          <w:noProof/>
          <w:sz w:val="22"/>
          <w:szCs w:val="22"/>
          <w:lang w:val="en-US"/>
        </w:rPr>
      </w:pPr>
      <w:r>
        <w:rPr>
          <w:noProof/>
        </w:rPr>
        <w:fldChar w:fldCharType="begin"/>
      </w:r>
      <w:r>
        <w:rPr>
          <w:noProof/>
        </w:rPr>
        <w:instrText xml:space="preserve"> HYPERLINK \l "_Toc73956995" </w:instrText>
      </w:r>
      <w:ins w:id="55" w:author="Raf Walravens (KSZ-BCSS)" w:date="2022-09-30T10:04:00Z">
        <w:r w:rsidR="00B73D53">
          <w:rPr>
            <w:noProof/>
          </w:rPr>
        </w:r>
      </w:ins>
      <w:r>
        <w:rPr>
          <w:noProof/>
        </w:rPr>
        <w:fldChar w:fldCharType="separate"/>
      </w:r>
      <w:r w:rsidR="006A7762" w:rsidRPr="00396C37">
        <w:rPr>
          <w:rStyle w:val="Hyperlink"/>
          <w:noProof/>
        </w:rPr>
        <w:t>9.1</w:t>
      </w:r>
      <w:r w:rsidR="006A7762">
        <w:rPr>
          <w:rFonts w:asciiTheme="minorHAnsi" w:eastAsiaTheme="minorEastAsia" w:hAnsiTheme="minorHAnsi" w:cstheme="minorBidi"/>
          <w:noProof/>
          <w:sz w:val="22"/>
          <w:szCs w:val="22"/>
          <w:lang w:val="en-US"/>
        </w:rPr>
        <w:tab/>
      </w:r>
      <w:r w:rsidR="006A7762" w:rsidRPr="00396C37">
        <w:rPr>
          <w:rStyle w:val="Hyperlink"/>
          <w:noProof/>
        </w:rPr>
        <w:t>Exemples</w:t>
      </w:r>
      <w:r w:rsidR="006A7762">
        <w:rPr>
          <w:noProof/>
          <w:webHidden/>
        </w:rPr>
        <w:tab/>
      </w:r>
      <w:r w:rsidR="006A7762">
        <w:rPr>
          <w:noProof/>
          <w:webHidden/>
        </w:rPr>
        <w:fldChar w:fldCharType="begin"/>
      </w:r>
      <w:r w:rsidR="006A7762">
        <w:rPr>
          <w:noProof/>
          <w:webHidden/>
        </w:rPr>
        <w:instrText xml:space="preserve"> PAGEREF _Toc73956995 \h </w:instrText>
      </w:r>
      <w:r w:rsidR="006A7762">
        <w:rPr>
          <w:noProof/>
          <w:webHidden/>
        </w:rPr>
      </w:r>
      <w:r w:rsidR="006A7762">
        <w:rPr>
          <w:noProof/>
          <w:webHidden/>
        </w:rPr>
        <w:fldChar w:fldCharType="separate"/>
      </w:r>
      <w:r w:rsidR="00B73D53">
        <w:rPr>
          <w:noProof/>
          <w:webHidden/>
        </w:rPr>
        <w:t>14</w:t>
      </w:r>
      <w:r w:rsidR="006A7762">
        <w:rPr>
          <w:noProof/>
          <w:webHidden/>
        </w:rPr>
        <w:fldChar w:fldCharType="end"/>
      </w:r>
      <w:r>
        <w:rPr>
          <w:noProof/>
        </w:rPr>
        <w:fldChar w:fldCharType="end"/>
      </w:r>
    </w:p>
    <w:p w:rsidR="00D81E2D" w:rsidRDefault="00280214" w:rsidP="00D81E2D">
      <w:r>
        <w:fldChar w:fldCharType="end"/>
      </w:r>
    </w:p>
    <w:p w:rsidR="00663DDC" w:rsidRPr="00117EFB" w:rsidRDefault="00663DDC" w:rsidP="00D81E2D">
      <w:pPr>
        <w:pStyle w:val="Heading1"/>
      </w:pPr>
      <w:bookmarkStart w:id="56" w:name="_Toc73956974"/>
      <w:r>
        <w:t>Objectif du document</w:t>
      </w:r>
      <w:bookmarkEnd w:id="56"/>
    </w:p>
    <w:p w:rsidR="00B108FA" w:rsidRDefault="00B108FA" w:rsidP="00F40B65">
      <w:pPr>
        <w:jc w:val="left"/>
      </w:pPr>
      <w:bookmarkStart w:id="57" w:name="_Toc158604318"/>
    </w:p>
    <w:p w:rsidR="00607B91" w:rsidRPr="00607B91" w:rsidRDefault="00607B91" w:rsidP="00F40B65">
      <w:pPr>
        <w:jc w:val="left"/>
      </w:pPr>
      <w:r>
        <w:t>Le présent document décrit le service ‘</w:t>
      </w:r>
      <w:proofErr w:type="spellStart"/>
      <w:r>
        <w:t>WaitingRegisterService</w:t>
      </w:r>
      <w:proofErr w:type="spellEnd"/>
      <w:r>
        <w:t>’ qui a été développé par la BCSS. Ce service permet de consulter des données dans le Registre national en rapport avec le registre d'attente. Le registre d'attente contient des informations relatives aux réfugiés durant leur procédure de reconnaissance. Ce nouveau service s’avère nécessaire dans le cadre du remplacement des formulaires A1 et sera accessible aux institutions publiques de sécurité sociale qui ont été autorisées à consulter ces données.</w:t>
      </w:r>
    </w:p>
    <w:p w:rsidR="009C59E3" w:rsidRDefault="009C59E3" w:rsidP="009C59E3">
      <w:pPr>
        <w:pStyle w:val="Heading1"/>
      </w:pPr>
      <w:bookmarkStart w:id="58" w:name="_Toc440445952"/>
      <w:bookmarkStart w:id="59" w:name="_Toc73956975"/>
      <w:r>
        <w:t>Abréviations</w:t>
      </w:r>
      <w:bookmarkEnd w:id="58"/>
      <w:bookmarkEnd w:id="59"/>
    </w:p>
    <w:tbl>
      <w:tblPr>
        <w:tblW w:w="0" w:type="auto"/>
        <w:tblLook w:val="01E0" w:firstRow="1" w:lastRow="1" w:firstColumn="1" w:lastColumn="1" w:noHBand="0" w:noVBand="0"/>
      </w:tblPr>
      <w:tblGrid>
        <w:gridCol w:w="2278"/>
        <w:gridCol w:w="6792"/>
      </w:tblGrid>
      <w:tr w:rsidR="00F030CE" w:rsidRPr="00D03D3D" w:rsidTr="00F030CE">
        <w:tc>
          <w:tcPr>
            <w:tcW w:w="2323" w:type="dxa"/>
            <w:shd w:val="clear" w:color="auto" w:fill="auto"/>
          </w:tcPr>
          <w:p w:rsidR="00F030CE" w:rsidRDefault="00F030CE" w:rsidP="00F030CE">
            <w:pPr>
              <w:rPr>
                <w:b/>
              </w:rPr>
            </w:pPr>
            <w:r>
              <w:rPr>
                <w:b/>
              </w:rPr>
              <w:t>CTMS</w:t>
            </w:r>
          </w:p>
        </w:tc>
        <w:tc>
          <w:tcPr>
            <w:tcW w:w="6963" w:type="dxa"/>
            <w:shd w:val="clear" w:color="auto" w:fill="auto"/>
          </w:tcPr>
          <w:p w:rsidR="00F030CE" w:rsidRDefault="00F030CE" w:rsidP="008D5EA4">
            <w:proofErr w:type="spellStart"/>
            <w:r>
              <w:t>CodeTable</w:t>
            </w:r>
            <w:proofErr w:type="spellEnd"/>
            <w:r>
              <w:t xml:space="preserve"> Management System</w:t>
            </w:r>
          </w:p>
        </w:tc>
      </w:tr>
      <w:tr w:rsidR="009C59E3" w:rsidRPr="00280214" w:rsidTr="00343419">
        <w:tc>
          <w:tcPr>
            <w:tcW w:w="2323" w:type="dxa"/>
            <w:shd w:val="clear" w:color="auto" w:fill="auto"/>
          </w:tcPr>
          <w:p w:rsidR="009C59E3" w:rsidRDefault="009C59E3" w:rsidP="00343419">
            <w:pPr>
              <w:rPr>
                <w:b/>
              </w:rPr>
            </w:pPr>
            <w:r>
              <w:rPr>
                <w:b/>
              </w:rPr>
              <w:t>NISS</w:t>
            </w:r>
          </w:p>
        </w:tc>
        <w:tc>
          <w:tcPr>
            <w:tcW w:w="6963" w:type="dxa"/>
            <w:shd w:val="clear" w:color="auto" w:fill="auto"/>
          </w:tcPr>
          <w:p w:rsidR="009C59E3" w:rsidRDefault="009C59E3" w:rsidP="00343419">
            <w:r>
              <w:t>Numéro d'identification de la sécurité sociale</w:t>
            </w:r>
          </w:p>
        </w:tc>
      </w:tr>
      <w:tr w:rsidR="009C59E3" w:rsidRPr="00280214" w:rsidTr="00343419">
        <w:tc>
          <w:tcPr>
            <w:tcW w:w="2323" w:type="dxa"/>
            <w:shd w:val="clear" w:color="auto" w:fill="auto"/>
          </w:tcPr>
          <w:p w:rsidR="009C59E3" w:rsidRPr="00732467" w:rsidRDefault="009C59E3" w:rsidP="00343419">
            <w:pPr>
              <w:rPr>
                <w:b/>
              </w:rPr>
            </w:pPr>
            <w:r>
              <w:rPr>
                <w:b/>
              </w:rPr>
              <w:t>BCSS</w:t>
            </w:r>
          </w:p>
        </w:tc>
        <w:tc>
          <w:tcPr>
            <w:tcW w:w="6963" w:type="dxa"/>
            <w:shd w:val="clear" w:color="auto" w:fill="auto"/>
          </w:tcPr>
          <w:p w:rsidR="009C59E3" w:rsidRPr="00732467" w:rsidRDefault="009C59E3" w:rsidP="00343419">
            <w:r>
              <w:t>Banque Carrefour de la sécurité sociale</w:t>
            </w:r>
          </w:p>
        </w:tc>
      </w:tr>
    </w:tbl>
    <w:p w:rsidR="00013D3B" w:rsidRDefault="007C3B75" w:rsidP="00B108FA">
      <w:pPr>
        <w:pStyle w:val="Heading1"/>
      </w:pPr>
      <w:r>
        <w:br w:type="page"/>
      </w:r>
      <w:bookmarkStart w:id="60" w:name="_Toc189990047"/>
      <w:bookmarkStart w:id="61" w:name="_Toc73956976"/>
      <w:bookmarkEnd w:id="57"/>
      <w:bookmarkEnd w:id="60"/>
      <w:r>
        <w:lastRenderedPageBreak/>
        <w:t>Aperçu du service</w:t>
      </w:r>
      <w:bookmarkEnd w:id="61"/>
    </w:p>
    <w:p w:rsidR="00BD766E" w:rsidRDefault="00B108FA" w:rsidP="00292ADB">
      <w:pPr>
        <w:pStyle w:val="Heading2"/>
      </w:pPr>
      <w:bookmarkStart w:id="62" w:name="_Toc73956977"/>
      <w:r>
        <w:t>Contexte</w:t>
      </w:r>
      <w:bookmarkEnd w:id="62"/>
    </w:p>
    <w:p w:rsidR="00E63EA9" w:rsidRDefault="00E50FC8" w:rsidP="00B23599">
      <w:r>
        <w:t xml:space="preserve">Le service </w:t>
      </w:r>
      <w:proofErr w:type="spellStart"/>
      <w:r>
        <w:t>WaitingRegisterService</w:t>
      </w:r>
      <w:proofErr w:type="spellEnd"/>
      <w:r>
        <w:t xml:space="preserve"> permet de consulter des données dans le registre d’attente de la source authentique, le registre national. Les partenaires sociaux peuvent indiquer de quels types d’information ils ont besoin. Ces informations contenues dans le registre national seront ensuite transmises par ce service. Les données retournées concernent les données complètes contenues dans les types d'information concernés, tant les données ouvertes que les données clôturées. Il n’est pas possible de consulter uniquement les occurrences sans la date de la clôture.</w:t>
      </w:r>
    </w:p>
    <w:p w:rsidR="00E316F0" w:rsidRDefault="00B23599" w:rsidP="00B23599">
      <w:r>
        <w:t>Ce service ne réalise pas d’</w:t>
      </w:r>
      <w:r>
        <w:rPr>
          <w:b/>
          <w:bCs/>
        </w:rPr>
        <w:t>interprétation</w:t>
      </w:r>
      <w:r>
        <w:t xml:space="preserve"> des données, étant donné que la BCSS n’est pas la source authentique de ces données. La responsabilité de l’interprétation correcte des données incombe entièrement au client. En cas de questions relatives au contenu des données, il est conseillé de directement contacter le registre national. </w:t>
      </w:r>
    </w:p>
    <w:p w:rsidR="00472B93" w:rsidRPr="00E93602" w:rsidRDefault="00472B93" w:rsidP="00B23599">
      <w:pPr>
        <w:rPr>
          <w:lang w:val="fr-FR"/>
        </w:rPr>
      </w:pPr>
    </w:p>
    <w:p w:rsidR="00472B93" w:rsidRDefault="00472B93" w:rsidP="00B23599">
      <w:r>
        <w:t>Le registre d'attente contient les types d’information suivants:</w:t>
      </w: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534"/>
        <w:gridCol w:w="6516"/>
      </w:tblGrid>
      <w:tr w:rsidR="00472B93" w:rsidRPr="008074C8" w:rsidTr="00343419">
        <w:tc>
          <w:tcPr>
            <w:tcW w:w="1400" w:type="pct"/>
            <w:shd w:val="clear" w:color="auto" w:fill="4F81BD"/>
          </w:tcPr>
          <w:p w:rsidR="00472B93" w:rsidRPr="004669D7" w:rsidRDefault="00472B93" w:rsidP="00343419">
            <w:pPr>
              <w:autoSpaceDE w:val="0"/>
              <w:autoSpaceDN w:val="0"/>
              <w:adjustRightInd w:val="0"/>
              <w:rPr>
                <w:rFonts w:ascii="Calibri" w:hAnsi="Calibri" w:cs="Calibri"/>
                <w:b/>
                <w:bCs/>
                <w:iCs/>
                <w:color w:val="FFFFFF"/>
                <w:sz w:val="22"/>
                <w:szCs w:val="22"/>
              </w:rPr>
            </w:pPr>
            <w:r>
              <w:rPr>
                <w:rFonts w:ascii="Calibri" w:hAnsi="Calibri"/>
                <w:b/>
                <w:iCs/>
                <w:color w:val="FFFFFF"/>
                <w:sz w:val="22"/>
                <w:szCs w:val="22"/>
              </w:rPr>
              <w:t>TI (type d’information)</w:t>
            </w:r>
          </w:p>
        </w:tc>
        <w:tc>
          <w:tcPr>
            <w:tcW w:w="3600" w:type="pct"/>
            <w:shd w:val="clear" w:color="auto" w:fill="4F81BD"/>
          </w:tcPr>
          <w:p w:rsidR="00472B93" w:rsidRPr="004669D7" w:rsidRDefault="00472B93" w:rsidP="00343419">
            <w:pPr>
              <w:autoSpaceDE w:val="0"/>
              <w:autoSpaceDN w:val="0"/>
              <w:adjustRightInd w:val="0"/>
              <w:rPr>
                <w:rFonts w:ascii="Calibri" w:hAnsi="Calibri" w:cs="Calibri"/>
                <w:b/>
                <w:bCs/>
                <w:iCs/>
                <w:color w:val="FFFFFF"/>
                <w:sz w:val="22"/>
                <w:szCs w:val="22"/>
              </w:rPr>
            </w:pPr>
            <w:r>
              <w:rPr>
                <w:rFonts w:ascii="Calibri" w:hAnsi="Calibri"/>
                <w:b/>
                <w:iCs/>
                <w:color w:val="FFFFFF"/>
                <w:sz w:val="22"/>
                <w:szCs w:val="22"/>
              </w:rPr>
              <w:t>Description</w:t>
            </w:r>
          </w:p>
        </w:tc>
      </w:tr>
      <w:tr w:rsidR="00D57848" w:rsidRPr="00280214" w:rsidTr="00F030CE">
        <w:tc>
          <w:tcPr>
            <w:tcW w:w="1400" w:type="pct"/>
            <w:tcBorders>
              <w:top w:val="single" w:sz="8" w:space="0" w:color="4F81BD"/>
              <w:left w:val="single" w:sz="8" w:space="0" w:color="4F81BD"/>
              <w:bottom w:val="single" w:sz="8" w:space="0" w:color="4F81BD"/>
            </w:tcBorders>
            <w:shd w:val="clear" w:color="auto" w:fill="auto"/>
          </w:tcPr>
          <w:p w:rsidR="00D57848" w:rsidRPr="004669D7" w:rsidRDefault="00D57848" w:rsidP="00F030CE">
            <w:pPr>
              <w:autoSpaceDE w:val="0"/>
              <w:autoSpaceDN w:val="0"/>
              <w:adjustRightInd w:val="0"/>
              <w:rPr>
                <w:rFonts w:ascii="Calibri" w:hAnsi="Calibri" w:cs="Calibri"/>
                <w:b/>
                <w:bCs/>
                <w:sz w:val="22"/>
                <w:szCs w:val="22"/>
              </w:rPr>
            </w:pPr>
            <w:r>
              <w:rPr>
                <w:rFonts w:ascii="Calibri" w:hAnsi="Calibri"/>
                <w:b/>
                <w:sz w:val="22"/>
                <w:szCs w:val="22"/>
              </w:rPr>
              <w:t>006</w:t>
            </w:r>
            <w:r>
              <w:rPr>
                <w:rStyle w:val="FootnoteReference"/>
                <w:rFonts w:ascii="Calibri" w:hAnsi="Calibri" w:cs="Calibri"/>
                <w:b/>
                <w:sz w:val="22"/>
                <w:szCs w:val="22"/>
                <w:lang w:val="nl-BE" w:eastAsia="fr-BE"/>
              </w:rPr>
              <w:footnoteReference w:id="1"/>
            </w:r>
          </w:p>
        </w:tc>
        <w:tc>
          <w:tcPr>
            <w:tcW w:w="3600" w:type="pct"/>
            <w:tcBorders>
              <w:top w:val="single" w:sz="8" w:space="0" w:color="4F81BD"/>
              <w:bottom w:val="single" w:sz="8" w:space="0" w:color="4F81BD"/>
              <w:right w:val="single" w:sz="8" w:space="0" w:color="4F81BD"/>
            </w:tcBorders>
            <w:shd w:val="clear" w:color="auto" w:fill="auto"/>
          </w:tcPr>
          <w:p w:rsidR="00D57848" w:rsidRPr="004669D7" w:rsidRDefault="00D57848" w:rsidP="00F030CE">
            <w:pPr>
              <w:autoSpaceDE w:val="0"/>
              <w:autoSpaceDN w:val="0"/>
              <w:adjustRightInd w:val="0"/>
              <w:rPr>
                <w:rFonts w:ascii="Calibri" w:hAnsi="Calibri" w:cs="Calibri"/>
                <w:sz w:val="22"/>
                <w:szCs w:val="22"/>
              </w:rPr>
            </w:pPr>
            <w:r>
              <w:rPr>
                <w:rFonts w:ascii="Calibri" w:hAnsi="Calibri"/>
                <w:sz w:val="22"/>
                <w:szCs w:val="22"/>
              </w:rPr>
              <w:t>Date d’arrivée et pays d’origine</w:t>
            </w:r>
          </w:p>
        </w:tc>
      </w:tr>
      <w:tr w:rsidR="00472B93" w:rsidRPr="00280214" w:rsidTr="00343419">
        <w:tc>
          <w:tcPr>
            <w:tcW w:w="1400" w:type="pct"/>
            <w:shd w:val="clear" w:color="auto" w:fill="auto"/>
          </w:tcPr>
          <w:p w:rsidR="00472B93" w:rsidRPr="004669D7" w:rsidRDefault="00472B93" w:rsidP="00343419">
            <w:pPr>
              <w:autoSpaceDE w:val="0"/>
              <w:autoSpaceDN w:val="0"/>
              <w:adjustRightInd w:val="0"/>
              <w:rPr>
                <w:rFonts w:ascii="Calibri" w:hAnsi="Calibri" w:cs="Calibri"/>
                <w:b/>
                <w:bCs/>
                <w:sz w:val="22"/>
                <w:szCs w:val="22"/>
              </w:rPr>
            </w:pPr>
            <w:r>
              <w:rPr>
                <w:rFonts w:ascii="Calibri" w:hAnsi="Calibri"/>
                <w:b/>
                <w:sz w:val="22"/>
                <w:szCs w:val="22"/>
              </w:rPr>
              <w:t>200</w:t>
            </w:r>
          </w:p>
        </w:tc>
        <w:tc>
          <w:tcPr>
            <w:tcW w:w="3600" w:type="pct"/>
            <w:shd w:val="clear" w:color="auto" w:fill="auto"/>
          </w:tcPr>
          <w:p w:rsidR="00472B93" w:rsidRPr="004669D7" w:rsidRDefault="00472B93" w:rsidP="00343419">
            <w:pPr>
              <w:autoSpaceDE w:val="0"/>
              <w:autoSpaceDN w:val="0"/>
              <w:adjustRightInd w:val="0"/>
              <w:rPr>
                <w:rFonts w:ascii="Calibri" w:hAnsi="Calibri" w:cs="Calibri"/>
                <w:sz w:val="22"/>
                <w:szCs w:val="22"/>
              </w:rPr>
            </w:pPr>
            <w:r>
              <w:rPr>
                <w:rFonts w:ascii="Calibri" w:hAnsi="Calibri"/>
                <w:sz w:val="22"/>
                <w:szCs w:val="22"/>
              </w:rPr>
              <w:t>Numéro de l’Office des étrangers</w:t>
            </w:r>
          </w:p>
        </w:tc>
      </w:tr>
      <w:tr w:rsidR="00472B93" w:rsidRPr="006D7B45" w:rsidTr="00343419">
        <w:tc>
          <w:tcPr>
            <w:tcW w:w="1400" w:type="pct"/>
            <w:tcBorders>
              <w:top w:val="single" w:sz="8" w:space="0" w:color="4F81BD"/>
              <w:left w:val="single" w:sz="8" w:space="0" w:color="4F81BD"/>
              <w:bottom w:val="single" w:sz="8" w:space="0" w:color="4F81BD"/>
            </w:tcBorders>
            <w:shd w:val="clear" w:color="auto" w:fill="auto"/>
          </w:tcPr>
          <w:p w:rsidR="00472B93" w:rsidRPr="004669D7" w:rsidRDefault="00472B93" w:rsidP="00343419">
            <w:pPr>
              <w:autoSpaceDE w:val="0"/>
              <w:autoSpaceDN w:val="0"/>
              <w:adjustRightInd w:val="0"/>
              <w:rPr>
                <w:rFonts w:ascii="Calibri" w:hAnsi="Calibri" w:cs="Calibri"/>
                <w:b/>
                <w:bCs/>
                <w:sz w:val="22"/>
                <w:szCs w:val="22"/>
              </w:rPr>
            </w:pPr>
            <w:r>
              <w:rPr>
                <w:rFonts w:ascii="Calibri" w:hAnsi="Calibri"/>
                <w:b/>
                <w:sz w:val="22"/>
                <w:szCs w:val="22"/>
              </w:rPr>
              <w:t>205</w:t>
            </w:r>
          </w:p>
        </w:tc>
        <w:tc>
          <w:tcPr>
            <w:tcW w:w="3600" w:type="pct"/>
            <w:tcBorders>
              <w:top w:val="single" w:sz="8" w:space="0" w:color="4F81BD"/>
              <w:bottom w:val="single" w:sz="8" w:space="0" w:color="4F81BD"/>
              <w:right w:val="single" w:sz="8" w:space="0" w:color="4F81BD"/>
            </w:tcBorders>
            <w:shd w:val="clear" w:color="auto" w:fill="auto"/>
          </w:tcPr>
          <w:p w:rsidR="00472B93" w:rsidRPr="004669D7" w:rsidRDefault="00472B93" w:rsidP="00343419">
            <w:pPr>
              <w:autoSpaceDE w:val="0"/>
              <w:autoSpaceDN w:val="0"/>
              <w:adjustRightInd w:val="0"/>
              <w:rPr>
                <w:rFonts w:ascii="Calibri" w:hAnsi="Calibri" w:cs="Calibri"/>
                <w:sz w:val="22"/>
                <w:szCs w:val="22"/>
              </w:rPr>
            </w:pPr>
            <w:r>
              <w:rPr>
                <w:rFonts w:ascii="Calibri" w:hAnsi="Calibri"/>
                <w:sz w:val="22"/>
                <w:szCs w:val="22"/>
              </w:rPr>
              <w:t>Qualité de la personne</w:t>
            </w:r>
          </w:p>
        </w:tc>
      </w:tr>
      <w:tr w:rsidR="00472B93" w:rsidRPr="006D7B45" w:rsidTr="00343419">
        <w:tc>
          <w:tcPr>
            <w:tcW w:w="1400" w:type="pct"/>
            <w:shd w:val="clear" w:color="auto" w:fill="auto"/>
          </w:tcPr>
          <w:p w:rsidR="00472B93" w:rsidRPr="004669D7" w:rsidRDefault="00472B93" w:rsidP="00343419">
            <w:pPr>
              <w:autoSpaceDE w:val="0"/>
              <w:autoSpaceDN w:val="0"/>
              <w:adjustRightInd w:val="0"/>
              <w:rPr>
                <w:b/>
                <w:bCs/>
              </w:rPr>
            </w:pPr>
            <w:r>
              <w:rPr>
                <w:rFonts w:ascii="Calibri" w:hAnsi="Calibri"/>
                <w:b/>
                <w:sz w:val="22"/>
                <w:szCs w:val="22"/>
              </w:rPr>
              <w:t>206</w:t>
            </w:r>
          </w:p>
        </w:tc>
        <w:tc>
          <w:tcPr>
            <w:tcW w:w="3600" w:type="pct"/>
            <w:shd w:val="clear" w:color="auto" w:fill="auto"/>
          </w:tcPr>
          <w:p w:rsidR="00472B93" w:rsidRPr="004669D7" w:rsidRDefault="00472B93" w:rsidP="00343419">
            <w:pPr>
              <w:autoSpaceDE w:val="0"/>
              <w:autoSpaceDN w:val="0"/>
              <w:adjustRightInd w:val="0"/>
              <w:rPr>
                <w:rFonts w:ascii="Calibri" w:hAnsi="Calibri" w:cs="Calibri"/>
                <w:sz w:val="22"/>
                <w:szCs w:val="22"/>
              </w:rPr>
            </w:pPr>
            <w:r>
              <w:rPr>
                <w:rFonts w:ascii="Calibri" w:hAnsi="Calibri"/>
                <w:sz w:val="22"/>
                <w:szCs w:val="22"/>
              </w:rPr>
              <w:t>Situation administrative</w:t>
            </w:r>
          </w:p>
        </w:tc>
      </w:tr>
      <w:tr w:rsidR="00472B93" w:rsidRPr="006D7B45" w:rsidTr="00343419">
        <w:tc>
          <w:tcPr>
            <w:tcW w:w="1400" w:type="pct"/>
            <w:tcBorders>
              <w:top w:val="single" w:sz="8" w:space="0" w:color="4F81BD"/>
              <w:left w:val="single" w:sz="8" w:space="0" w:color="4F81BD"/>
              <w:bottom w:val="single" w:sz="8" w:space="0" w:color="4F81BD"/>
            </w:tcBorders>
            <w:shd w:val="clear" w:color="auto" w:fill="auto"/>
          </w:tcPr>
          <w:p w:rsidR="00472B93" w:rsidRPr="004669D7" w:rsidRDefault="00472B93" w:rsidP="00343419">
            <w:pPr>
              <w:autoSpaceDE w:val="0"/>
              <w:autoSpaceDN w:val="0"/>
              <w:adjustRightInd w:val="0"/>
              <w:rPr>
                <w:rFonts w:ascii="Calibri" w:hAnsi="Calibri" w:cs="Calibri"/>
                <w:b/>
                <w:bCs/>
                <w:sz w:val="22"/>
                <w:szCs w:val="22"/>
              </w:rPr>
            </w:pPr>
            <w:r>
              <w:rPr>
                <w:rFonts w:ascii="Calibri" w:hAnsi="Calibri"/>
                <w:b/>
                <w:sz w:val="22"/>
                <w:szCs w:val="22"/>
              </w:rPr>
              <w:t>207</w:t>
            </w:r>
          </w:p>
        </w:tc>
        <w:tc>
          <w:tcPr>
            <w:tcW w:w="3600" w:type="pct"/>
            <w:tcBorders>
              <w:top w:val="single" w:sz="8" w:space="0" w:color="4F81BD"/>
              <w:bottom w:val="single" w:sz="8" w:space="0" w:color="4F81BD"/>
              <w:right w:val="single" w:sz="8" w:space="0" w:color="4F81BD"/>
            </w:tcBorders>
            <w:shd w:val="clear" w:color="auto" w:fill="auto"/>
          </w:tcPr>
          <w:p w:rsidR="00472B93" w:rsidRPr="004669D7" w:rsidRDefault="00472B93" w:rsidP="00343419">
            <w:pPr>
              <w:autoSpaceDE w:val="0"/>
              <w:autoSpaceDN w:val="0"/>
              <w:adjustRightInd w:val="0"/>
              <w:rPr>
                <w:rFonts w:ascii="Calibri" w:hAnsi="Calibri" w:cs="Calibri"/>
                <w:sz w:val="22"/>
                <w:szCs w:val="22"/>
              </w:rPr>
            </w:pPr>
            <w:r>
              <w:rPr>
                <w:rFonts w:ascii="Calibri" w:hAnsi="Calibri"/>
                <w:sz w:val="22"/>
                <w:szCs w:val="22"/>
              </w:rPr>
              <w:t>Lieu obligatoire d’inscription</w:t>
            </w:r>
          </w:p>
        </w:tc>
      </w:tr>
      <w:tr w:rsidR="00472B93" w:rsidRPr="006D7B45" w:rsidTr="00343419">
        <w:tc>
          <w:tcPr>
            <w:tcW w:w="1400" w:type="pct"/>
            <w:shd w:val="clear" w:color="auto" w:fill="auto"/>
          </w:tcPr>
          <w:p w:rsidR="00472B93" w:rsidRPr="004669D7" w:rsidRDefault="00472B93" w:rsidP="00343419">
            <w:pPr>
              <w:autoSpaceDE w:val="0"/>
              <w:autoSpaceDN w:val="0"/>
              <w:adjustRightInd w:val="0"/>
              <w:rPr>
                <w:rFonts w:ascii="Calibri" w:hAnsi="Calibri" w:cs="Calibri"/>
                <w:b/>
                <w:bCs/>
                <w:sz w:val="22"/>
                <w:szCs w:val="22"/>
              </w:rPr>
            </w:pPr>
            <w:r>
              <w:rPr>
                <w:rFonts w:ascii="Calibri" w:hAnsi="Calibri"/>
                <w:b/>
                <w:sz w:val="22"/>
                <w:szCs w:val="22"/>
              </w:rPr>
              <w:t>208</w:t>
            </w:r>
          </w:p>
        </w:tc>
        <w:tc>
          <w:tcPr>
            <w:tcW w:w="3600" w:type="pct"/>
            <w:shd w:val="clear" w:color="auto" w:fill="auto"/>
          </w:tcPr>
          <w:p w:rsidR="00472B93" w:rsidRPr="004669D7" w:rsidRDefault="00472B93" w:rsidP="00343419">
            <w:pPr>
              <w:autoSpaceDE w:val="0"/>
              <w:autoSpaceDN w:val="0"/>
              <w:adjustRightInd w:val="0"/>
              <w:rPr>
                <w:rFonts w:ascii="Calibri" w:hAnsi="Calibri" w:cs="Calibri"/>
                <w:sz w:val="22"/>
                <w:szCs w:val="22"/>
              </w:rPr>
            </w:pPr>
            <w:r>
              <w:rPr>
                <w:rFonts w:ascii="Calibri" w:hAnsi="Calibri"/>
                <w:sz w:val="22"/>
                <w:szCs w:val="22"/>
              </w:rPr>
              <w:t>Numéro provisoire d’inscription</w:t>
            </w:r>
          </w:p>
        </w:tc>
      </w:tr>
      <w:tr w:rsidR="00472B93" w:rsidRPr="006D7B45" w:rsidTr="00343419">
        <w:tc>
          <w:tcPr>
            <w:tcW w:w="1400" w:type="pct"/>
            <w:tcBorders>
              <w:top w:val="single" w:sz="8" w:space="0" w:color="4F81BD"/>
              <w:left w:val="single" w:sz="8" w:space="0" w:color="4F81BD"/>
              <w:bottom w:val="single" w:sz="8" w:space="0" w:color="4F81BD"/>
            </w:tcBorders>
            <w:shd w:val="clear" w:color="auto" w:fill="auto"/>
          </w:tcPr>
          <w:p w:rsidR="00472B93" w:rsidRPr="004669D7" w:rsidRDefault="00472B93" w:rsidP="00343419">
            <w:pPr>
              <w:autoSpaceDE w:val="0"/>
              <w:autoSpaceDN w:val="0"/>
              <w:adjustRightInd w:val="0"/>
              <w:rPr>
                <w:rFonts w:ascii="Calibri" w:hAnsi="Calibri" w:cs="Calibri"/>
                <w:b/>
                <w:bCs/>
                <w:sz w:val="22"/>
                <w:szCs w:val="22"/>
              </w:rPr>
            </w:pPr>
            <w:r>
              <w:rPr>
                <w:rFonts w:ascii="Calibri" w:hAnsi="Calibri"/>
                <w:b/>
                <w:sz w:val="22"/>
                <w:szCs w:val="22"/>
              </w:rPr>
              <w:t>211</w:t>
            </w:r>
          </w:p>
        </w:tc>
        <w:tc>
          <w:tcPr>
            <w:tcW w:w="3600" w:type="pct"/>
            <w:tcBorders>
              <w:top w:val="single" w:sz="8" w:space="0" w:color="4F81BD"/>
              <w:bottom w:val="single" w:sz="8" w:space="0" w:color="4F81BD"/>
              <w:right w:val="single" w:sz="8" w:space="0" w:color="4F81BD"/>
            </w:tcBorders>
            <w:shd w:val="clear" w:color="auto" w:fill="auto"/>
          </w:tcPr>
          <w:p w:rsidR="00472B93" w:rsidRPr="004669D7" w:rsidRDefault="00472B93" w:rsidP="00343419">
            <w:pPr>
              <w:autoSpaceDE w:val="0"/>
              <w:autoSpaceDN w:val="0"/>
              <w:adjustRightInd w:val="0"/>
              <w:rPr>
                <w:rFonts w:ascii="Calibri" w:hAnsi="Calibri" w:cs="Calibri"/>
                <w:sz w:val="22"/>
                <w:szCs w:val="22"/>
              </w:rPr>
            </w:pPr>
            <w:r>
              <w:rPr>
                <w:rFonts w:ascii="Calibri" w:hAnsi="Calibri"/>
                <w:sz w:val="22"/>
                <w:szCs w:val="22"/>
              </w:rPr>
              <w:t>Document d’identité</w:t>
            </w:r>
          </w:p>
        </w:tc>
      </w:tr>
      <w:tr w:rsidR="00472B93" w:rsidRPr="006D7B45" w:rsidTr="00343419">
        <w:tc>
          <w:tcPr>
            <w:tcW w:w="1400" w:type="pct"/>
            <w:shd w:val="clear" w:color="auto" w:fill="auto"/>
          </w:tcPr>
          <w:p w:rsidR="00472B93" w:rsidRPr="004669D7" w:rsidRDefault="00472B93" w:rsidP="00343419">
            <w:pPr>
              <w:autoSpaceDE w:val="0"/>
              <w:autoSpaceDN w:val="0"/>
              <w:adjustRightInd w:val="0"/>
              <w:rPr>
                <w:rFonts w:ascii="Calibri" w:hAnsi="Calibri" w:cs="Calibri"/>
                <w:b/>
                <w:bCs/>
                <w:sz w:val="22"/>
                <w:szCs w:val="22"/>
              </w:rPr>
            </w:pPr>
            <w:r>
              <w:rPr>
                <w:rFonts w:ascii="Calibri" w:hAnsi="Calibri"/>
                <w:b/>
                <w:sz w:val="22"/>
                <w:szCs w:val="22"/>
              </w:rPr>
              <w:t>212</w:t>
            </w:r>
          </w:p>
        </w:tc>
        <w:tc>
          <w:tcPr>
            <w:tcW w:w="3600" w:type="pct"/>
            <w:shd w:val="clear" w:color="auto" w:fill="auto"/>
          </w:tcPr>
          <w:p w:rsidR="00472B93" w:rsidRPr="004669D7" w:rsidRDefault="00472B93" w:rsidP="00343419">
            <w:pPr>
              <w:autoSpaceDE w:val="0"/>
              <w:autoSpaceDN w:val="0"/>
              <w:adjustRightInd w:val="0"/>
              <w:rPr>
                <w:rFonts w:ascii="Calibri" w:hAnsi="Calibri" w:cs="Calibri"/>
                <w:sz w:val="22"/>
                <w:szCs w:val="22"/>
              </w:rPr>
            </w:pPr>
            <w:r>
              <w:rPr>
                <w:rFonts w:ascii="Calibri" w:hAnsi="Calibri"/>
                <w:sz w:val="22"/>
                <w:szCs w:val="22"/>
              </w:rPr>
              <w:t>Domicile élu</w:t>
            </w:r>
          </w:p>
        </w:tc>
      </w:tr>
      <w:tr w:rsidR="00472B93" w:rsidRPr="006D7B45" w:rsidTr="00343419">
        <w:tc>
          <w:tcPr>
            <w:tcW w:w="1400" w:type="pct"/>
            <w:tcBorders>
              <w:top w:val="single" w:sz="8" w:space="0" w:color="4F81BD"/>
              <w:left w:val="single" w:sz="8" w:space="0" w:color="4F81BD"/>
              <w:bottom w:val="single" w:sz="8" w:space="0" w:color="4F81BD"/>
            </w:tcBorders>
            <w:shd w:val="clear" w:color="auto" w:fill="auto"/>
          </w:tcPr>
          <w:p w:rsidR="00472B93" w:rsidRPr="004669D7" w:rsidRDefault="00472B93" w:rsidP="00343419">
            <w:pPr>
              <w:autoSpaceDE w:val="0"/>
              <w:autoSpaceDN w:val="0"/>
              <w:adjustRightInd w:val="0"/>
              <w:rPr>
                <w:rFonts w:ascii="Calibri" w:hAnsi="Calibri" w:cs="Calibri"/>
                <w:b/>
                <w:bCs/>
                <w:sz w:val="22"/>
                <w:szCs w:val="22"/>
              </w:rPr>
            </w:pPr>
            <w:r>
              <w:rPr>
                <w:rFonts w:ascii="Calibri" w:hAnsi="Calibri"/>
                <w:b/>
                <w:sz w:val="22"/>
                <w:szCs w:val="22"/>
              </w:rPr>
              <w:t>213</w:t>
            </w:r>
          </w:p>
        </w:tc>
        <w:tc>
          <w:tcPr>
            <w:tcW w:w="3600" w:type="pct"/>
            <w:tcBorders>
              <w:top w:val="single" w:sz="8" w:space="0" w:color="4F81BD"/>
              <w:bottom w:val="single" w:sz="8" w:space="0" w:color="4F81BD"/>
              <w:right w:val="single" w:sz="8" w:space="0" w:color="4F81BD"/>
            </w:tcBorders>
            <w:shd w:val="clear" w:color="auto" w:fill="auto"/>
          </w:tcPr>
          <w:p w:rsidR="00472B93" w:rsidRPr="004669D7" w:rsidRDefault="00472B93" w:rsidP="00343419">
            <w:pPr>
              <w:autoSpaceDE w:val="0"/>
              <w:autoSpaceDN w:val="0"/>
              <w:adjustRightInd w:val="0"/>
              <w:rPr>
                <w:rFonts w:ascii="Calibri" w:hAnsi="Calibri" w:cs="Calibri"/>
                <w:sz w:val="22"/>
                <w:szCs w:val="22"/>
              </w:rPr>
            </w:pPr>
            <w:r>
              <w:rPr>
                <w:rFonts w:ascii="Calibri" w:hAnsi="Calibri"/>
                <w:sz w:val="22"/>
                <w:szCs w:val="22"/>
              </w:rPr>
              <w:t>Autre nom ou pseudonyme</w:t>
            </w:r>
          </w:p>
        </w:tc>
      </w:tr>
      <w:tr w:rsidR="00472B93" w:rsidRPr="006D7B45" w:rsidTr="00343419">
        <w:tc>
          <w:tcPr>
            <w:tcW w:w="1400" w:type="pct"/>
            <w:shd w:val="clear" w:color="auto" w:fill="auto"/>
          </w:tcPr>
          <w:p w:rsidR="00472B93" w:rsidRPr="004669D7" w:rsidRDefault="00472B93" w:rsidP="00343419">
            <w:pPr>
              <w:rPr>
                <w:rFonts w:ascii="Calibri" w:hAnsi="Calibri" w:cs="Calibri"/>
                <w:b/>
                <w:bCs/>
                <w:sz w:val="22"/>
                <w:szCs w:val="22"/>
              </w:rPr>
            </w:pPr>
            <w:r>
              <w:rPr>
                <w:rFonts w:ascii="Calibri" w:hAnsi="Calibri"/>
                <w:b/>
                <w:sz w:val="22"/>
                <w:szCs w:val="22"/>
              </w:rPr>
              <w:t>214</w:t>
            </w:r>
          </w:p>
        </w:tc>
        <w:tc>
          <w:tcPr>
            <w:tcW w:w="3600" w:type="pct"/>
            <w:shd w:val="clear" w:color="auto" w:fill="auto"/>
          </w:tcPr>
          <w:p w:rsidR="00472B93" w:rsidRPr="004669D7" w:rsidRDefault="00472B93" w:rsidP="00343419">
            <w:r>
              <w:rPr>
                <w:rFonts w:ascii="Calibri" w:hAnsi="Calibri"/>
                <w:sz w:val="22"/>
                <w:szCs w:val="22"/>
              </w:rPr>
              <w:t>Adresse déclarée</w:t>
            </w:r>
          </w:p>
        </w:tc>
      </w:tr>
    </w:tbl>
    <w:p w:rsidR="00472B93" w:rsidRDefault="00472B93" w:rsidP="00B23599">
      <w:pPr>
        <w:rPr>
          <w:lang w:val="nl-BE"/>
        </w:rPr>
      </w:pPr>
    </w:p>
    <w:p w:rsidR="00A60F8E" w:rsidRDefault="00A60F8E" w:rsidP="00B108FA">
      <w:pPr>
        <w:rPr>
          <w:ins w:id="63" w:author="Raf Walravens (KSZ-BCSS)" w:date="2022-09-29T17:25:00Z"/>
        </w:rPr>
      </w:pPr>
      <w:del w:id="64" w:author="Raf Walravens (KSZ-BCSS)" w:date="2022-09-29T17:25:00Z">
        <w:r w:rsidDel="003579FE">
          <w:delText xml:space="preserve">Les types d’information 200, 208 et 212 ne sont pas pris en considération parce que ces informations ne sont pas utilisées dans la sécurité sociale. </w:delText>
        </w:r>
      </w:del>
      <w:r>
        <w:t xml:space="preserve">Dans le </w:t>
      </w:r>
      <w:proofErr w:type="spellStart"/>
      <w:r>
        <w:t>WaitingRegisterService</w:t>
      </w:r>
      <w:proofErr w:type="spellEnd"/>
      <w:r>
        <w:t>, les types d'informations suivants sont actuellement offerts:</w:t>
      </w:r>
    </w:p>
    <w:tbl>
      <w:tblPr>
        <w:tblStyle w:val="LightList-Accent1"/>
        <w:tblW w:w="0" w:type="auto"/>
        <w:tblLook w:val="04A0" w:firstRow="1" w:lastRow="0" w:firstColumn="1" w:lastColumn="0" w:noHBand="0" w:noVBand="1"/>
      </w:tblPr>
      <w:tblGrid>
        <w:gridCol w:w="2419"/>
        <w:gridCol w:w="2061"/>
      </w:tblGrid>
      <w:tr w:rsidR="003579FE" w:rsidRPr="008074C8" w:rsidTr="003579FE">
        <w:trPr>
          <w:cnfStyle w:val="100000000000" w:firstRow="1" w:lastRow="0" w:firstColumn="0" w:lastColumn="0" w:oddVBand="0" w:evenVBand="0" w:oddHBand="0" w:evenHBand="0" w:firstRowFirstColumn="0" w:firstRowLastColumn="0" w:lastRowFirstColumn="0" w:lastRowLastColumn="0"/>
          <w:ins w:id="65"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419" w:type="dxa"/>
          </w:tcPr>
          <w:p w:rsidR="003579FE" w:rsidRPr="008074C8" w:rsidRDefault="003579FE" w:rsidP="003579FE">
            <w:pPr>
              <w:autoSpaceDE w:val="0"/>
              <w:autoSpaceDN w:val="0"/>
              <w:adjustRightInd w:val="0"/>
              <w:rPr>
                <w:ins w:id="66" w:author="Raf Walravens (KSZ-BCSS)" w:date="2022-09-29T17:25:00Z"/>
                <w:rFonts w:ascii="Calibri" w:hAnsi="Calibri" w:cs="Calibri"/>
                <w:iCs/>
                <w:color w:val="FFFFFF"/>
                <w:sz w:val="22"/>
                <w:szCs w:val="22"/>
                <w:lang w:val="nl-BE" w:eastAsia="fr-BE"/>
              </w:rPr>
            </w:pPr>
            <w:ins w:id="67" w:author="Raf Walravens (KSZ-BCSS)" w:date="2022-09-29T17:25:00Z">
              <w:r>
                <w:rPr>
                  <w:rFonts w:ascii="Calibri" w:hAnsi="Calibri"/>
                  <w:iCs/>
                  <w:color w:val="FFFFFF"/>
                  <w:sz w:val="22"/>
                  <w:szCs w:val="22"/>
                </w:rPr>
                <w:t>Groupe de données (</w:t>
              </w:r>
              <w:proofErr w:type="spellStart"/>
              <w:r>
                <w:rPr>
                  <w:rFonts w:ascii="Calibri" w:hAnsi="Calibri"/>
                  <w:iCs/>
                  <w:color w:val="FFFFFF"/>
                  <w:sz w:val="22"/>
                  <w:szCs w:val="22"/>
                </w:rPr>
                <w:t>dataGroup</w:t>
              </w:r>
              <w:proofErr w:type="spellEnd"/>
              <w:r>
                <w:rPr>
                  <w:rFonts w:ascii="Calibri" w:hAnsi="Calibri"/>
                  <w:iCs/>
                  <w:color w:val="FFFFFF"/>
                  <w:sz w:val="22"/>
                  <w:szCs w:val="22"/>
                </w:rPr>
                <w:t>)</w:t>
              </w:r>
            </w:ins>
          </w:p>
        </w:tc>
        <w:tc>
          <w:tcPr>
            <w:tcW w:w="2061" w:type="dxa"/>
          </w:tcPr>
          <w:p w:rsidR="003579FE" w:rsidRPr="008074C8" w:rsidRDefault="003579FE" w:rsidP="00357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ins w:id="68" w:author="Raf Walravens (KSZ-BCSS)" w:date="2022-09-29T17:25:00Z"/>
                <w:rFonts w:ascii="Calibri" w:hAnsi="Calibri" w:cs="Calibri"/>
                <w:bCs w:val="0"/>
                <w:iCs/>
                <w:color w:val="FFFFFF"/>
                <w:sz w:val="22"/>
                <w:szCs w:val="22"/>
                <w:lang w:val="nl-BE" w:eastAsia="fr-BE"/>
              </w:rPr>
            </w:pPr>
            <w:ins w:id="69" w:author="Raf Walravens (KSZ-BCSS)" w:date="2022-09-29T17:25:00Z">
              <w:r>
                <w:rPr>
                  <w:rFonts w:ascii="Calibri" w:hAnsi="Calibri"/>
                  <w:bCs w:val="0"/>
                  <w:iCs/>
                  <w:color w:val="FFFFFF"/>
                  <w:sz w:val="22"/>
                  <w:szCs w:val="22"/>
                </w:rPr>
                <w:t>TI (type d’information)</w:t>
              </w:r>
            </w:ins>
          </w:p>
        </w:tc>
      </w:tr>
      <w:tr w:rsidR="003579FE" w:rsidRPr="006D7B45" w:rsidTr="003579FE">
        <w:trPr>
          <w:cnfStyle w:val="000000100000" w:firstRow="0" w:lastRow="0" w:firstColumn="0" w:lastColumn="0" w:oddVBand="0" w:evenVBand="0" w:oddHBand="1" w:evenHBand="0" w:firstRowFirstColumn="0" w:firstRowLastColumn="0" w:lastRowFirstColumn="0" w:lastRowLastColumn="0"/>
          <w:ins w:id="70"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419" w:type="dxa"/>
          </w:tcPr>
          <w:p w:rsidR="003579FE" w:rsidRDefault="003579FE" w:rsidP="00FA2380">
            <w:pPr>
              <w:autoSpaceDE w:val="0"/>
              <w:autoSpaceDN w:val="0"/>
              <w:adjustRightInd w:val="0"/>
              <w:rPr>
                <w:ins w:id="71" w:author="Raf Walravens (KSZ-BCSS)" w:date="2022-09-29T17:25:00Z"/>
                <w:rFonts w:ascii="Calibri" w:hAnsi="Calibri" w:cs="Calibri"/>
                <w:sz w:val="22"/>
                <w:szCs w:val="22"/>
                <w:lang w:val="nl-BE" w:eastAsia="fr-BE"/>
              </w:rPr>
            </w:pPr>
            <w:proofErr w:type="spellStart"/>
            <w:ins w:id="72" w:author="Raf Walravens (KSZ-BCSS)" w:date="2022-09-29T17:25:00Z">
              <w:r>
                <w:rPr>
                  <w:rFonts w:ascii="Calibri" w:hAnsi="Calibri" w:cs="Calibri"/>
                  <w:sz w:val="22"/>
                  <w:szCs w:val="22"/>
                  <w:lang w:val="nl-BE" w:eastAsia="fr-BE"/>
                </w:rPr>
                <w:t>publicSecurityNumber</w:t>
              </w:r>
              <w:proofErr w:type="spellEnd"/>
            </w:ins>
          </w:p>
        </w:tc>
        <w:tc>
          <w:tcPr>
            <w:tcW w:w="2061" w:type="dxa"/>
          </w:tcPr>
          <w:p w:rsidR="003579FE" w:rsidRPr="008074C8" w:rsidRDefault="003579FE" w:rsidP="00FA2380">
            <w:pPr>
              <w:autoSpaceDE w:val="0"/>
              <w:autoSpaceDN w:val="0"/>
              <w:adjustRightInd w:val="0"/>
              <w:cnfStyle w:val="000000100000" w:firstRow="0" w:lastRow="0" w:firstColumn="0" w:lastColumn="0" w:oddVBand="0" w:evenVBand="0" w:oddHBand="1" w:evenHBand="0" w:firstRowFirstColumn="0" w:firstRowLastColumn="0" w:lastRowFirstColumn="0" w:lastRowLastColumn="0"/>
              <w:rPr>
                <w:ins w:id="73" w:author="Raf Walravens (KSZ-BCSS)" w:date="2022-09-29T17:25:00Z"/>
                <w:rFonts w:ascii="Calibri" w:hAnsi="Calibri" w:cs="Calibri"/>
                <w:sz w:val="22"/>
                <w:szCs w:val="22"/>
                <w:lang w:val="nl-BE" w:eastAsia="fr-BE"/>
              </w:rPr>
            </w:pPr>
            <w:ins w:id="74" w:author="Raf Walravens (KSZ-BCSS)" w:date="2022-09-29T17:25:00Z">
              <w:r>
                <w:rPr>
                  <w:rFonts w:ascii="Calibri" w:hAnsi="Calibri" w:cs="Calibri"/>
                  <w:sz w:val="22"/>
                  <w:szCs w:val="22"/>
                  <w:lang w:val="nl-BE" w:eastAsia="fr-BE"/>
                </w:rPr>
                <w:t>200</w:t>
              </w:r>
            </w:ins>
          </w:p>
        </w:tc>
      </w:tr>
      <w:tr w:rsidR="003579FE" w:rsidRPr="006D7B45" w:rsidTr="003579FE">
        <w:trPr>
          <w:ins w:id="75"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419" w:type="dxa"/>
          </w:tcPr>
          <w:p w:rsidR="003579FE" w:rsidRPr="008074C8" w:rsidRDefault="003579FE" w:rsidP="00FA2380">
            <w:pPr>
              <w:autoSpaceDE w:val="0"/>
              <w:autoSpaceDN w:val="0"/>
              <w:adjustRightInd w:val="0"/>
              <w:rPr>
                <w:ins w:id="76" w:author="Raf Walravens (KSZ-BCSS)" w:date="2022-09-29T17:25:00Z"/>
                <w:rFonts w:ascii="Calibri" w:hAnsi="Calibri" w:cs="Calibri"/>
                <w:sz w:val="22"/>
                <w:szCs w:val="22"/>
                <w:lang w:val="nl-BE" w:eastAsia="fr-BE"/>
              </w:rPr>
            </w:pPr>
            <w:proofErr w:type="spellStart"/>
            <w:ins w:id="77" w:author="Raf Walravens (KSZ-BCSS)" w:date="2022-09-29T17:25:00Z">
              <w:r>
                <w:rPr>
                  <w:rFonts w:ascii="Calibri" w:hAnsi="Calibri" w:cs="Calibri"/>
                  <w:sz w:val="22"/>
                  <w:szCs w:val="22"/>
                  <w:lang w:val="nl-BE" w:eastAsia="fr-BE"/>
                </w:rPr>
                <w:t>refugeeType</w:t>
              </w:r>
              <w:proofErr w:type="spellEnd"/>
            </w:ins>
          </w:p>
        </w:tc>
        <w:tc>
          <w:tcPr>
            <w:tcW w:w="2061" w:type="dxa"/>
          </w:tcPr>
          <w:p w:rsidR="003579FE" w:rsidRPr="008074C8" w:rsidRDefault="003579FE" w:rsidP="00FA2380">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78" w:author="Raf Walravens (KSZ-BCSS)" w:date="2022-09-29T17:25:00Z"/>
                <w:rFonts w:ascii="Calibri" w:hAnsi="Calibri" w:cs="Calibri"/>
                <w:bCs/>
                <w:sz w:val="22"/>
                <w:szCs w:val="22"/>
                <w:lang w:val="nl-BE" w:eastAsia="fr-BE"/>
              </w:rPr>
            </w:pPr>
            <w:ins w:id="79" w:author="Raf Walravens (KSZ-BCSS)" w:date="2022-09-29T17:25:00Z">
              <w:r w:rsidRPr="008074C8">
                <w:rPr>
                  <w:rFonts w:ascii="Calibri" w:hAnsi="Calibri" w:cs="Calibri"/>
                  <w:sz w:val="22"/>
                  <w:szCs w:val="22"/>
                  <w:lang w:val="nl-BE" w:eastAsia="fr-BE"/>
                </w:rPr>
                <w:t>205</w:t>
              </w:r>
            </w:ins>
          </w:p>
        </w:tc>
      </w:tr>
      <w:tr w:rsidR="003579FE" w:rsidRPr="006D7B45" w:rsidTr="003579FE">
        <w:trPr>
          <w:cnfStyle w:val="000000100000" w:firstRow="0" w:lastRow="0" w:firstColumn="0" w:lastColumn="0" w:oddVBand="0" w:evenVBand="0" w:oddHBand="1" w:evenHBand="0" w:firstRowFirstColumn="0" w:firstRowLastColumn="0" w:lastRowFirstColumn="0" w:lastRowLastColumn="0"/>
          <w:ins w:id="80"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419" w:type="dxa"/>
          </w:tcPr>
          <w:p w:rsidR="003579FE" w:rsidRPr="008074C8" w:rsidRDefault="003579FE" w:rsidP="00FA2380">
            <w:pPr>
              <w:autoSpaceDE w:val="0"/>
              <w:autoSpaceDN w:val="0"/>
              <w:adjustRightInd w:val="0"/>
              <w:rPr>
                <w:ins w:id="81" w:author="Raf Walravens (KSZ-BCSS)" w:date="2022-09-29T17:25:00Z"/>
                <w:rFonts w:ascii="Calibri" w:hAnsi="Calibri" w:cs="Calibri"/>
                <w:sz w:val="22"/>
                <w:szCs w:val="22"/>
                <w:lang w:val="nl-BE" w:eastAsia="fr-BE"/>
              </w:rPr>
            </w:pPr>
            <w:proofErr w:type="spellStart"/>
            <w:ins w:id="82" w:author="Raf Walravens (KSZ-BCSS)" w:date="2022-09-29T17:25:00Z">
              <w:r>
                <w:rPr>
                  <w:rFonts w:ascii="Calibri" w:hAnsi="Calibri" w:cs="Calibri"/>
                  <w:sz w:val="22"/>
                  <w:szCs w:val="22"/>
                  <w:lang w:val="nl-BE" w:eastAsia="fr-BE"/>
                </w:rPr>
                <w:t>statusOfRefugee</w:t>
              </w:r>
              <w:proofErr w:type="spellEnd"/>
            </w:ins>
          </w:p>
        </w:tc>
        <w:tc>
          <w:tcPr>
            <w:tcW w:w="2061" w:type="dxa"/>
          </w:tcPr>
          <w:p w:rsidR="003579FE" w:rsidRPr="008074C8" w:rsidRDefault="003579FE" w:rsidP="00FA2380">
            <w:pPr>
              <w:autoSpaceDE w:val="0"/>
              <w:autoSpaceDN w:val="0"/>
              <w:adjustRightInd w:val="0"/>
              <w:cnfStyle w:val="000000100000" w:firstRow="0" w:lastRow="0" w:firstColumn="0" w:lastColumn="0" w:oddVBand="0" w:evenVBand="0" w:oddHBand="1" w:evenHBand="0" w:firstRowFirstColumn="0" w:firstRowLastColumn="0" w:lastRowFirstColumn="0" w:lastRowLastColumn="0"/>
              <w:rPr>
                <w:ins w:id="83" w:author="Raf Walravens (KSZ-BCSS)" w:date="2022-09-29T17:25:00Z"/>
                <w:bCs/>
              </w:rPr>
            </w:pPr>
            <w:ins w:id="84" w:author="Raf Walravens (KSZ-BCSS)" w:date="2022-09-29T17:25:00Z">
              <w:r w:rsidRPr="008074C8">
                <w:rPr>
                  <w:rFonts w:ascii="Calibri" w:hAnsi="Calibri" w:cs="Calibri"/>
                  <w:sz w:val="22"/>
                  <w:szCs w:val="22"/>
                  <w:lang w:val="nl-BE" w:eastAsia="fr-BE"/>
                </w:rPr>
                <w:t>206</w:t>
              </w:r>
            </w:ins>
          </w:p>
        </w:tc>
      </w:tr>
      <w:tr w:rsidR="003579FE" w:rsidRPr="006D7B45" w:rsidTr="003579FE">
        <w:trPr>
          <w:ins w:id="85"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419" w:type="dxa"/>
          </w:tcPr>
          <w:p w:rsidR="003579FE" w:rsidRPr="008074C8" w:rsidRDefault="003579FE" w:rsidP="00FA2380">
            <w:pPr>
              <w:autoSpaceDE w:val="0"/>
              <w:autoSpaceDN w:val="0"/>
              <w:adjustRightInd w:val="0"/>
              <w:rPr>
                <w:ins w:id="86" w:author="Raf Walravens (KSZ-BCSS)" w:date="2022-09-29T17:25:00Z"/>
                <w:rFonts w:ascii="Calibri" w:hAnsi="Calibri" w:cs="Calibri"/>
                <w:sz w:val="22"/>
                <w:szCs w:val="22"/>
                <w:lang w:val="nl-BE" w:eastAsia="fr-BE"/>
              </w:rPr>
            </w:pPr>
            <w:proofErr w:type="spellStart"/>
            <w:ins w:id="87" w:author="Raf Walravens (KSZ-BCSS)" w:date="2022-09-29T17:25:00Z">
              <w:r>
                <w:rPr>
                  <w:rFonts w:ascii="Calibri" w:hAnsi="Calibri" w:cs="Calibri"/>
                  <w:sz w:val="22"/>
                  <w:szCs w:val="22"/>
                  <w:lang w:val="nl-BE" w:eastAsia="fr-BE"/>
                </w:rPr>
                <w:t>organizationInCharge</w:t>
              </w:r>
              <w:proofErr w:type="spellEnd"/>
            </w:ins>
          </w:p>
        </w:tc>
        <w:tc>
          <w:tcPr>
            <w:tcW w:w="2061" w:type="dxa"/>
          </w:tcPr>
          <w:p w:rsidR="003579FE" w:rsidRPr="008074C8" w:rsidRDefault="003579FE" w:rsidP="00FA2380">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88" w:author="Raf Walravens (KSZ-BCSS)" w:date="2022-09-29T17:25:00Z"/>
                <w:rFonts w:ascii="Calibri" w:hAnsi="Calibri" w:cs="Calibri"/>
                <w:bCs/>
                <w:sz w:val="22"/>
                <w:szCs w:val="22"/>
                <w:lang w:val="nl-BE" w:eastAsia="fr-BE"/>
              </w:rPr>
            </w:pPr>
            <w:ins w:id="89" w:author="Raf Walravens (KSZ-BCSS)" w:date="2022-09-29T17:25:00Z">
              <w:r w:rsidRPr="008074C8">
                <w:rPr>
                  <w:rFonts w:ascii="Calibri" w:hAnsi="Calibri" w:cs="Calibri"/>
                  <w:sz w:val="22"/>
                  <w:szCs w:val="22"/>
                  <w:lang w:val="nl-BE" w:eastAsia="fr-BE"/>
                </w:rPr>
                <w:t>207</w:t>
              </w:r>
            </w:ins>
          </w:p>
        </w:tc>
      </w:tr>
      <w:tr w:rsidR="003579FE" w:rsidRPr="006D7B45" w:rsidTr="003579FE">
        <w:trPr>
          <w:cnfStyle w:val="000000100000" w:firstRow="0" w:lastRow="0" w:firstColumn="0" w:lastColumn="0" w:oddVBand="0" w:evenVBand="0" w:oddHBand="1" w:evenHBand="0" w:firstRowFirstColumn="0" w:firstRowLastColumn="0" w:lastRowFirstColumn="0" w:lastRowLastColumn="0"/>
          <w:ins w:id="90"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419" w:type="dxa"/>
          </w:tcPr>
          <w:p w:rsidR="003579FE" w:rsidRDefault="003579FE" w:rsidP="00FA2380">
            <w:pPr>
              <w:autoSpaceDE w:val="0"/>
              <w:autoSpaceDN w:val="0"/>
              <w:adjustRightInd w:val="0"/>
              <w:rPr>
                <w:ins w:id="91" w:author="Raf Walravens (KSZ-BCSS)" w:date="2022-09-29T17:25:00Z"/>
                <w:rFonts w:ascii="Calibri" w:hAnsi="Calibri" w:cs="Calibri"/>
                <w:sz w:val="22"/>
                <w:szCs w:val="22"/>
                <w:lang w:val="nl-BE" w:eastAsia="fr-BE"/>
              </w:rPr>
            </w:pPr>
            <w:proofErr w:type="spellStart"/>
            <w:ins w:id="92" w:author="Raf Walravens (KSZ-BCSS)" w:date="2022-09-29T17:25:00Z">
              <w:r>
                <w:rPr>
                  <w:rFonts w:ascii="Calibri" w:hAnsi="Calibri" w:cs="Calibri"/>
                  <w:sz w:val="22"/>
                  <w:szCs w:val="22"/>
                  <w:lang w:val="nl-BE" w:eastAsia="fr-BE"/>
                </w:rPr>
                <w:t>pseudoNationalNumber</w:t>
              </w:r>
              <w:proofErr w:type="spellEnd"/>
            </w:ins>
          </w:p>
        </w:tc>
        <w:tc>
          <w:tcPr>
            <w:tcW w:w="2061" w:type="dxa"/>
          </w:tcPr>
          <w:p w:rsidR="003579FE" w:rsidRPr="008074C8" w:rsidRDefault="003579FE" w:rsidP="00FA2380">
            <w:pPr>
              <w:autoSpaceDE w:val="0"/>
              <w:autoSpaceDN w:val="0"/>
              <w:adjustRightInd w:val="0"/>
              <w:cnfStyle w:val="000000100000" w:firstRow="0" w:lastRow="0" w:firstColumn="0" w:lastColumn="0" w:oddVBand="0" w:evenVBand="0" w:oddHBand="1" w:evenHBand="0" w:firstRowFirstColumn="0" w:firstRowLastColumn="0" w:lastRowFirstColumn="0" w:lastRowLastColumn="0"/>
              <w:rPr>
                <w:ins w:id="93" w:author="Raf Walravens (KSZ-BCSS)" w:date="2022-09-29T17:25:00Z"/>
                <w:rFonts w:ascii="Calibri" w:hAnsi="Calibri" w:cs="Calibri"/>
                <w:sz w:val="22"/>
                <w:szCs w:val="22"/>
                <w:lang w:val="nl-BE" w:eastAsia="fr-BE"/>
              </w:rPr>
            </w:pPr>
            <w:ins w:id="94" w:author="Raf Walravens (KSZ-BCSS)" w:date="2022-09-29T17:25:00Z">
              <w:r>
                <w:rPr>
                  <w:rFonts w:ascii="Calibri" w:hAnsi="Calibri" w:cs="Calibri"/>
                  <w:sz w:val="22"/>
                  <w:szCs w:val="22"/>
                  <w:lang w:val="nl-BE" w:eastAsia="fr-BE"/>
                </w:rPr>
                <w:t>208</w:t>
              </w:r>
            </w:ins>
          </w:p>
        </w:tc>
      </w:tr>
      <w:tr w:rsidR="003579FE" w:rsidRPr="006D7B45" w:rsidTr="003579FE">
        <w:trPr>
          <w:ins w:id="95"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419" w:type="dxa"/>
          </w:tcPr>
          <w:p w:rsidR="003579FE" w:rsidRPr="008074C8" w:rsidRDefault="003579FE" w:rsidP="00FA2380">
            <w:pPr>
              <w:autoSpaceDE w:val="0"/>
              <w:autoSpaceDN w:val="0"/>
              <w:adjustRightInd w:val="0"/>
              <w:rPr>
                <w:ins w:id="96" w:author="Raf Walravens (KSZ-BCSS)" w:date="2022-09-29T17:25:00Z"/>
                <w:rFonts w:ascii="Calibri" w:hAnsi="Calibri" w:cs="Calibri"/>
                <w:sz w:val="22"/>
                <w:szCs w:val="22"/>
                <w:lang w:val="nl-BE" w:eastAsia="fr-BE"/>
              </w:rPr>
            </w:pPr>
            <w:proofErr w:type="spellStart"/>
            <w:ins w:id="97" w:author="Raf Walravens (KSZ-BCSS)" w:date="2022-09-29T17:25:00Z">
              <w:r>
                <w:rPr>
                  <w:rFonts w:ascii="Calibri" w:hAnsi="Calibri" w:cs="Calibri"/>
                  <w:sz w:val="22"/>
                  <w:szCs w:val="22"/>
                  <w:lang w:val="nl-BE" w:eastAsia="fr-BE"/>
                </w:rPr>
                <w:t>documentType</w:t>
              </w:r>
              <w:proofErr w:type="spellEnd"/>
            </w:ins>
          </w:p>
        </w:tc>
        <w:tc>
          <w:tcPr>
            <w:tcW w:w="2061" w:type="dxa"/>
          </w:tcPr>
          <w:p w:rsidR="003579FE" w:rsidRPr="008074C8" w:rsidRDefault="003579FE" w:rsidP="00FA2380">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98" w:author="Raf Walravens (KSZ-BCSS)" w:date="2022-09-29T17:25:00Z"/>
                <w:rFonts w:ascii="Calibri" w:hAnsi="Calibri" w:cs="Calibri"/>
                <w:bCs/>
                <w:sz w:val="22"/>
                <w:szCs w:val="22"/>
                <w:lang w:val="nl-BE" w:eastAsia="fr-BE"/>
              </w:rPr>
            </w:pPr>
            <w:ins w:id="99" w:author="Raf Walravens (KSZ-BCSS)" w:date="2022-09-29T17:25:00Z">
              <w:r w:rsidRPr="008074C8">
                <w:rPr>
                  <w:rFonts w:ascii="Calibri" w:hAnsi="Calibri" w:cs="Calibri"/>
                  <w:sz w:val="22"/>
                  <w:szCs w:val="22"/>
                  <w:lang w:val="nl-BE" w:eastAsia="fr-BE"/>
                </w:rPr>
                <w:t>211</w:t>
              </w:r>
            </w:ins>
          </w:p>
        </w:tc>
      </w:tr>
      <w:tr w:rsidR="003579FE" w:rsidRPr="006D7B45" w:rsidTr="003579FE">
        <w:trPr>
          <w:cnfStyle w:val="000000100000" w:firstRow="0" w:lastRow="0" w:firstColumn="0" w:lastColumn="0" w:oddVBand="0" w:evenVBand="0" w:oddHBand="1" w:evenHBand="0" w:firstRowFirstColumn="0" w:firstRowLastColumn="0" w:lastRowFirstColumn="0" w:lastRowLastColumn="0"/>
          <w:ins w:id="100"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419" w:type="dxa"/>
          </w:tcPr>
          <w:p w:rsidR="003579FE" w:rsidRDefault="003579FE" w:rsidP="00FA2380">
            <w:pPr>
              <w:autoSpaceDE w:val="0"/>
              <w:autoSpaceDN w:val="0"/>
              <w:adjustRightInd w:val="0"/>
              <w:rPr>
                <w:ins w:id="101" w:author="Raf Walravens (KSZ-BCSS)" w:date="2022-09-29T17:25:00Z"/>
                <w:rFonts w:ascii="Calibri" w:hAnsi="Calibri" w:cs="Calibri"/>
                <w:sz w:val="22"/>
                <w:szCs w:val="22"/>
                <w:lang w:val="nl-BE" w:eastAsia="fr-BE"/>
              </w:rPr>
            </w:pPr>
            <w:proofErr w:type="spellStart"/>
            <w:ins w:id="102" w:author="Raf Walravens (KSZ-BCSS)" w:date="2022-09-29T17:25:00Z">
              <w:r>
                <w:rPr>
                  <w:rFonts w:ascii="Calibri" w:hAnsi="Calibri" w:cs="Calibri"/>
                  <w:sz w:val="22"/>
                  <w:szCs w:val="22"/>
                  <w:lang w:val="nl-BE" w:eastAsia="fr-BE"/>
                </w:rPr>
                <w:t>chosenResidence</w:t>
              </w:r>
              <w:proofErr w:type="spellEnd"/>
            </w:ins>
          </w:p>
        </w:tc>
        <w:tc>
          <w:tcPr>
            <w:tcW w:w="2061" w:type="dxa"/>
          </w:tcPr>
          <w:p w:rsidR="003579FE" w:rsidRPr="008074C8" w:rsidRDefault="003579FE" w:rsidP="00FA2380">
            <w:pPr>
              <w:autoSpaceDE w:val="0"/>
              <w:autoSpaceDN w:val="0"/>
              <w:adjustRightInd w:val="0"/>
              <w:cnfStyle w:val="000000100000" w:firstRow="0" w:lastRow="0" w:firstColumn="0" w:lastColumn="0" w:oddVBand="0" w:evenVBand="0" w:oddHBand="1" w:evenHBand="0" w:firstRowFirstColumn="0" w:firstRowLastColumn="0" w:lastRowFirstColumn="0" w:lastRowLastColumn="0"/>
              <w:rPr>
                <w:ins w:id="103" w:author="Raf Walravens (KSZ-BCSS)" w:date="2022-09-29T17:25:00Z"/>
                <w:rFonts w:ascii="Calibri" w:hAnsi="Calibri" w:cs="Calibri"/>
                <w:sz w:val="22"/>
                <w:szCs w:val="22"/>
                <w:lang w:val="nl-BE" w:eastAsia="fr-BE"/>
              </w:rPr>
            </w:pPr>
            <w:ins w:id="104" w:author="Raf Walravens (KSZ-BCSS)" w:date="2022-09-29T17:25:00Z">
              <w:r>
                <w:rPr>
                  <w:rFonts w:ascii="Calibri" w:hAnsi="Calibri" w:cs="Calibri"/>
                  <w:sz w:val="22"/>
                  <w:szCs w:val="22"/>
                  <w:lang w:val="nl-BE" w:eastAsia="fr-BE"/>
                </w:rPr>
                <w:t>212</w:t>
              </w:r>
            </w:ins>
          </w:p>
        </w:tc>
      </w:tr>
      <w:tr w:rsidR="003579FE" w:rsidRPr="006D7B45" w:rsidTr="003579FE">
        <w:trPr>
          <w:ins w:id="105"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419" w:type="dxa"/>
          </w:tcPr>
          <w:p w:rsidR="003579FE" w:rsidRPr="008074C8" w:rsidRDefault="003579FE" w:rsidP="00FA2380">
            <w:pPr>
              <w:autoSpaceDE w:val="0"/>
              <w:autoSpaceDN w:val="0"/>
              <w:adjustRightInd w:val="0"/>
              <w:rPr>
                <w:ins w:id="106" w:author="Raf Walravens (KSZ-BCSS)" w:date="2022-09-29T17:25:00Z"/>
                <w:rFonts w:ascii="Calibri" w:hAnsi="Calibri" w:cs="Calibri"/>
                <w:sz w:val="22"/>
                <w:szCs w:val="22"/>
                <w:lang w:val="nl-BE" w:eastAsia="fr-BE"/>
              </w:rPr>
            </w:pPr>
            <w:ins w:id="107" w:author="Raf Walravens (KSZ-BCSS)" w:date="2022-09-29T17:25:00Z">
              <w:r>
                <w:rPr>
                  <w:rFonts w:ascii="Calibri" w:hAnsi="Calibri" w:cs="Calibri"/>
                  <w:sz w:val="22"/>
                  <w:szCs w:val="22"/>
                  <w:lang w:val="nl-BE" w:eastAsia="fr-BE"/>
                </w:rPr>
                <w:t>alias</w:t>
              </w:r>
            </w:ins>
          </w:p>
        </w:tc>
        <w:tc>
          <w:tcPr>
            <w:tcW w:w="2061" w:type="dxa"/>
          </w:tcPr>
          <w:p w:rsidR="003579FE" w:rsidRPr="008074C8" w:rsidRDefault="003579FE" w:rsidP="00FA2380">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108" w:author="Raf Walravens (KSZ-BCSS)" w:date="2022-09-29T17:25:00Z"/>
                <w:rFonts w:ascii="Calibri" w:hAnsi="Calibri" w:cs="Calibri"/>
                <w:bCs/>
                <w:sz w:val="22"/>
                <w:szCs w:val="22"/>
                <w:lang w:val="nl-BE" w:eastAsia="fr-BE"/>
              </w:rPr>
            </w:pPr>
            <w:ins w:id="109" w:author="Raf Walravens (KSZ-BCSS)" w:date="2022-09-29T17:25:00Z">
              <w:r w:rsidRPr="008074C8">
                <w:rPr>
                  <w:rFonts w:ascii="Calibri" w:hAnsi="Calibri" w:cs="Calibri"/>
                  <w:sz w:val="22"/>
                  <w:szCs w:val="22"/>
                  <w:lang w:val="nl-BE" w:eastAsia="fr-BE"/>
                </w:rPr>
                <w:t>213</w:t>
              </w:r>
            </w:ins>
          </w:p>
        </w:tc>
      </w:tr>
      <w:tr w:rsidR="003579FE" w:rsidRPr="006D7B45" w:rsidTr="003579FE">
        <w:trPr>
          <w:cnfStyle w:val="000000100000" w:firstRow="0" w:lastRow="0" w:firstColumn="0" w:lastColumn="0" w:oddVBand="0" w:evenVBand="0" w:oddHBand="1" w:evenHBand="0" w:firstRowFirstColumn="0" w:firstRowLastColumn="0" w:lastRowFirstColumn="0" w:lastRowLastColumn="0"/>
          <w:ins w:id="110"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419" w:type="dxa"/>
          </w:tcPr>
          <w:p w:rsidR="003579FE" w:rsidRPr="008074C8" w:rsidRDefault="003579FE" w:rsidP="00FA2380">
            <w:pPr>
              <w:rPr>
                <w:ins w:id="111" w:author="Raf Walravens (KSZ-BCSS)" w:date="2022-09-29T17:25:00Z"/>
                <w:rFonts w:ascii="Calibri" w:hAnsi="Calibri" w:cs="Calibri"/>
                <w:sz w:val="22"/>
                <w:szCs w:val="22"/>
                <w:lang w:eastAsia="fr-BE"/>
              </w:rPr>
            </w:pPr>
            <w:proofErr w:type="spellStart"/>
            <w:ins w:id="112" w:author="Raf Walravens (KSZ-BCSS)" w:date="2022-09-29T17:25:00Z">
              <w:r>
                <w:rPr>
                  <w:rFonts w:ascii="Calibri" w:hAnsi="Calibri" w:cs="Calibri"/>
                  <w:sz w:val="22"/>
                  <w:szCs w:val="22"/>
                  <w:lang w:eastAsia="fr-BE"/>
                </w:rPr>
                <w:t>statedAddress</w:t>
              </w:r>
              <w:proofErr w:type="spellEnd"/>
            </w:ins>
          </w:p>
        </w:tc>
        <w:tc>
          <w:tcPr>
            <w:tcW w:w="2061" w:type="dxa"/>
          </w:tcPr>
          <w:p w:rsidR="003579FE" w:rsidRPr="008074C8" w:rsidRDefault="003579FE" w:rsidP="00FA2380">
            <w:pPr>
              <w:cnfStyle w:val="000000100000" w:firstRow="0" w:lastRow="0" w:firstColumn="0" w:lastColumn="0" w:oddVBand="0" w:evenVBand="0" w:oddHBand="1" w:evenHBand="0" w:firstRowFirstColumn="0" w:firstRowLastColumn="0" w:lastRowFirstColumn="0" w:lastRowLastColumn="0"/>
              <w:rPr>
                <w:ins w:id="113" w:author="Raf Walravens (KSZ-BCSS)" w:date="2022-09-29T17:25:00Z"/>
                <w:rFonts w:ascii="Calibri" w:hAnsi="Calibri" w:cs="Calibri"/>
                <w:bCs/>
                <w:sz w:val="22"/>
                <w:szCs w:val="22"/>
                <w:lang w:eastAsia="fr-BE"/>
              </w:rPr>
            </w:pPr>
            <w:ins w:id="114" w:author="Raf Walravens (KSZ-BCSS)" w:date="2022-09-29T17:25:00Z">
              <w:r w:rsidRPr="008074C8">
                <w:rPr>
                  <w:rFonts w:ascii="Calibri" w:hAnsi="Calibri" w:cs="Calibri"/>
                  <w:sz w:val="22"/>
                  <w:szCs w:val="22"/>
                  <w:lang w:eastAsia="fr-BE"/>
                </w:rPr>
                <w:t>214</w:t>
              </w:r>
            </w:ins>
          </w:p>
        </w:tc>
      </w:tr>
    </w:tbl>
    <w:p w:rsidR="003579FE" w:rsidRDefault="003579FE" w:rsidP="00B108FA"/>
    <w:tbl>
      <w:tblPr>
        <w:tblStyle w:val="LightList-Accent1"/>
        <w:tblW w:w="0" w:type="auto"/>
        <w:tblLook w:val="04A0" w:firstRow="1" w:lastRow="0" w:firstColumn="1" w:lastColumn="0" w:noHBand="0" w:noVBand="1"/>
      </w:tblPr>
      <w:tblGrid>
        <w:gridCol w:w="2174"/>
        <w:gridCol w:w="2061"/>
      </w:tblGrid>
      <w:tr w:rsidR="00E610BD" w:rsidRPr="008074C8" w:rsidDel="003579FE" w:rsidTr="00E34301">
        <w:trPr>
          <w:cnfStyle w:val="100000000000" w:firstRow="1" w:lastRow="0" w:firstColumn="0" w:lastColumn="0" w:oddVBand="0" w:evenVBand="0" w:oddHBand="0" w:evenHBand="0" w:firstRowFirstColumn="0" w:firstRowLastColumn="0" w:lastRowFirstColumn="0" w:lastRowLastColumn="0"/>
          <w:del w:id="115"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174" w:type="dxa"/>
          </w:tcPr>
          <w:p w:rsidR="00E610BD" w:rsidRPr="008074C8" w:rsidDel="003579FE" w:rsidRDefault="00E610BD" w:rsidP="00A32011">
            <w:pPr>
              <w:autoSpaceDE w:val="0"/>
              <w:autoSpaceDN w:val="0"/>
              <w:adjustRightInd w:val="0"/>
              <w:rPr>
                <w:del w:id="116" w:author="Raf Walravens (KSZ-BCSS)" w:date="2022-09-29T17:25:00Z"/>
                <w:rFonts w:ascii="Calibri" w:hAnsi="Calibri" w:cs="Calibri"/>
                <w:iCs/>
                <w:color w:val="FFFFFF"/>
                <w:sz w:val="22"/>
                <w:szCs w:val="22"/>
              </w:rPr>
            </w:pPr>
            <w:del w:id="117" w:author="Raf Walravens (KSZ-BCSS)" w:date="2022-09-29T17:25:00Z">
              <w:r w:rsidDel="003579FE">
                <w:rPr>
                  <w:rFonts w:ascii="Calibri" w:hAnsi="Calibri"/>
                  <w:iCs/>
                  <w:color w:val="FFFFFF"/>
                  <w:sz w:val="22"/>
                  <w:szCs w:val="22"/>
                </w:rPr>
                <w:delText>Groupe de données (dataGroup)</w:delText>
              </w:r>
            </w:del>
          </w:p>
        </w:tc>
        <w:tc>
          <w:tcPr>
            <w:tcW w:w="2061" w:type="dxa"/>
          </w:tcPr>
          <w:p w:rsidR="00E610BD" w:rsidRPr="008074C8" w:rsidDel="003579FE" w:rsidRDefault="00E610BD" w:rsidP="00A77C44">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del w:id="118" w:author="Raf Walravens (KSZ-BCSS)" w:date="2022-09-29T17:25:00Z"/>
                <w:rFonts w:ascii="Calibri" w:hAnsi="Calibri" w:cs="Calibri"/>
                <w:bCs w:val="0"/>
                <w:iCs/>
                <w:color w:val="FFFFFF"/>
                <w:sz w:val="22"/>
                <w:szCs w:val="22"/>
              </w:rPr>
            </w:pPr>
            <w:del w:id="119" w:author="Raf Walravens (KSZ-BCSS)" w:date="2022-09-29T17:25:00Z">
              <w:r w:rsidDel="003579FE">
                <w:rPr>
                  <w:rFonts w:ascii="Calibri" w:hAnsi="Calibri"/>
                  <w:bCs w:val="0"/>
                  <w:iCs/>
                  <w:color w:val="FFFFFF"/>
                  <w:sz w:val="22"/>
                  <w:szCs w:val="22"/>
                </w:rPr>
                <w:delText>TI</w:delText>
              </w:r>
              <w:r w:rsidR="00A77C44" w:rsidDel="003579FE">
                <w:rPr>
                  <w:rFonts w:ascii="Calibri" w:hAnsi="Calibri"/>
                  <w:bCs w:val="0"/>
                  <w:iCs/>
                  <w:color w:val="FFFFFF"/>
                  <w:sz w:val="22"/>
                  <w:szCs w:val="22"/>
                </w:rPr>
                <w:delText xml:space="preserve"> </w:delText>
              </w:r>
              <w:r w:rsidDel="003579FE">
                <w:rPr>
                  <w:rFonts w:ascii="Calibri" w:hAnsi="Calibri"/>
                  <w:bCs w:val="0"/>
                  <w:iCs/>
                  <w:color w:val="FFFFFF"/>
                  <w:sz w:val="22"/>
                  <w:szCs w:val="22"/>
                </w:rPr>
                <w:delText>(type d’information)</w:delText>
              </w:r>
            </w:del>
          </w:p>
        </w:tc>
      </w:tr>
      <w:tr w:rsidR="00E610BD" w:rsidRPr="006D7B45" w:rsidDel="003579FE" w:rsidTr="00E34301">
        <w:trPr>
          <w:cnfStyle w:val="000000100000" w:firstRow="0" w:lastRow="0" w:firstColumn="0" w:lastColumn="0" w:oddVBand="0" w:evenVBand="0" w:oddHBand="1" w:evenHBand="0" w:firstRowFirstColumn="0" w:firstRowLastColumn="0" w:lastRowFirstColumn="0" w:lastRowLastColumn="0"/>
          <w:del w:id="120"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174" w:type="dxa"/>
          </w:tcPr>
          <w:p w:rsidR="00E610BD" w:rsidRPr="008074C8" w:rsidDel="003579FE" w:rsidRDefault="00E610BD" w:rsidP="00A32011">
            <w:pPr>
              <w:autoSpaceDE w:val="0"/>
              <w:autoSpaceDN w:val="0"/>
              <w:adjustRightInd w:val="0"/>
              <w:rPr>
                <w:del w:id="121" w:author="Raf Walravens (KSZ-BCSS)" w:date="2022-09-29T17:25:00Z"/>
                <w:rFonts w:ascii="Calibri" w:hAnsi="Calibri" w:cs="Calibri"/>
                <w:sz w:val="22"/>
                <w:szCs w:val="22"/>
              </w:rPr>
            </w:pPr>
            <w:del w:id="122" w:author="Raf Walravens (KSZ-BCSS)" w:date="2022-09-29T17:25:00Z">
              <w:r w:rsidDel="003579FE">
                <w:rPr>
                  <w:rFonts w:ascii="Calibri" w:hAnsi="Calibri"/>
                  <w:sz w:val="22"/>
                  <w:szCs w:val="22"/>
                </w:rPr>
                <w:delText>refugeeType</w:delText>
              </w:r>
            </w:del>
          </w:p>
        </w:tc>
        <w:tc>
          <w:tcPr>
            <w:tcW w:w="2061" w:type="dxa"/>
          </w:tcPr>
          <w:p w:rsidR="00E610BD" w:rsidRPr="008074C8" w:rsidDel="003579FE" w:rsidRDefault="00E610BD" w:rsidP="00A32011">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123" w:author="Raf Walravens (KSZ-BCSS)" w:date="2022-09-29T17:25:00Z"/>
                <w:rFonts w:ascii="Calibri" w:hAnsi="Calibri" w:cs="Calibri"/>
                <w:bCs/>
                <w:sz w:val="22"/>
                <w:szCs w:val="22"/>
              </w:rPr>
            </w:pPr>
            <w:del w:id="124" w:author="Raf Walravens (KSZ-BCSS)" w:date="2022-09-29T17:25:00Z">
              <w:r w:rsidDel="003579FE">
                <w:rPr>
                  <w:rFonts w:ascii="Calibri" w:hAnsi="Calibri"/>
                  <w:sz w:val="22"/>
                  <w:szCs w:val="22"/>
                </w:rPr>
                <w:delText>205</w:delText>
              </w:r>
            </w:del>
          </w:p>
        </w:tc>
      </w:tr>
      <w:tr w:rsidR="00E610BD" w:rsidRPr="006D7B45" w:rsidDel="003579FE" w:rsidTr="00E34301">
        <w:trPr>
          <w:del w:id="125"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174" w:type="dxa"/>
          </w:tcPr>
          <w:p w:rsidR="00E610BD" w:rsidRPr="008074C8" w:rsidDel="003579FE" w:rsidRDefault="00E610BD" w:rsidP="00A32011">
            <w:pPr>
              <w:autoSpaceDE w:val="0"/>
              <w:autoSpaceDN w:val="0"/>
              <w:adjustRightInd w:val="0"/>
              <w:rPr>
                <w:del w:id="126" w:author="Raf Walravens (KSZ-BCSS)" w:date="2022-09-29T17:25:00Z"/>
                <w:rFonts w:ascii="Calibri" w:hAnsi="Calibri" w:cs="Calibri"/>
                <w:sz w:val="22"/>
                <w:szCs w:val="22"/>
              </w:rPr>
            </w:pPr>
            <w:del w:id="127" w:author="Raf Walravens (KSZ-BCSS)" w:date="2022-09-29T17:25:00Z">
              <w:r w:rsidDel="003579FE">
                <w:rPr>
                  <w:rFonts w:ascii="Calibri" w:hAnsi="Calibri"/>
                  <w:sz w:val="22"/>
                  <w:szCs w:val="22"/>
                </w:rPr>
                <w:delText>statusOfRefugee</w:delText>
              </w:r>
            </w:del>
          </w:p>
        </w:tc>
        <w:tc>
          <w:tcPr>
            <w:tcW w:w="2061" w:type="dxa"/>
          </w:tcPr>
          <w:p w:rsidR="00E610BD" w:rsidRPr="008074C8" w:rsidDel="003579FE" w:rsidRDefault="00E610BD" w:rsidP="00A32011">
            <w:pPr>
              <w:autoSpaceDE w:val="0"/>
              <w:autoSpaceDN w:val="0"/>
              <w:adjustRightInd w:val="0"/>
              <w:cnfStyle w:val="000000000000" w:firstRow="0" w:lastRow="0" w:firstColumn="0" w:lastColumn="0" w:oddVBand="0" w:evenVBand="0" w:oddHBand="0" w:evenHBand="0" w:firstRowFirstColumn="0" w:firstRowLastColumn="0" w:lastRowFirstColumn="0" w:lastRowLastColumn="0"/>
              <w:rPr>
                <w:del w:id="128" w:author="Raf Walravens (KSZ-BCSS)" w:date="2022-09-29T17:25:00Z"/>
                <w:bCs/>
              </w:rPr>
            </w:pPr>
            <w:del w:id="129" w:author="Raf Walravens (KSZ-BCSS)" w:date="2022-09-29T17:25:00Z">
              <w:r w:rsidDel="003579FE">
                <w:rPr>
                  <w:rFonts w:ascii="Calibri" w:hAnsi="Calibri"/>
                  <w:sz w:val="22"/>
                  <w:szCs w:val="22"/>
                </w:rPr>
                <w:delText>206</w:delText>
              </w:r>
            </w:del>
          </w:p>
        </w:tc>
      </w:tr>
      <w:tr w:rsidR="00E610BD" w:rsidRPr="006D7B45" w:rsidDel="003579FE" w:rsidTr="00E34301">
        <w:trPr>
          <w:cnfStyle w:val="000000100000" w:firstRow="0" w:lastRow="0" w:firstColumn="0" w:lastColumn="0" w:oddVBand="0" w:evenVBand="0" w:oddHBand="1" w:evenHBand="0" w:firstRowFirstColumn="0" w:firstRowLastColumn="0" w:lastRowFirstColumn="0" w:lastRowLastColumn="0"/>
          <w:del w:id="130"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174" w:type="dxa"/>
          </w:tcPr>
          <w:p w:rsidR="00E610BD" w:rsidRPr="008074C8" w:rsidDel="003579FE" w:rsidRDefault="00E610BD" w:rsidP="00A32011">
            <w:pPr>
              <w:autoSpaceDE w:val="0"/>
              <w:autoSpaceDN w:val="0"/>
              <w:adjustRightInd w:val="0"/>
              <w:rPr>
                <w:del w:id="131" w:author="Raf Walravens (KSZ-BCSS)" w:date="2022-09-29T17:25:00Z"/>
                <w:rFonts w:ascii="Calibri" w:hAnsi="Calibri" w:cs="Calibri"/>
                <w:sz w:val="22"/>
                <w:szCs w:val="22"/>
              </w:rPr>
            </w:pPr>
            <w:del w:id="132" w:author="Raf Walravens (KSZ-BCSS)" w:date="2022-09-29T17:25:00Z">
              <w:r w:rsidDel="003579FE">
                <w:rPr>
                  <w:rFonts w:ascii="Calibri" w:hAnsi="Calibri"/>
                  <w:sz w:val="22"/>
                  <w:szCs w:val="22"/>
                </w:rPr>
                <w:delText>organizationInCharge</w:delText>
              </w:r>
            </w:del>
          </w:p>
        </w:tc>
        <w:tc>
          <w:tcPr>
            <w:tcW w:w="2061" w:type="dxa"/>
          </w:tcPr>
          <w:p w:rsidR="00E610BD" w:rsidRPr="008074C8" w:rsidDel="003579FE" w:rsidRDefault="00E610BD" w:rsidP="00A32011">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133" w:author="Raf Walravens (KSZ-BCSS)" w:date="2022-09-29T17:25:00Z"/>
                <w:rFonts w:ascii="Calibri" w:hAnsi="Calibri" w:cs="Calibri"/>
                <w:bCs/>
                <w:sz w:val="22"/>
                <w:szCs w:val="22"/>
              </w:rPr>
            </w:pPr>
            <w:del w:id="134" w:author="Raf Walravens (KSZ-BCSS)" w:date="2022-09-29T17:25:00Z">
              <w:r w:rsidDel="003579FE">
                <w:rPr>
                  <w:rFonts w:ascii="Calibri" w:hAnsi="Calibri"/>
                  <w:sz w:val="22"/>
                  <w:szCs w:val="22"/>
                </w:rPr>
                <w:delText>207</w:delText>
              </w:r>
            </w:del>
          </w:p>
        </w:tc>
      </w:tr>
      <w:tr w:rsidR="00E610BD" w:rsidRPr="006D7B45" w:rsidDel="003579FE" w:rsidTr="00E34301">
        <w:trPr>
          <w:del w:id="135"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174" w:type="dxa"/>
          </w:tcPr>
          <w:p w:rsidR="00E610BD" w:rsidRPr="008074C8" w:rsidDel="003579FE" w:rsidRDefault="00E610BD" w:rsidP="00A32011">
            <w:pPr>
              <w:autoSpaceDE w:val="0"/>
              <w:autoSpaceDN w:val="0"/>
              <w:adjustRightInd w:val="0"/>
              <w:rPr>
                <w:del w:id="136" w:author="Raf Walravens (KSZ-BCSS)" w:date="2022-09-29T17:25:00Z"/>
                <w:rFonts w:ascii="Calibri" w:hAnsi="Calibri" w:cs="Calibri"/>
                <w:sz w:val="22"/>
                <w:szCs w:val="22"/>
              </w:rPr>
            </w:pPr>
            <w:del w:id="137" w:author="Raf Walravens (KSZ-BCSS)" w:date="2022-09-29T17:25:00Z">
              <w:r w:rsidDel="003579FE">
                <w:rPr>
                  <w:rFonts w:ascii="Calibri" w:hAnsi="Calibri"/>
                  <w:sz w:val="22"/>
                  <w:szCs w:val="22"/>
                </w:rPr>
                <w:delText>documentType</w:delText>
              </w:r>
            </w:del>
          </w:p>
        </w:tc>
        <w:tc>
          <w:tcPr>
            <w:tcW w:w="2061" w:type="dxa"/>
          </w:tcPr>
          <w:p w:rsidR="00E610BD" w:rsidRPr="008074C8" w:rsidDel="003579FE" w:rsidRDefault="00E610BD" w:rsidP="00A32011">
            <w:pPr>
              <w:autoSpaceDE w:val="0"/>
              <w:autoSpaceDN w:val="0"/>
              <w:adjustRightInd w:val="0"/>
              <w:cnfStyle w:val="000000000000" w:firstRow="0" w:lastRow="0" w:firstColumn="0" w:lastColumn="0" w:oddVBand="0" w:evenVBand="0" w:oddHBand="0" w:evenHBand="0" w:firstRowFirstColumn="0" w:firstRowLastColumn="0" w:lastRowFirstColumn="0" w:lastRowLastColumn="0"/>
              <w:rPr>
                <w:del w:id="138" w:author="Raf Walravens (KSZ-BCSS)" w:date="2022-09-29T17:25:00Z"/>
                <w:rFonts w:ascii="Calibri" w:hAnsi="Calibri" w:cs="Calibri"/>
                <w:bCs/>
                <w:sz w:val="22"/>
                <w:szCs w:val="22"/>
              </w:rPr>
            </w:pPr>
            <w:del w:id="139" w:author="Raf Walravens (KSZ-BCSS)" w:date="2022-09-29T17:25:00Z">
              <w:r w:rsidDel="003579FE">
                <w:rPr>
                  <w:rFonts w:ascii="Calibri" w:hAnsi="Calibri"/>
                  <w:sz w:val="22"/>
                  <w:szCs w:val="22"/>
                </w:rPr>
                <w:delText>211</w:delText>
              </w:r>
            </w:del>
          </w:p>
        </w:tc>
      </w:tr>
      <w:tr w:rsidR="00E610BD" w:rsidRPr="006D7B45" w:rsidDel="003579FE" w:rsidTr="00E34301">
        <w:trPr>
          <w:cnfStyle w:val="000000100000" w:firstRow="0" w:lastRow="0" w:firstColumn="0" w:lastColumn="0" w:oddVBand="0" w:evenVBand="0" w:oddHBand="1" w:evenHBand="0" w:firstRowFirstColumn="0" w:firstRowLastColumn="0" w:lastRowFirstColumn="0" w:lastRowLastColumn="0"/>
          <w:del w:id="140"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174" w:type="dxa"/>
          </w:tcPr>
          <w:p w:rsidR="00E610BD" w:rsidRPr="008074C8" w:rsidDel="003579FE" w:rsidRDefault="00E610BD" w:rsidP="00A32011">
            <w:pPr>
              <w:autoSpaceDE w:val="0"/>
              <w:autoSpaceDN w:val="0"/>
              <w:adjustRightInd w:val="0"/>
              <w:rPr>
                <w:del w:id="141" w:author="Raf Walravens (KSZ-BCSS)" w:date="2022-09-29T17:25:00Z"/>
                <w:rFonts w:ascii="Calibri" w:hAnsi="Calibri" w:cs="Calibri"/>
                <w:sz w:val="22"/>
                <w:szCs w:val="22"/>
              </w:rPr>
            </w:pPr>
            <w:del w:id="142" w:author="Raf Walravens (KSZ-BCSS)" w:date="2022-09-29T17:25:00Z">
              <w:r w:rsidDel="003579FE">
                <w:rPr>
                  <w:rFonts w:ascii="Calibri" w:hAnsi="Calibri"/>
                  <w:sz w:val="22"/>
                  <w:szCs w:val="22"/>
                </w:rPr>
                <w:delText>alias</w:delText>
              </w:r>
            </w:del>
          </w:p>
        </w:tc>
        <w:tc>
          <w:tcPr>
            <w:tcW w:w="2061" w:type="dxa"/>
          </w:tcPr>
          <w:p w:rsidR="00E610BD" w:rsidRPr="008074C8" w:rsidDel="003579FE" w:rsidRDefault="00E610BD" w:rsidP="00A32011">
            <w:pPr>
              <w:autoSpaceDE w:val="0"/>
              <w:autoSpaceDN w:val="0"/>
              <w:adjustRightInd w:val="0"/>
              <w:cnfStyle w:val="000000100000" w:firstRow="0" w:lastRow="0" w:firstColumn="0" w:lastColumn="0" w:oddVBand="0" w:evenVBand="0" w:oddHBand="1" w:evenHBand="0" w:firstRowFirstColumn="0" w:firstRowLastColumn="0" w:lastRowFirstColumn="0" w:lastRowLastColumn="0"/>
              <w:rPr>
                <w:del w:id="143" w:author="Raf Walravens (KSZ-BCSS)" w:date="2022-09-29T17:25:00Z"/>
                <w:rFonts w:ascii="Calibri" w:hAnsi="Calibri" w:cs="Calibri"/>
                <w:bCs/>
                <w:sz w:val="22"/>
                <w:szCs w:val="22"/>
              </w:rPr>
            </w:pPr>
            <w:del w:id="144" w:author="Raf Walravens (KSZ-BCSS)" w:date="2022-09-29T17:25:00Z">
              <w:r w:rsidDel="003579FE">
                <w:rPr>
                  <w:rFonts w:ascii="Calibri" w:hAnsi="Calibri"/>
                  <w:sz w:val="22"/>
                  <w:szCs w:val="22"/>
                </w:rPr>
                <w:delText>213</w:delText>
              </w:r>
            </w:del>
          </w:p>
        </w:tc>
      </w:tr>
      <w:tr w:rsidR="00E610BD" w:rsidRPr="006D7B45" w:rsidDel="003579FE" w:rsidTr="00E34301">
        <w:trPr>
          <w:del w:id="145" w:author="Raf Walravens (KSZ-BCSS)" w:date="2022-09-29T17:25:00Z"/>
        </w:trPr>
        <w:tc>
          <w:tcPr>
            <w:cnfStyle w:val="001000000000" w:firstRow="0" w:lastRow="0" w:firstColumn="1" w:lastColumn="0" w:oddVBand="0" w:evenVBand="0" w:oddHBand="0" w:evenHBand="0" w:firstRowFirstColumn="0" w:firstRowLastColumn="0" w:lastRowFirstColumn="0" w:lastRowLastColumn="0"/>
            <w:tcW w:w="2174" w:type="dxa"/>
          </w:tcPr>
          <w:p w:rsidR="00E610BD" w:rsidRPr="008074C8" w:rsidDel="003579FE" w:rsidRDefault="00E610BD" w:rsidP="00A32011">
            <w:pPr>
              <w:rPr>
                <w:del w:id="146" w:author="Raf Walravens (KSZ-BCSS)" w:date="2022-09-29T17:25:00Z"/>
                <w:rFonts w:ascii="Calibri" w:hAnsi="Calibri" w:cs="Calibri"/>
                <w:sz w:val="22"/>
                <w:szCs w:val="22"/>
              </w:rPr>
            </w:pPr>
            <w:del w:id="147" w:author="Raf Walravens (KSZ-BCSS)" w:date="2022-09-29T17:25:00Z">
              <w:r w:rsidDel="003579FE">
                <w:rPr>
                  <w:rFonts w:ascii="Calibri" w:hAnsi="Calibri"/>
                  <w:sz w:val="22"/>
                  <w:szCs w:val="22"/>
                </w:rPr>
                <w:delText>statedAddress</w:delText>
              </w:r>
            </w:del>
          </w:p>
        </w:tc>
        <w:tc>
          <w:tcPr>
            <w:tcW w:w="2061" w:type="dxa"/>
          </w:tcPr>
          <w:p w:rsidR="00E610BD" w:rsidRPr="008074C8" w:rsidDel="003579FE" w:rsidRDefault="00E610BD" w:rsidP="00A32011">
            <w:pPr>
              <w:cnfStyle w:val="000000000000" w:firstRow="0" w:lastRow="0" w:firstColumn="0" w:lastColumn="0" w:oddVBand="0" w:evenVBand="0" w:oddHBand="0" w:evenHBand="0" w:firstRowFirstColumn="0" w:firstRowLastColumn="0" w:lastRowFirstColumn="0" w:lastRowLastColumn="0"/>
              <w:rPr>
                <w:del w:id="148" w:author="Raf Walravens (KSZ-BCSS)" w:date="2022-09-29T17:25:00Z"/>
                <w:rFonts w:ascii="Calibri" w:hAnsi="Calibri" w:cs="Calibri"/>
                <w:bCs/>
                <w:sz w:val="22"/>
                <w:szCs w:val="22"/>
              </w:rPr>
            </w:pPr>
            <w:del w:id="149" w:author="Raf Walravens (KSZ-BCSS)" w:date="2022-09-29T17:25:00Z">
              <w:r w:rsidDel="003579FE">
                <w:rPr>
                  <w:rFonts w:ascii="Calibri" w:hAnsi="Calibri"/>
                  <w:sz w:val="22"/>
                  <w:szCs w:val="22"/>
                </w:rPr>
                <w:delText>214</w:delText>
              </w:r>
            </w:del>
          </w:p>
        </w:tc>
      </w:tr>
    </w:tbl>
    <w:p w:rsidR="0060032F" w:rsidRPr="00D1533B" w:rsidRDefault="00292ADB" w:rsidP="00F41059">
      <w:pPr>
        <w:pStyle w:val="Heading2"/>
      </w:pPr>
      <w:bookmarkStart w:id="150" w:name="_Toc73956978"/>
      <w:r>
        <w:lastRenderedPageBreak/>
        <w:t>Déroulement général</w:t>
      </w:r>
      <w:bookmarkEnd w:id="150"/>
    </w:p>
    <w:p w:rsidR="00EC3F1F" w:rsidRDefault="00EC3F1F" w:rsidP="00EC3F1F">
      <w:r>
        <w:t xml:space="preserve">Suite au contrôle d’accès (sur la base du certificat) et à la réalisation du </w:t>
      </w:r>
      <w:proofErr w:type="spellStart"/>
      <w:r>
        <w:t>logging</w:t>
      </w:r>
      <w:proofErr w:type="spellEnd"/>
      <w:r>
        <w:t xml:space="preserve"> légal, une soumission entre dans le service proprement dit. Ce service réalise les opérations suivantes:</w:t>
      </w:r>
    </w:p>
    <w:p w:rsidR="00EC3F1F" w:rsidRDefault="00EC3F1F" w:rsidP="00EC3F1F">
      <w:pPr>
        <w:pStyle w:val="ListParagraph"/>
        <w:numPr>
          <w:ilvl w:val="0"/>
          <w:numId w:val="36"/>
        </w:numPr>
      </w:pPr>
      <w:r>
        <w:t>validation de la syntaxe de la soumission</w:t>
      </w:r>
    </w:p>
    <w:p w:rsidR="00EC3F1F" w:rsidRDefault="00EC3F1F" w:rsidP="00EC3F1F">
      <w:pPr>
        <w:pStyle w:val="ListParagraph"/>
        <w:numPr>
          <w:ilvl w:val="0"/>
          <w:numId w:val="36"/>
        </w:numPr>
      </w:pPr>
      <w:r>
        <w:t>contrôle d’intégration et validation du contexte légal</w:t>
      </w:r>
    </w:p>
    <w:p w:rsidR="00EC3F1F" w:rsidRDefault="00EC3F1F" w:rsidP="00EC3F1F">
      <w:pPr>
        <w:pStyle w:val="ListParagraph"/>
        <w:numPr>
          <w:ilvl w:val="0"/>
          <w:numId w:val="36"/>
        </w:numPr>
      </w:pPr>
      <w:r>
        <w:t>validation du statut et du type de NISS</w:t>
      </w:r>
    </w:p>
    <w:p w:rsidR="00EC3F1F" w:rsidRDefault="00B348FD" w:rsidP="00C005EC">
      <w:pPr>
        <w:pStyle w:val="ListParagraph"/>
        <w:numPr>
          <w:ilvl w:val="0"/>
          <w:numId w:val="36"/>
        </w:numPr>
      </w:pPr>
      <w:r>
        <w:t>sélection des groupes de données à consulter sur la base des autorisations</w:t>
      </w:r>
    </w:p>
    <w:p w:rsidR="00EC3F1F" w:rsidRDefault="00EC3F1F" w:rsidP="00EC3F1F">
      <w:pPr>
        <w:pStyle w:val="ListParagraph"/>
        <w:numPr>
          <w:ilvl w:val="0"/>
          <w:numId w:val="36"/>
        </w:numPr>
      </w:pPr>
      <w:r>
        <w:t>consultation du registre national</w:t>
      </w:r>
    </w:p>
    <w:p w:rsidR="00F41059" w:rsidRPr="00AF5B33" w:rsidRDefault="00343419" w:rsidP="00F41059">
      <w:pPr>
        <w:pStyle w:val="ListParagraph"/>
        <w:numPr>
          <w:ilvl w:val="0"/>
          <w:numId w:val="36"/>
        </w:numPr>
      </w:pPr>
      <w:r>
        <w:t>rédiger la réponse et la renvoyer</w:t>
      </w:r>
    </w:p>
    <w:p w:rsidR="00292ADB" w:rsidRDefault="00AF5B33" w:rsidP="00AF5B33">
      <w:pPr>
        <w:pStyle w:val="Heading3"/>
      </w:pPr>
      <w:r>
        <w:t>Contrôle d'intégration</w:t>
      </w:r>
    </w:p>
    <w:p w:rsidR="00AF5B33" w:rsidRDefault="00AF5B33" w:rsidP="00AF5B33">
      <w:r>
        <w:t>L’organisation qui consulte des données à caractère personnel avec ce service, doit être connu dans le répertoire des références en tant que destinataire des données pour ce service. Le contexte légal ou « </w:t>
      </w:r>
      <w:proofErr w:type="spellStart"/>
      <w:r>
        <w:t>legal</w:t>
      </w:r>
      <w:proofErr w:type="spellEnd"/>
      <w:r>
        <w:t xml:space="preserve"> </w:t>
      </w:r>
      <w:proofErr w:type="spellStart"/>
      <w:r>
        <w:t>context</w:t>
      </w:r>
      <w:proofErr w:type="spellEnd"/>
      <w:r>
        <w:t> » indiqué doit être connu pour cette organisation. La personne dont les données sont consultées doit être inscrite dans le répertoire des personnes pour l’organisation demanderesse et pour une qualité liée au « </w:t>
      </w:r>
      <w:proofErr w:type="spellStart"/>
      <w:r>
        <w:t>legal</w:t>
      </w:r>
      <w:proofErr w:type="spellEnd"/>
      <w:r>
        <w:t xml:space="preserve"> </w:t>
      </w:r>
      <w:proofErr w:type="spellStart"/>
      <w:r>
        <w:t>context</w:t>
      </w:r>
      <w:proofErr w:type="spellEnd"/>
      <w:r>
        <w:t> » indiqué dans la soumission.</w:t>
      </w:r>
    </w:p>
    <w:p w:rsidR="006635E1" w:rsidRDefault="006635E1" w:rsidP="006635E1">
      <w:pPr>
        <w:pStyle w:val="Heading3"/>
      </w:pPr>
      <w:r>
        <w:t>Validation du NISS</w:t>
      </w:r>
    </w:p>
    <w:p w:rsidR="00343419" w:rsidRDefault="00343419" w:rsidP="00343419">
      <w:r>
        <w:t>Le NISS demandé doit être valide et donc correct au niveau syntaxique. Il doit être connu dans le registre national et être lié à un dossier qui n’a pas été annulé. Le NISS doit être un numéro de registre national (provenant du registre national ou du registre RAD). Il ne peut pas s’agir d’un numéro Bis.</w:t>
      </w:r>
    </w:p>
    <w:p w:rsidR="00343419" w:rsidRDefault="00343419" w:rsidP="00343419">
      <w:r>
        <w:t>Lorsque le NISS a été remplacé, seul le nouveau numéro NISS sera utilisé. La réponse comprendra une indication selon laquelle les données du NISS de remplacement seront affichées.</w:t>
      </w:r>
    </w:p>
    <w:p w:rsidR="00A45CEB" w:rsidRDefault="00A45CEB" w:rsidP="00A45CEB">
      <w:pPr>
        <w:pStyle w:val="Heading3"/>
      </w:pPr>
      <w:bookmarkStart w:id="151" w:name="_Toc450661072"/>
      <w:bookmarkStart w:id="152" w:name="_Toc450661073"/>
      <w:bookmarkStart w:id="153" w:name="_Toc440362458"/>
      <w:bookmarkEnd w:id="151"/>
      <w:bookmarkEnd w:id="152"/>
      <w:r>
        <w:t>Contrôle d’autorisation groupes de données</w:t>
      </w:r>
      <w:bookmarkEnd w:id="153"/>
    </w:p>
    <w:p w:rsidR="00A45CEB" w:rsidRDefault="00A45CEB" w:rsidP="00A45CEB">
      <w:r>
        <w:t xml:space="preserve">Le service permet de réaliser une sélection arbitraire de groupes de données. Il n’y a pas de limite en ce qui concerne les groupes de données consultables. Le nombre de groupes de données n’a qu’un impact limité sur le temps de réponse. </w:t>
      </w:r>
    </w:p>
    <w:p w:rsidR="00A45CEB" w:rsidRPr="003A062B" w:rsidRDefault="00A45CEB" w:rsidP="00A45CEB">
      <w:r>
        <w:t>Le partenaire doit toutefois être autorisé pour chacun de ces groupes de données. S’il n’est pas autorisé pour un ou plusieurs des groupes de données, la requête n’est pas valable et un message erreur sera retourné.</w:t>
      </w:r>
    </w:p>
    <w:p w:rsidR="00A45CEB" w:rsidRPr="00A45CEB" w:rsidRDefault="00A45CEB" w:rsidP="00A45CEB">
      <w:pPr>
        <w:pStyle w:val="Heading3"/>
        <w:numPr>
          <w:ilvl w:val="2"/>
          <w:numId w:val="43"/>
        </w:numPr>
        <w:tabs>
          <w:tab w:val="clear" w:pos="720"/>
          <w:tab w:val="num" w:pos="1004"/>
          <w:tab w:val="num" w:pos="2138"/>
        </w:tabs>
      </w:pPr>
      <w:r>
        <w:t>Descriptions endroits</w:t>
      </w:r>
    </w:p>
    <w:p w:rsidR="00A45CEB" w:rsidRDefault="00A45CEB" w:rsidP="00A45CEB">
      <w:r>
        <w:t>En ce qui concerne les endroits, la description est recherchée dans le système CTMS</w:t>
      </w:r>
      <w:r>
        <w:rPr>
          <w:rStyle w:val="FootnoteReference"/>
          <w:lang w:val="nl-BE"/>
        </w:rPr>
        <w:footnoteReference w:id="2"/>
      </w:r>
      <w:r>
        <w:t xml:space="preserve"> de la BCSS et est ajoutée dans les langues connues. Si le code n’est pas trouvé, la description (unilingue) provenant du Registre national est utilisée sans attribut de langue</w:t>
      </w:r>
      <w:r>
        <w:rPr>
          <w:rStyle w:val="FootnoteReference"/>
          <w:lang w:val="nl-BE"/>
        </w:rPr>
        <w:footnoteReference w:id="3"/>
      </w:r>
      <w:r>
        <w:t>.</w:t>
      </w:r>
    </w:p>
    <w:p w:rsidR="00A12D73" w:rsidRDefault="00A12D73" w:rsidP="00972A8D">
      <w:pPr>
        <w:pStyle w:val="Heading2"/>
        <w:ind w:left="578" w:hanging="578"/>
      </w:pPr>
      <w:bookmarkStart w:id="154" w:name="_Toc454192055"/>
      <w:bookmarkStart w:id="155" w:name="_Toc454192056"/>
      <w:bookmarkStart w:id="156" w:name="_Toc450661075"/>
      <w:bookmarkStart w:id="157" w:name="_Toc450661076"/>
      <w:bookmarkStart w:id="158" w:name="_Toc450661077"/>
      <w:bookmarkStart w:id="159" w:name="_Toc73956979"/>
      <w:bookmarkEnd w:id="154"/>
      <w:bookmarkEnd w:id="155"/>
      <w:bookmarkEnd w:id="156"/>
      <w:bookmarkEnd w:id="157"/>
      <w:bookmarkEnd w:id="158"/>
      <w:r>
        <w:lastRenderedPageBreak/>
        <w:t>Diagramme d'activités</w:t>
      </w:r>
      <w:bookmarkEnd w:id="159"/>
    </w:p>
    <w:p w:rsidR="003A542A" w:rsidRPr="003A542A" w:rsidRDefault="0099700C" w:rsidP="00B91F66">
      <w:pPr>
        <w:jc w:val="left"/>
      </w:pPr>
      <w:r>
        <w:rPr>
          <w:noProof/>
          <w:lang w:val="nl-BE" w:eastAsia="nl-BE"/>
        </w:rPr>
        <w:drawing>
          <wp:inline distT="0" distB="0" distL="0" distR="0" wp14:anchorId="14C5E5AC" wp14:editId="0708BA8D">
            <wp:extent cx="5759450" cy="427713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59450" cy="4277130"/>
                    </a:xfrm>
                    <a:prstGeom prst="rect">
                      <a:avLst/>
                    </a:prstGeom>
                  </pic:spPr>
                </pic:pic>
              </a:graphicData>
            </a:graphic>
          </wp:inline>
        </w:drawing>
      </w:r>
    </w:p>
    <w:p w:rsidR="00D30180" w:rsidRDefault="00CC5397" w:rsidP="00477041">
      <w:pPr>
        <w:pStyle w:val="Heading1"/>
      </w:pPr>
      <w:bookmarkStart w:id="160" w:name="_Toc73956980"/>
      <w:r>
        <w:t>Description des données</w:t>
      </w:r>
      <w:bookmarkEnd w:id="160"/>
    </w:p>
    <w:p w:rsidR="00B108FA" w:rsidRPr="003A062B" w:rsidRDefault="003A062B" w:rsidP="003A062B">
      <w:r>
        <w:t xml:space="preserve">Les données obtenues du </w:t>
      </w:r>
      <w:proofErr w:type="spellStart"/>
      <w:r>
        <w:t>WaitingRegisterService</w:t>
      </w:r>
      <w:proofErr w:type="spellEnd"/>
      <w:r>
        <w:t xml:space="preserve"> proviennent du registre national et ne sont pas interprétées par la BCSS. En cas de problèmes avec ces données, il y a dès lors lieu de s’adresser au registre national pour obtenir de plus amples explications.</w:t>
      </w:r>
    </w:p>
    <w:p w:rsidR="00B47A2D" w:rsidRDefault="00B47A2D" w:rsidP="00CC5397">
      <w:pPr>
        <w:pStyle w:val="Heading1"/>
      </w:pPr>
      <w:bookmarkStart w:id="161" w:name="_Toc73956981"/>
      <w:r>
        <w:t>Protocole du service</w:t>
      </w:r>
      <w:bookmarkEnd w:id="161"/>
    </w:p>
    <w:p w:rsidR="00136117" w:rsidRDefault="00DD2B71" w:rsidP="001B1D70">
      <w:pPr>
        <w:jc w:val="left"/>
      </w:pPr>
      <w:r>
        <w:t xml:space="preserve">La communication aura lieu dans un environnement sécurisé au moyen de messages SOAP. Pour plus d'informations sur l'architecture orientée services, veuillez-vous référer au </w:t>
      </w:r>
      <w:r w:rsidR="00EA4645">
        <w:fldChar w:fldCharType="begin"/>
      </w:r>
      <w:r w:rsidR="00EA4645">
        <w:instrText xml:space="preserve"> REF _Ref396480711 \r \h </w:instrText>
      </w:r>
      <w:r w:rsidR="00EA4645">
        <w:fldChar w:fldCharType="separate"/>
      </w:r>
      <w:r w:rsidR="00E93602">
        <w:t>[2]</w:t>
      </w:r>
      <w:r w:rsidR="00EA4645">
        <w:fldChar w:fldCharType="end"/>
      </w:r>
      <w:r>
        <w:t xml:space="preserve">. Si un partenaire n'a pas encore accès à l'infrastructure SOA de la BCSS, une liste des démarches à réaliser pour obtenir un accès et tester cet accès est disponible sur </w:t>
      </w:r>
      <w:r w:rsidR="00216104">
        <w:fldChar w:fldCharType="begin"/>
      </w:r>
      <w:r w:rsidR="00216104">
        <w:instrText xml:space="preserve"> REF _Ref396481021 \r \h </w:instrText>
      </w:r>
      <w:r w:rsidR="00216104">
        <w:fldChar w:fldCharType="separate"/>
      </w:r>
      <w:r w:rsidR="00E93602">
        <w:t>[3]</w:t>
      </w:r>
      <w:r w:rsidR="00216104">
        <w:fldChar w:fldCharType="end"/>
      </w:r>
      <w:r>
        <w:t>.</w:t>
      </w:r>
    </w:p>
    <w:p w:rsidR="0098422C" w:rsidRDefault="0098422C" w:rsidP="0098422C">
      <w:pPr>
        <w:pStyle w:val="Heading2"/>
      </w:pPr>
      <w:bookmarkStart w:id="162" w:name="_Toc73956982"/>
      <w:r>
        <w:t>Résumé du service web</w:t>
      </w:r>
      <w:bookmarkEnd w:id="162"/>
    </w:p>
    <w:p w:rsidR="001C5FD5" w:rsidRPr="001C5FD5" w:rsidRDefault="001C5FD5" w:rsidP="001C5FD5">
      <w:pPr>
        <w:rPr>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12"/>
        <w:gridCol w:w="2165"/>
        <w:gridCol w:w="5069"/>
      </w:tblGrid>
      <w:tr w:rsidR="00A43778"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3778" w:rsidRPr="002D42A0" w:rsidRDefault="00A43778" w:rsidP="009F79C9">
            <w:pPr>
              <w:rPr>
                <w:sz w:val="20"/>
                <w:szCs w:val="20"/>
              </w:rPr>
            </w:pPr>
            <w:r>
              <w:rPr>
                <w:sz w:val="20"/>
                <w:szCs w:val="20"/>
              </w:rPr>
              <w:t>Nom du service</w:t>
            </w:r>
          </w:p>
        </w:tc>
        <w:tc>
          <w:tcPr>
            <w:tcW w:w="8046" w:type="dxa"/>
            <w:gridSpan w:val="3"/>
            <w:tcBorders>
              <w:top w:val="single" w:sz="4" w:space="0" w:color="auto"/>
              <w:left w:val="single" w:sz="4" w:space="0" w:color="auto"/>
              <w:bottom w:val="single" w:sz="4" w:space="0" w:color="auto"/>
              <w:right w:val="single" w:sz="4" w:space="0" w:color="auto"/>
            </w:tcBorders>
            <w:shd w:val="clear" w:color="auto" w:fill="auto"/>
            <w:hideMark/>
          </w:tcPr>
          <w:p w:rsidR="00A43778" w:rsidRPr="002D42A0" w:rsidRDefault="008822A7" w:rsidP="009F79C9">
            <w:pPr>
              <w:rPr>
                <w:i/>
                <w:sz w:val="20"/>
                <w:szCs w:val="20"/>
              </w:rPr>
            </w:pPr>
            <w:proofErr w:type="spellStart"/>
            <w:r>
              <w:t>WaitingRegisterService</w:t>
            </w:r>
            <w:proofErr w:type="spellEnd"/>
          </w:p>
        </w:tc>
      </w:tr>
      <w:tr w:rsidR="00A43778" w:rsidRPr="00B73D53"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rPr>
            </w:pPr>
            <w:r>
              <w:rPr>
                <w:sz w:val="20"/>
              </w:rPr>
              <w:t xml:space="preserve">WSDL/XSD + </w:t>
            </w:r>
            <w:proofErr w:type="spellStart"/>
            <w:r>
              <w:rPr>
                <w:sz w:val="20"/>
              </w:rPr>
              <w:t>namespace</w:t>
            </w:r>
            <w:proofErr w:type="spellEnd"/>
          </w:p>
        </w:tc>
        <w:tc>
          <w:tcPr>
            <w:tcW w:w="8046" w:type="dxa"/>
            <w:gridSpan w:val="3"/>
            <w:tcBorders>
              <w:top w:val="single" w:sz="4" w:space="0" w:color="auto"/>
              <w:left w:val="single" w:sz="4" w:space="0" w:color="auto"/>
              <w:bottom w:val="single" w:sz="4" w:space="0" w:color="auto"/>
              <w:right w:val="single" w:sz="4" w:space="0" w:color="auto"/>
            </w:tcBorders>
          </w:tcPr>
          <w:p w:rsidR="00A43778" w:rsidRPr="00E93602" w:rsidRDefault="00051EF1" w:rsidP="009F79C9">
            <w:pPr>
              <w:rPr>
                <w:i/>
                <w:color w:val="000000"/>
                <w:sz w:val="20"/>
                <w:szCs w:val="20"/>
                <w:lang w:val="en-US"/>
              </w:rPr>
            </w:pPr>
            <w:r w:rsidRPr="00E93602">
              <w:rPr>
                <w:b/>
                <w:i/>
                <w:color w:val="000000"/>
                <w:sz w:val="20"/>
                <w:szCs w:val="20"/>
                <w:lang w:val="en-US"/>
              </w:rPr>
              <w:t>WaitingRegisterServiceV1.wsdl</w:t>
            </w:r>
            <w:r w:rsidRPr="00E93602">
              <w:rPr>
                <w:i/>
                <w:color w:val="000000"/>
                <w:sz w:val="20"/>
                <w:szCs w:val="20"/>
                <w:lang w:val="en-US"/>
              </w:rPr>
              <w:t xml:space="preserve">: </w:t>
            </w:r>
            <w:hyperlink r:id="rId12" w:history="1">
              <w:r w:rsidRPr="00E93602">
                <w:rPr>
                  <w:rStyle w:val="Hyperlink"/>
                  <w:i/>
                  <w:sz w:val="20"/>
                  <w:szCs w:val="20"/>
                  <w:highlight w:val="white"/>
                  <w:lang w:val="en-US"/>
                </w:rPr>
                <w:t>http://kszbcss.fgov.be/intf/WaitingRegisterService/v1</w:t>
              </w:r>
            </w:hyperlink>
          </w:p>
          <w:p w:rsidR="00A43778" w:rsidRPr="00E93602" w:rsidRDefault="00051EF1" w:rsidP="0046067C">
            <w:pPr>
              <w:rPr>
                <w:i/>
                <w:sz w:val="20"/>
                <w:szCs w:val="20"/>
                <w:lang w:val="en-US"/>
              </w:rPr>
            </w:pPr>
            <w:r w:rsidRPr="00E93602">
              <w:rPr>
                <w:b/>
                <w:i/>
                <w:color w:val="000000"/>
                <w:sz w:val="20"/>
                <w:szCs w:val="20"/>
                <w:lang w:val="en-US"/>
              </w:rPr>
              <w:t xml:space="preserve">WaitingRegisterServiceV1.xsd : </w:t>
            </w:r>
            <w:r w:rsidRPr="00E93602">
              <w:rPr>
                <w:rStyle w:val="Hyperlink"/>
                <w:i/>
                <w:color w:val="auto"/>
                <w:sz w:val="20"/>
                <w:szCs w:val="20"/>
                <w:highlight w:val="white"/>
                <w:u w:val="none"/>
                <w:lang w:val="en-US"/>
              </w:rPr>
              <w:t>http://kszbcss.fgov.be/types/WaitingRegisterService/v1</w:t>
            </w:r>
          </w:p>
          <w:p w:rsidR="00A43778" w:rsidRPr="00E93602" w:rsidRDefault="00A43778" w:rsidP="009F79C9">
            <w:pPr>
              <w:rPr>
                <w:i/>
                <w:sz w:val="20"/>
                <w:szCs w:val="20"/>
                <w:lang w:val="en-US"/>
              </w:rPr>
            </w:pPr>
            <w:r w:rsidRPr="00E93602">
              <w:rPr>
                <w:b/>
                <w:i/>
                <w:sz w:val="20"/>
                <w:szCs w:val="20"/>
                <w:lang w:val="en-US"/>
              </w:rPr>
              <w:t xml:space="preserve">Common/CommonV3.xsd: </w:t>
            </w:r>
            <w:r w:rsidRPr="00E93602">
              <w:rPr>
                <w:i/>
                <w:sz w:val="20"/>
                <w:szCs w:val="20"/>
                <w:lang w:val="en-US"/>
              </w:rPr>
              <w:t>http://kszbcss.fgov.be/types/common/v3</w:t>
            </w:r>
          </w:p>
          <w:p w:rsidR="00A43778" w:rsidRPr="00E93602" w:rsidRDefault="0046067C" w:rsidP="0046067C">
            <w:pPr>
              <w:rPr>
                <w:i/>
                <w:sz w:val="20"/>
                <w:szCs w:val="20"/>
                <w:lang w:val="en-US"/>
              </w:rPr>
            </w:pPr>
            <w:r w:rsidRPr="00E93602">
              <w:rPr>
                <w:b/>
                <w:i/>
                <w:sz w:val="20"/>
                <w:szCs w:val="20"/>
                <w:lang w:val="en-US"/>
              </w:rPr>
              <w:t xml:space="preserve">BaseLegalDataV3.xsd: </w:t>
            </w:r>
            <w:r w:rsidRPr="00E93602">
              <w:rPr>
                <w:rStyle w:val="Hyperlink"/>
                <w:i/>
                <w:color w:val="auto"/>
                <w:sz w:val="20"/>
                <w:szCs w:val="20"/>
                <w:highlight w:val="white"/>
                <w:u w:val="none"/>
                <w:lang w:val="en-US"/>
              </w:rPr>
              <w:t>http://kszbcss.fgov.be/types/legaldata/v3</w:t>
            </w:r>
          </w:p>
          <w:p w:rsidR="0046067C" w:rsidRPr="00A855EC" w:rsidRDefault="0046067C" w:rsidP="0046067C">
            <w:pPr>
              <w:rPr>
                <w:b/>
                <w:sz w:val="20"/>
                <w:lang w:val="en-US"/>
              </w:rPr>
            </w:pPr>
          </w:p>
        </w:tc>
      </w:tr>
      <w:tr w:rsidR="00A43778" w:rsidRPr="00E918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rPr>
            </w:pPr>
            <w:r>
              <w:rPr>
                <w:sz w:val="20"/>
              </w:rPr>
              <w:t>Opérations</w:t>
            </w:r>
          </w:p>
        </w:tc>
        <w:tc>
          <w:tcPr>
            <w:tcW w:w="8046" w:type="dxa"/>
            <w:gridSpan w:val="3"/>
            <w:tcBorders>
              <w:top w:val="single" w:sz="4" w:space="0" w:color="auto"/>
              <w:left w:val="single" w:sz="4" w:space="0" w:color="auto"/>
              <w:bottom w:val="single" w:sz="4" w:space="0" w:color="auto"/>
              <w:right w:val="single" w:sz="4" w:space="0" w:color="auto"/>
            </w:tcBorders>
          </w:tcPr>
          <w:p w:rsidR="00A43778" w:rsidRPr="00385842" w:rsidRDefault="0099700C" w:rsidP="009F79C9">
            <w:pPr>
              <w:rPr>
                <w:sz w:val="20"/>
              </w:rPr>
            </w:pPr>
            <w:proofErr w:type="spellStart"/>
            <w:r>
              <w:rPr>
                <w:i/>
                <w:sz w:val="20"/>
              </w:rPr>
              <w:t>consultWaitingRegister</w:t>
            </w:r>
            <w:proofErr w:type="spellEnd"/>
          </w:p>
          <w:p w:rsidR="00A43778" w:rsidRDefault="00A43778" w:rsidP="009F79C9">
            <w:pPr>
              <w:rPr>
                <w:sz w:val="20"/>
                <w:lang w:val="nl-BE"/>
              </w:rPr>
            </w:pPr>
          </w:p>
        </w:tc>
      </w:tr>
      <w:tr w:rsidR="00A43778" w:rsidRPr="001C73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rPr>
            </w:pPr>
            <w:r>
              <w:rPr>
                <w:sz w:val="20"/>
              </w:rPr>
              <w:lastRenderedPageBreak/>
              <w:t>Messages</w:t>
            </w:r>
          </w:p>
        </w:tc>
        <w:tc>
          <w:tcPr>
            <w:tcW w:w="8046" w:type="dxa"/>
            <w:gridSpan w:val="3"/>
            <w:tcBorders>
              <w:top w:val="single" w:sz="4" w:space="0" w:color="auto"/>
              <w:left w:val="single" w:sz="4" w:space="0" w:color="auto"/>
              <w:bottom w:val="single" w:sz="4" w:space="0" w:color="auto"/>
              <w:right w:val="single" w:sz="4" w:space="0" w:color="auto"/>
            </w:tcBorders>
          </w:tcPr>
          <w:p w:rsidR="00A43778" w:rsidRPr="001C735D" w:rsidRDefault="0099700C" w:rsidP="009F79C9">
            <w:pPr>
              <w:rPr>
                <w:i/>
                <w:sz w:val="20"/>
              </w:rPr>
            </w:pPr>
            <w:proofErr w:type="spellStart"/>
            <w:r>
              <w:rPr>
                <w:i/>
                <w:sz w:val="20"/>
              </w:rPr>
              <w:t>consultWaitingRegisterRequest</w:t>
            </w:r>
            <w:proofErr w:type="spellEnd"/>
          </w:p>
          <w:p w:rsidR="00A43778" w:rsidRPr="001C735D" w:rsidRDefault="0099700C" w:rsidP="009F79C9">
            <w:pPr>
              <w:rPr>
                <w:i/>
                <w:sz w:val="20"/>
              </w:rPr>
            </w:pPr>
            <w:proofErr w:type="spellStart"/>
            <w:r>
              <w:rPr>
                <w:i/>
                <w:sz w:val="20"/>
              </w:rPr>
              <w:t>consultWaitingRegisterResponse</w:t>
            </w:r>
            <w:proofErr w:type="spellEnd"/>
          </w:p>
          <w:p w:rsidR="00A43778" w:rsidRPr="00E953A9" w:rsidRDefault="0099700C" w:rsidP="001C735D">
            <w:pPr>
              <w:rPr>
                <w:sz w:val="20"/>
              </w:rPr>
            </w:pPr>
            <w:proofErr w:type="spellStart"/>
            <w:r>
              <w:rPr>
                <w:i/>
                <w:sz w:val="20"/>
              </w:rPr>
              <w:t>consultWaitingRegisterFault</w:t>
            </w:r>
            <w:proofErr w:type="spellEnd"/>
          </w:p>
        </w:tc>
      </w:tr>
      <w:tr w:rsidR="002D42A0" w:rsidRPr="00BA3C68"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D42A0" w:rsidRDefault="002D42A0" w:rsidP="009F79C9">
            <w:pPr>
              <w:rPr>
                <w:sz w:val="20"/>
              </w:rPr>
            </w:pPr>
            <w:r>
              <w:rPr>
                <w:sz w:val="20"/>
              </w:rPr>
              <w:t>Protocole</w:t>
            </w:r>
          </w:p>
        </w:tc>
        <w:tc>
          <w:tcPr>
            <w:tcW w:w="8046" w:type="dxa"/>
            <w:gridSpan w:val="3"/>
            <w:tcBorders>
              <w:top w:val="single" w:sz="4" w:space="0" w:color="auto"/>
              <w:left w:val="single" w:sz="4" w:space="0" w:color="auto"/>
              <w:bottom w:val="single" w:sz="4" w:space="0" w:color="auto"/>
              <w:right w:val="single" w:sz="4" w:space="0" w:color="auto"/>
            </w:tcBorders>
          </w:tcPr>
          <w:p w:rsidR="002D42A0" w:rsidRPr="007F2609" w:rsidRDefault="002D42A0" w:rsidP="009F79C9">
            <w:pPr>
              <w:rPr>
                <w:i/>
                <w:sz w:val="20"/>
                <w:szCs w:val="20"/>
              </w:rPr>
            </w:pPr>
            <w:r>
              <w:rPr>
                <w:i/>
                <w:sz w:val="20"/>
                <w:szCs w:val="20"/>
              </w:rPr>
              <w:t>HTTPS 2ways, SSL, SOAP 1.1</w:t>
            </w:r>
          </w:p>
          <w:p w:rsidR="007F2609" w:rsidRPr="007F2609" w:rsidRDefault="007F2609" w:rsidP="00FE3E29">
            <w:pPr>
              <w:rPr>
                <w:i/>
                <w:sz w:val="20"/>
                <w:szCs w:val="20"/>
              </w:rPr>
            </w:pPr>
            <w:r>
              <w:rPr>
                <w:i/>
                <w:sz w:val="20"/>
                <w:szCs w:val="20"/>
              </w:rPr>
              <w:t xml:space="preserve">[Signature numérique avec </w:t>
            </w:r>
            <w:proofErr w:type="spellStart"/>
            <w:r>
              <w:rPr>
                <w:i/>
                <w:sz w:val="20"/>
                <w:szCs w:val="20"/>
              </w:rPr>
              <w:t>binary</w:t>
            </w:r>
            <w:proofErr w:type="spellEnd"/>
            <w:r>
              <w:rPr>
                <w:i/>
                <w:sz w:val="20"/>
                <w:szCs w:val="20"/>
              </w:rPr>
              <w:t xml:space="preserve"> </w:t>
            </w:r>
            <w:proofErr w:type="spellStart"/>
            <w:r>
              <w:rPr>
                <w:i/>
                <w:sz w:val="20"/>
                <w:szCs w:val="20"/>
              </w:rPr>
              <w:t>security</w:t>
            </w:r>
            <w:proofErr w:type="spellEnd"/>
            <w:r>
              <w:rPr>
                <w:i/>
                <w:sz w:val="20"/>
                <w:szCs w:val="20"/>
              </w:rPr>
              <w:t xml:space="preserve"> </w:t>
            </w:r>
            <w:proofErr w:type="spellStart"/>
            <w:r>
              <w:rPr>
                <w:i/>
                <w:sz w:val="20"/>
                <w:szCs w:val="20"/>
              </w:rPr>
              <w:t>token</w:t>
            </w:r>
            <w:proofErr w:type="spellEnd"/>
            <w:r>
              <w:rPr>
                <w:i/>
                <w:sz w:val="20"/>
                <w:szCs w:val="20"/>
              </w:rPr>
              <w:t xml:space="preserve"> et </w:t>
            </w:r>
            <w:proofErr w:type="spellStart"/>
            <w:r>
              <w:rPr>
                <w:i/>
                <w:sz w:val="20"/>
                <w:szCs w:val="20"/>
              </w:rPr>
              <w:t>timestamp</w:t>
            </w:r>
            <w:proofErr w:type="spellEnd"/>
            <w:r>
              <w:rPr>
                <w:i/>
                <w:sz w:val="20"/>
                <w:szCs w:val="20"/>
              </w:rPr>
              <w:t>]</w:t>
            </w:r>
          </w:p>
        </w:tc>
      </w:tr>
      <w:tr w:rsidR="00A43778" w:rsidRPr="00E918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rPr>
            </w:pPr>
            <w:r>
              <w:rPr>
                <w:sz w:val="20"/>
              </w:rPr>
              <w:t>URI</w:t>
            </w:r>
          </w:p>
        </w:tc>
        <w:tc>
          <w:tcPr>
            <w:tcW w:w="8046" w:type="dxa"/>
            <w:gridSpan w:val="3"/>
            <w:tcBorders>
              <w:top w:val="single" w:sz="4" w:space="0" w:color="auto"/>
              <w:left w:val="single" w:sz="4" w:space="0" w:color="auto"/>
              <w:bottom w:val="single" w:sz="4" w:space="0" w:color="auto"/>
              <w:right w:val="single" w:sz="4" w:space="0" w:color="auto"/>
            </w:tcBorders>
          </w:tcPr>
          <w:p w:rsidR="00A43778" w:rsidRDefault="00A43778" w:rsidP="00A15978">
            <w:pPr>
              <w:rPr>
                <w:sz w:val="20"/>
              </w:rPr>
            </w:pPr>
            <w:r>
              <w:rPr>
                <w:sz w:val="20"/>
                <w:szCs w:val="20"/>
              </w:rPr>
              <w:t>/</w:t>
            </w:r>
            <w:proofErr w:type="spellStart"/>
            <w:r>
              <w:rPr>
                <w:i/>
                <w:sz w:val="20"/>
                <w:szCs w:val="20"/>
              </w:rPr>
              <w:t>WaitingRegisterService</w:t>
            </w:r>
            <w:proofErr w:type="spellEnd"/>
            <w:r>
              <w:rPr>
                <w:i/>
                <w:sz w:val="20"/>
                <w:szCs w:val="20"/>
              </w:rPr>
              <w:t>/v1/</w:t>
            </w:r>
            <w:proofErr w:type="spellStart"/>
            <w:r>
              <w:rPr>
                <w:i/>
                <w:sz w:val="20"/>
                <w:szCs w:val="20"/>
              </w:rPr>
              <w:t>consult</w:t>
            </w:r>
            <w:proofErr w:type="spellEnd"/>
          </w:p>
        </w:tc>
      </w:tr>
      <w:tr w:rsidR="00A43778" w:rsidRPr="00280214" w:rsidTr="002D42A0">
        <w:tc>
          <w:tcPr>
            <w:tcW w:w="1242" w:type="dxa"/>
            <w:vMerge w:val="restart"/>
            <w:tcBorders>
              <w:top w:val="single" w:sz="4" w:space="0" w:color="auto"/>
              <w:left w:val="single" w:sz="4" w:space="0" w:color="auto"/>
              <w:right w:val="single" w:sz="4" w:space="0" w:color="auto"/>
            </w:tcBorders>
            <w:shd w:val="clear" w:color="auto" w:fill="BFBFBF" w:themeFill="background1" w:themeFillShade="BF"/>
            <w:hideMark/>
          </w:tcPr>
          <w:p w:rsidR="00A43778" w:rsidRDefault="003C401A" w:rsidP="009F79C9">
            <w:pPr>
              <w:rPr>
                <w:sz w:val="20"/>
              </w:rPr>
            </w:pPr>
            <w:proofErr w:type="spellStart"/>
            <w:r>
              <w:rPr>
                <w:sz w:val="20"/>
              </w:rPr>
              <w:t>Host+port</w:t>
            </w:r>
            <w:proofErr w:type="spellEnd"/>
          </w:p>
        </w:tc>
        <w:tc>
          <w:tcPr>
            <w:tcW w:w="812" w:type="dxa"/>
            <w:tcBorders>
              <w:top w:val="single" w:sz="4" w:space="0" w:color="auto"/>
              <w:left w:val="single" w:sz="4" w:space="0" w:color="auto"/>
              <w:bottom w:val="single" w:sz="4" w:space="0" w:color="auto"/>
              <w:right w:val="single" w:sz="4" w:space="0" w:color="auto"/>
            </w:tcBorders>
            <w:hideMark/>
          </w:tcPr>
          <w:p w:rsidR="00A43778" w:rsidRPr="00AA44CE" w:rsidRDefault="00A43778" w:rsidP="009F79C9">
            <w:pPr>
              <w:rPr>
                <w:sz w:val="20"/>
              </w:rPr>
            </w:pPr>
            <w:r>
              <w:rPr>
                <w:sz w:val="20"/>
              </w:rPr>
              <w:t>Dev</w:t>
            </w:r>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A43778" w:rsidP="003C401A">
            <w:pPr>
              <w:rPr>
                <w:i/>
                <w:sz w:val="20"/>
                <w:szCs w:val="20"/>
              </w:rPr>
            </w:pPr>
            <w:r>
              <w:rPr>
                <w:i/>
                <w:sz w:val="20"/>
                <w:szCs w:val="20"/>
              </w:rPr>
              <w:t>b2b-test.ksz-bcss.fgov.be:4520</w:t>
            </w:r>
          </w:p>
        </w:tc>
      </w:tr>
      <w:tr w:rsidR="00A43778" w:rsidRPr="00280214" w:rsidTr="002D42A0">
        <w:tc>
          <w:tcPr>
            <w:tcW w:w="1242" w:type="dxa"/>
            <w:vMerge/>
            <w:tcBorders>
              <w:left w:val="single" w:sz="4" w:space="0" w:color="auto"/>
              <w:right w:val="single" w:sz="4" w:space="0" w:color="auto"/>
            </w:tcBorders>
            <w:shd w:val="clear" w:color="auto" w:fill="BFBFBF" w:themeFill="background1" w:themeFillShade="BF"/>
          </w:tcPr>
          <w:p w:rsidR="00A43778" w:rsidRPr="00E93602" w:rsidRDefault="00A43778" w:rsidP="009F79C9">
            <w:pPr>
              <w:rPr>
                <w:sz w:val="20"/>
              </w:rPr>
            </w:pPr>
          </w:p>
        </w:tc>
        <w:tc>
          <w:tcPr>
            <w:tcW w:w="812" w:type="dxa"/>
            <w:tcBorders>
              <w:top w:val="single" w:sz="4" w:space="0" w:color="auto"/>
              <w:left w:val="single" w:sz="4" w:space="0" w:color="auto"/>
              <w:bottom w:val="single" w:sz="4" w:space="0" w:color="auto"/>
              <w:right w:val="single" w:sz="4" w:space="0" w:color="auto"/>
            </w:tcBorders>
          </w:tcPr>
          <w:p w:rsidR="00A43778" w:rsidRPr="00893792" w:rsidRDefault="00A43778" w:rsidP="009F79C9">
            <w:pPr>
              <w:rPr>
                <w:sz w:val="20"/>
              </w:rPr>
            </w:pPr>
            <w:proofErr w:type="spellStart"/>
            <w:r>
              <w:rPr>
                <w:sz w:val="20"/>
              </w:rPr>
              <w:t>Acc</w:t>
            </w:r>
            <w:proofErr w:type="spellEnd"/>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3C401A" w:rsidP="003C401A">
            <w:pPr>
              <w:rPr>
                <w:i/>
                <w:sz w:val="20"/>
                <w:szCs w:val="20"/>
              </w:rPr>
            </w:pPr>
            <w:r>
              <w:rPr>
                <w:i/>
                <w:sz w:val="20"/>
                <w:szCs w:val="20"/>
              </w:rPr>
              <w:t>b2b-acpt.ksz-bcss.fgov.be:4520</w:t>
            </w:r>
          </w:p>
        </w:tc>
      </w:tr>
      <w:tr w:rsidR="00A43778" w:rsidRPr="00280214" w:rsidTr="002D42A0">
        <w:tc>
          <w:tcPr>
            <w:tcW w:w="1242" w:type="dxa"/>
            <w:vMerge/>
            <w:tcBorders>
              <w:left w:val="single" w:sz="4" w:space="0" w:color="auto"/>
              <w:bottom w:val="single" w:sz="4" w:space="0" w:color="auto"/>
              <w:right w:val="single" w:sz="4" w:space="0" w:color="auto"/>
            </w:tcBorders>
            <w:shd w:val="clear" w:color="auto" w:fill="BFBFBF" w:themeFill="background1" w:themeFillShade="BF"/>
          </w:tcPr>
          <w:p w:rsidR="00A43778" w:rsidRPr="00E93602" w:rsidRDefault="00A43778" w:rsidP="009F79C9">
            <w:pPr>
              <w:rPr>
                <w:sz w:val="20"/>
              </w:rPr>
            </w:pPr>
          </w:p>
        </w:tc>
        <w:tc>
          <w:tcPr>
            <w:tcW w:w="812" w:type="dxa"/>
            <w:tcBorders>
              <w:top w:val="single" w:sz="4" w:space="0" w:color="auto"/>
              <w:left w:val="single" w:sz="4" w:space="0" w:color="auto"/>
              <w:bottom w:val="single" w:sz="4" w:space="0" w:color="auto"/>
              <w:right w:val="single" w:sz="4" w:space="0" w:color="auto"/>
            </w:tcBorders>
          </w:tcPr>
          <w:p w:rsidR="00A43778" w:rsidRPr="00893792" w:rsidRDefault="00A43778" w:rsidP="009F79C9">
            <w:pPr>
              <w:rPr>
                <w:sz w:val="20"/>
              </w:rPr>
            </w:pPr>
            <w:proofErr w:type="spellStart"/>
            <w:r>
              <w:rPr>
                <w:sz w:val="20"/>
              </w:rPr>
              <w:t>Prd</w:t>
            </w:r>
            <w:proofErr w:type="spellEnd"/>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3C401A" w:rsidP="003C401A">
            <w:pPr>
              <w:rPr>
                <w:i/>
                <w:sz w:val="20"/>
                <w:szCs w:val="20"/>
              </w:rPr>
            </w:pPr>
            <w:r>
              <w:rPr>
                <w:i/>
                <w:sz w:val="20"/>
                <w:szCs w:val="20"/>
              </w:rPr>
              <w:t>b2b.ksz-bcss.fgov.be:4520</w:t>
            </w:r>
          </w:p>
        </w:tc>
      </w:tr>
      <w:tr w:rsidR="00A43778" w:rsidRPr="00E9185D" w:rsidTr="002D42A0">
        <w:tc>
          <w:tcPr>
            <w:tcW w:w="1242" w:type="dxa"/>
            <w:vMerge w:val="restart"/>
            <w:tcBorders>
              <w:top w:val="single" w:sz="4" w:space="0" w:color="auto"/>
              <w:left w:val="single" w:sz="4" w:space="0" w:color="auto"/>
              <w:right w:val="single" w:sz="4" w:space="0" w:color="auto"/>
            </w:tcBorders>
            <w:shd w:val="clear" w:color="auto" w:fill="BFBFBF" w:themeFill="background1" w:themeFillShade="BF"/>
            <w:hideMark/>
          </w:tcPr>
          <w:p w:rsidR="00A43778" w:rsidRDefault="00A43778" w:rsidP="009F79C9">
            <w:pPr>
              <w:rPr>
                <w:sz w:val="20"/>
              </w:rPr>
            </w:pPr>
            <w:r>
              <w:rPr>
                <w:sz w:val="20"/>
              </w:rPr>
              <w:t>XML</w:t>
            </w:r>
          </w:p>
        </w:tc>
        <w:tc>
          <w:tcPr>
            <w:tcW w:w="2977" w:type="dxa"/>
            <w:gridSpan w:val="2"/>
            <w:tcBorders>
              <w:top w:val="single" w:sz="4" w:space="0" w:color="auto"/>
              <w:left w:val="single" w:sz="4" w:space="0" w:color="auto"/>
              <w:bottom w:val="single" w:sz="4" w:space="0" w:color="auto"/>
              <w:right w:val="single" w:sz="4" w:space="0" w:color="auto"/>
            </w:tcBorders>
            <w:hideMark/>
          </w:tcPr>
          <w:p w:rsidR="007F2609" w:rsidRDefault="00A43778" w:rsidP="009F79C9">
            <w:pPr>
              <w:rPr>
                <w:sz w:val="20"/>
              </w:rPr>
            </w:pPr>
            <w:proofErr w:type="spellStart"/>
            <w:r>
              <w:rPr>
                <w:sz w:val="20"/>
              </w:rPr>
              <w:t>informationCustomer</w:t>
            </w:r>
            <w:proofErr w:type="spellEnd"/>
            <w:r>
              <w:rPr>
                <w:sz w:val="20"/>
              </w:rPr>
              <w:t>/</w:t>
            </w:r>
            <w:proofErr w:type="spellStart"/>
            <w:r>
              <w:rPr>
                <w:sz w:val="20"/>
              </w:rPr>
              <w:t>cbeNumber</w:t>
            </w:r>
            <w:proofErr w:type="spellEnd"/>
          </w:p>
          <w:p w:rsidR="007F2609" w:rsidRPr="007F2609" w:rsidRDefault="007F2609" w:rsidP="009F79C9">
            <w:pPr>
              <w:rPr>
                <w:i/>
                <w:sz w:val="20"/>
              </w:rPr>
            </w:pPr>
            <w:r>
              <w:rPr>
                <w:i/>
                <w:sz w:val="20"/>
              </w:rPr>
              <w:t xml:space="preserve">(of </w:t>
            </w:r>
            <w:proofErr w:type="spellStart"/>
            <w:r>
              <w:rPr>
                <w:i/>
                <w:sz w:val="20"/>
              </w:rPr>
              <w:t>informationCustomer</w:t>
            </w:r>
            <w:proofErr w:type="spellEnd"/>
            <w:r>
              <w:rPr>
                <w:i/>
                <w:sz w:val="20"/>
              </w:rPr>
              <w:t xml:space="preserve">: </w:t>
            </w:r>
            <w:proofErr w:type="spellStart"/>
            <w:r>
              <w:rPr>
                <w:i/>
                <w:sz w:val="20"/>
              </w:rPr>
              <w:t>sector</w:t>
            </w:r>
            <w:proofErr w:type="spellEnd"/>
            <w:r>
              <w:rPr>
                <w:i/>
                <w:sz w:val="20"/>
              </w:rPr>
              <w:t xml:space="preserve"> en institution)</w:t>
            </w:r>
          </w:p>
        </w:tc>
        <w:tc>
          <w:tcPr>
            <w:tcW w:w="5069" w:type="dxa"/>
            <w:tcBorders>
              <w:top w:val="single" w:sz="4" w:space="0" w:color="auto"/>
              <w:left w:val="single" w:sz="4" w:space="0" w:color="auto"/>
              <w:bottom w:val="single" w:sz="4" w:space="0" w:color="auto"/>
              <w:right w:val="single" w:sz="4" w:space="0" w:color="auto"/>
            </w:tcBorders>
          </w:tcPr>
          <w:p w:rsidR="00A43778" w:rsidRDefault="00052B5C" w:rsidP="00BB4099">
            <w:pPr>
              <w:numPr>
                <w:ilvl w:val="0"/>
                <w:numId w:val="30"/>
              </w:numPr>
              <w:rPr>
                <w:sz w:val="20"/>
              </w:rPr>
            </w:pPr>
            <w:r>
              <w:rPr>
                <w:sz w:val="20"/>
              </w:rPr>
              <w:t>17/1 (</w:t>
            </w:r>
            <w:proofErr w:type="spellStart"/>
            <w:r>
              <w:rPr>
                <w:sz w:val="20"/>
              </w:rPr>
              <w:t>OCMW’s</w:t>
            </w:r>
            <w:proofErr w:type="spellEnd"/>
            <w:r>
              <w:rPr>
                <w:sz w:val="20"/>
              </w:rPr>
              <w:t>)</w:t>
            </w:r>
          </w:p>
          <w:p w:rsidR="00052B5C" w:rsidRPr="00571B73" w:rsidRDefault="00052B5C" w:rsidP="00BB4099">
            <w:pPr>
              <w:numPr>
                <w:ilvl w:val="0"/>
                <w:numId w:val="30"/>
              </w:numPr>
              <w:rPr>
                <w:sz w:val="20"/>
              </w:rPr>
            </w:pPr>
            <w:r>
              <w:rPr>
                <w:sz w:val="20"/>
              </w:rPr>
              <w:t>16/10 (FOD SZ/ POD MI)</w:t>
            </w:r>
          </w:p>
          <w:p w:rsidR="00052B5C" w:rsidRPr="00571B73" w:rsidRDefault="00052B5C" w:rsidP="00571B73">
            <w:pPr>
              <w:numPr>
                <w:ilvl w:val="0"/>
                <w:numId w:val="30"/>
              </w:numPr>
              <w:rPr>
                <w:strike/>
                <w:sz w:val="20"/>
              </w:rPr>
            </w:pPr>
            <w:r>
              <w:rPr>
                <w:sz w:val="20"/>
              </w:rPr>
              <w:t>206653946 (RIZIV)</w:t>
            </w:r>
          </w:p>
          <w:p w:rsidR="00052B5C" w:rsidRPr="00571B73" w:rsidRDefault="00052B5C" w:rsidP="00571B73">
            <w:pPr>
              <w:numPr>
                <w:ilvl w:val="0"/>
                <w:numId w:val="30"/>
              </w:numPr>
              <w:rPr>
                <w:strike/>
                <w:sz w:val="20"/>
              </w:rPr>
            </w:pPr>
            <w:r>
              <w:rPr>
                <w:sz w:val="20"/>
              </w:rPr>
              <w:t>206737385 (FAMIFED/RKW)</w:t>
            </w:r>
          </w:p>
        </w:tc>
      </w:tr>
      <w:tr w:rsidR="00A43778" w:rsidRPr="009C59E3" w:rsidTr="002D42A0">
        <w:tc>
          <w:tcPr>
            <w:tcW w:w="1242" w:type="dxa"/>
            <w:vMerge/>
            <w:tcBorders>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lang w:val="nl-BE"/>
              </w:rPr>
            </w:pPr>
          </w:p>
        </w:tc>
        <w:tc>
          <w:tcPr>
            <w:tcW w:w="2977" w:type="dxa"/>
            <w:gridSpan w:val="2"/>
            <w:tcBorders>
              <w:top w:val="single" w:sz="4" w:space="0" w:color="auto"/>
              <w:left w:val="single" w:sz="4" w:space="0" w:color="auto"/>
              <w:bottom w:val="single" w:sz="4" w:space="0" w:color="auto"/>
              <w:right w:val="single" w:sz="4" w:space="0" w:color="auto"/>
            </w:tcBorders>
          </w:tcPr>
          <w:p w:rsidR="00A43778" w:rsidRDefault="00A43778" w:rsidP="009F79C9">
            <w:pPr>
              <w:rPr>
                <w:sz w:val="20"/>
              </w:rPr>
            </w:pPr>
            <w:proofErr w:type="spellStart"/>
            <w:r>
              <w:rPr>
                <w:sz w:val="20"/>
              </w:rPr>
              <w:t>legalContext</w:t>
            </w:r>
            <w:proofErr w:type="spellEnd"/>
          </w:p>
        </w:tc>
        <w:tc>
          <w:tcPr>
            <w:tcW w:w="5069" w:type="dxa"/>
            <w:tcBorders>
              <w:top w:val="single" w:sz="4" w:space="0" w:color="auto"/>
              <w:left w:val="single" w:sz="4" w:space="0" w:color="auto"/>
              <w:bottom w:val="single" w:sz="4" w:space="0" w:color="auto"/>
              <w:right w:val="single" w:sz="4" w:space="0" w:color="auto"/>
            </w:tcBorders>
          </w:tcPr>
          <w:p w:rsidR="00C83030" w:rsidRPr="00571B73" w:rsidRDefault="00C83030" w:rsidP="00A43778">
            <w:pPr>
              <w:numPr>
                <w:ilvl w:val="0"/>
                <w:numId w:val="31"/>
              </w:numPr>
              <w:rPr>
                <w:sz w:val="20"/>
                <w:szCs w:val="20"/>
              </w:rPr>
            </w:pPr>
            <w:r>
              <w:rPr>
                <w:sz w:val="20"/>
                <w:szCs w:val="20"/>
              </w:rPr>
              <w:t>NIHDI:IDENTIFICATION</w:t>
            </w:r>
          </w:p>
          <w:p w:rsidR="00A43778" w:rsidRPr="00C83030" w:rsidRDefault="00C83030" w:rsidP="00A43778">
            <w:pPr>
              <w:numPr>
                <w:ilvl w:val="0"/>
                <w:numId w:val="31"/>
              </w:numPr>
              <w:rPr>
                <w:sz w:val="20"/>
                <w:szCs w:val="20"/>
              </w:rPr>
            </w:pPr>
            <w:r>
              <w:rPr>
                <w:sz w:val="20"/>
                <w:szCs w:val="20"/>
              </w:rPr>
              <w:t>CHILD_ALLOWANCE</w:t>
            </w:r>
          </w:p>
        </w:tc>
      </w:tr>
    </w:tbl>
    <w:p w:rsidR="000F7A2F" w:rsidRDefault="000F7A2F" w:rsidP="000F7A2F">
      <w:pPr>
        <w:sectPr w:rsidR="000F7A2F" w:rsidSect="000F7A2F">
          <w:headerReference w:type="default" r:id="rId13"/>
          <w:footerReference w:type="default" r:id="rId14"/>
          <w:footnotePr>
            <w:numRestart w:val="eachPage"/>
          </w:footnotePr>
          <w:type w:val="continuous"/>
          <w:pgSz w:w="11906" w:h="16838"/>
          <w:pgMar w:top="1418" w:right="1418" w:bottom="902" w:left="1418" w:header="709" w:footer="709" w:gutter="0"/>
          <w:cols w:space="708"/>
          <w:docGrid w:linePitch="360"/>
        </w:sectPr>
      </w:pPr>
      <w:bookmarkStart w:id="165" w:name="_Toc368492556"/>
      <w:bookmarkStart w:id="166" w:name="_Toc379805403"/>
    </w:p>
    <w:p w:rsidR="009D11FD" w:rsidRDefault="009D11FD" w:rsidP="00CC5397">
      <w:pPr>
        <w:pStyle w:val="Heading1"/>
      </w:pPr>
      <w:bookmarkStart w:id="167" w:name="_Toc73956983"/>
      <w:bookmarkStart w:id="168" w:name="_Toc379450631"/>
      <w:bookmarkStart w:id="169" w:name="_Toc379451726"/>
      <w:bookmarkStart w:id="170" w:name="_Toc379450632"/>
      <w:bookmarkStart w:id="171" w:name="_Toc379451727"/>
      <w:bookmarkStart w:id="172" w:name="_Toc73956984"/>
      <w:bookmarkEnd w:id="165"/>
      <w:bookmarkEnd w:id="166"/>
      <w:bookmarkEnd w:id="167"/>
      <w:bookmarkEnd w:id="168"/>
      <w:bookmarkEnd w:id="169"/>
      <w:bookmarkEnd w:id="170"/>
      <w:bookmarkEnd w:id="171"/>
      <w:r>
        <w:t>Description des messages échangés</w:t>
      </w:r>
      <w:bookmarkEnd w:id="172"/>
    </w:p>
    <w:p w:rsidR="004E743F" w:rsidRDefault="004E743F" w:rsidP="004E743F">
      <w:pPr>
        <w:pStyle w:val="Heading2"/>
      </w:pPr>
      <w:bookmarkStart w:id="173" w:name="_Ref440358941"/>
      <w:bookmarkStart w:id="174" w:name="_Toc73956985"/>
      <w:r>
        <w:t>Demande</w:t>
      </w:r>
      <w:bookmarkEnd w:id="173"/>
      <w:bookmarkEnd w:id="174"/>
      <w:r>
        <w:t xml:space="preserve"> </w:t>
      </w:r>
    </w:p>
    <w:p w:rsidR="004E743F" w:rsidRDefault="004E743F" w:rsidP="004E743F">
      <w:r>
        <w:rPr>
          <w:noProof/>
          <w:lang w:val="nl-BE" w:eastAsia="nl-BE"/>
        </w:rPr>
        <w:drawing>
          <wp:inline distT="0" distB="0" distL="0" distR="0" wp14:anchorId="74E95623" wp14:editId="369A6F48">
            <wp:extent cx="5760720" cy="530958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5309587"/>
                    </a:xfrm>
                    <a:prstGeom prst="rect">
                      <a:avLst/>
                    </a:prstGeom>
                  </pic:spPr>
                </pic:pic>
              </a:graphicData>
            </a:graphic>
          </wp:inline>
        </w:drawing>
      </w:r>
    </w:p>
    <w:p w:rsidR="004E743F" w:rsidRDefault="009D33F4" w:rsidP="004E743F">
      <w:del w:id="175" w:author="Raf Walravens (KSZ-BCSS)" w:date="2022-09-29T17:27:00Z">
        <w:r w:rsidDel="003579FE">
          <w:rPr>
            <w:noProof/>
            <w:lang w:val="nl-BE" w:eastAsia="nl-BE"/>
          </w:rPr>
          <w:lastRenderedPageBreak/>
          <w:drawing>
            <wp:inline distT="0" distB="0" distL="0" distR="0" wp14:anchorId="5DABECA7" wp14:editId="27A2B828">
              <wp:extent cx="5760720" cy="3466279"/>
              <wp:effectExtent l="0" t="0" r="0" b="1270"/>
              <wp:docPr id="2050" name="Picture 2"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O15\Desktop\bla.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5543"/>
                      <a:stretch/>
                    </pic:blipFill>
                    <pic:spPr bwMode="auto">
                      <a:xfrm>
                        <a:off x="0" y="0"/>
                        <a:ext cx="5760720" cy="3466279"/>
                      </a:xfrm>
                      <a:prstGeom prst="rect">
                        <a:avLst/>
                      </a:prstGeom>
                      <a:noFill/>
                      <a:extLst/>
                    </pic:spPr>
                  </pic:pic>
                </a:graphicData>
              </a:graphic>
            </wp:inline>
          </w:drawing>
        </w:r>
      </w:del>
      <w:ins w:id="176" w:author="Raf Walravens (KSZ-BCSS)" w:date="2022-09-29T17:27:00Z">
        <w:r w:rsidR="003579FE">
          <w:rPr>
            <w:noProof/>
            <w:lang w:val="nl-BE" w:eastAsia="nl-BE"/>
          </w:rPr>
          <w:drawing>
            <wp:inline distT="0" distB="0" distL="0" distR="0">
              <wp:extent cx="5760720" cy="43167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iteria.png"/>
                      <pic:cNvPicPr/>
                    </pic:nvPicPr>
                    <pic:blipFill>
                      <a:blip r:embed="rId17">
                        <a:extLst>
                          <a:ext uri="{28A0092B-C50C-407E-A947-70E740481C1C}">
                            <a14:useLocalDpi xmlns:a14="http://schemas.microsoft.com/office/drawing/2010/main" val="0"/>
                          </a:ext>
                        </a:extLst>
                      </a:blip>
                      <a:stretch>
                        <a:fillRect/>
                      </a:stretch>
                    </pic:blipFill>
                    <pic:spPr>
                      <a:xfrm>
                        <a:off x="0" y="0"/>
                        <a:ext cx="5760720" cy="4316730"/>
                      </a:xfrm>
                      <a:prstGeom prst="rect">
                        <a:avLst/>
                      </a:prstGeom>
                    </pic:spPr>
                  </pic:pic>
                </a:graphicData>
              </a:graphic>
            </wp:inline>
          </w:drawing>
        </w:r>
      </w:ins>
    </w:p>
    <w:p w:rsidR="004E743F" w:rsidRDefault="004E743F" w:rsidP="004E743F">
      <w:r>
        <w:t>Toute soumission contient les éléments suivants:</w:t>
      </w:r>
    </w:p>
    <w:p w:rsidR="004E743F" w:rsidRPr="00E93602" w:rsidRDefault="004E743F" w:rsidP="004E743F">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298"/>
      </w:tblGrid>
      <w:tr w:rsidR="004E743F" w:rsidRPr="00280214" w:rsidTr="00043FA3">
        <w:tc>
          <w:tcPr>
            <w:tcW w:w="2802" w:type="dxa"/>
            <w:shd w:val="clear" w:color="auto" w:fill="auto"/>
          </w:tcPr>
          <w:p w:rsidR="004E743F" w:rsidRPr="00E05112" w:rsidRDefault="004E743F" w:rsidP="00043FA3">
            <w:pPr>
              <w:jc w:val="left"/>
            </w:pPr>
            <w:proofErr w:type="spellStart"/>
            <w:r>
              <w:t>informationCustomer</w:t>
            </w:r>
            <w:proofErr w:type="spellEnd"/>
          </w:p>
        </w:tc>
        <w:tc>
          <w:tcPr>
            <w:tcW w:w="6486" w:type="dxa"/>
            <w:shd w:val="clear" w:color="auto" w:fill="auto"/>
          </w:tcPr>
          <w:p w:rsidR="004E743F" w:rsidRDefault="004E743F" w:rsidP="00043FA3">
            <w:pPr>
              <w:jc w:val="left"/>
            </w:pPr>
            <w:r>
              <w:t>Ce bloc contient des informations relatives à la partie demanderesse ainsi que des informations de celle-ci.</w:t>
            </w:r>
          </w:p>
          <w:p w:rsidR="004E743F" w:rsidRDefault="004E743F" w:rsidP="004E743F">
            <w:pPr>
              <w:numPr>
                <w:ilvl w:val="0"/>
                <w:numId w:val="37"/>
              </w:numPr>
              <w:ind w:left="459"/>
              <w:jc w:val="left"/>
            </w:pPr>
            <w:r>
              <w:t>Identification du client</w:t>
            </w:r>
          </w:p>
          <w:p w:rsidR="004E743F" w:rsidRDefault="004E743F" w:rsidP="004E743F">
            <w:pPr>
              <w:numPr>
                <w:ilvl w:val="0"/>
                <w:numId w:val="37"/>
              </w:numPr>
              <w:ind w:left="459"/>
              <w:jc w:val="left"/>
            </w:pPr>
            <w:r>
              <w:t>Date et heure de l'envoi (facultatif)</w:t>
            </w:r>
          </w:p>
          <w:p w:rsidR="004E743F" w:rsidRPr="0016622D" w:rsidRDefault="004E743F" w:rsidP="004E743F">
            <w:pPr>
              <w:numPr>
                <w:ilvl w:val="0"/>
                <w:numId w:val="37"/>
              </w:numPr>
              <w:ind w:left="459"/>
              <w:jc w:val="left"/>
            </w:pPr>
            <w:r>
              <w:t>Référence du client (facultatif)</w:t>
            </w:r>
          </w:p>
          <w:p w:rsidR="004E743F" w:rsidRPr="00E05112" w:rsidRDefault="004E743F" w:rsidP="00043FA3">
            <w:pPr>
              <w:jc w:val="left"/>
              <w:rPr>
                <w:b/>
                <w:color w:val="FF0000"/>
              </w:rPr>
            </w:pPr>
            <w:r>
              <w:t>Ce bloc est obligatoire pour toutes les questions; il est aussi renvoyé dans la réponse.</w:t>
            </w:r>
          </w:p>
        </w:tc>
      </w:tr>
      <w:tr w:rsidR="004E743F" w:rsidRPr="00280214" w:rsidTr="00043FA3">
        <w:tc>
          <w:tcPr>
            <w:tcW w:w="2802" w:type="dxa"/>
            <w:shd w:val="clear" w:color="auto" w:fill="auto"/>
          </w:tcPr>
          <w:p w:rsidR="004E743F" w:rsidRPr="00E05112" w:rsidRDefault="004E743F" w:rsidP="00043FA3">
            <w:pPr>
              <w:jc w:val="left"/>
            </w:pPr>
            <w:proofErr w:type="spellStart"/>
            <w:r>
              <w:t>legalContext</w:t>
            </w:r>
            <w:proofErr w:type="spellEnd"/>
          </w:p>
        </w:tc>
        <w:tc>
          <w:tcPr>
            <w:tcW w:w="6486" w:type="dxa"/>
            <w:shd w:val="clear" w:color="auto" w:fill="auto"/>
          </w:tcPr>
          <w:p w:rsidR="004E743F" w:rsidRPr="00E05112" w:rsidRDefault="004E743F" w:rsidP="00043FA3">
            <w:pPr>
              <w:jc w:val="left"/>
              <w:rPr>
                <w:color w:val="FF0000"/>
              </w:rPr>
            </w:pPr>
            <w:r>
              <w:t>Le contexte de la demande.</w:t>
            </w:r>
          </w:p>
        </w:tc>
      </w:tr>
      <w:tr w:rsidR="004E743F" w:rsidRPr="004E743F" w:rsidTr="00043FA3">
        <w:tc>
          <w:tcPr>
            <w:tcW w:w="2802" w:type="dxa"/>
            <w:shd w:val="clear" w:color="auto" w:fill="auto"/>
          </w:tcPr>
          <w:p w:rsidR="004E743F" w:rsidRPr="00E05112" w:rsidRDefault="004E743F" w:rsidP="001151A3">
            <w:pPr>
              <w:jc w:val="left"/>
            </w:pPr>
            <w:r>
              <w:t>critères</w:t>
            </w:r>
          </w:p>
        </w:tc>
        <w:tc>
          <w:tcPr>
            <w:tcW w:w="6486" w:type="dxa"/>
            <w:shd w:val="clear" w:color="auto" w:fill="auto"/>
          </w:tcPr>
          <w:p w:rsidR="00C13818" w:rsidRDefault="004E743F" w:rsidP="00C13818">
            <w:pPr>
              <w:jc w:val="left"/>
            </w:pPr>
            <w:r>
              <w:t>Les critères de la demande:</w:t>
            </w:r>
          </w:p>
          <w:p w:rsidR="00C13818" w:rsidRDefault="00C13818" w:rsidP="00C13818">
            <w:pPr>
              <w:pStyle w:val="ListParagraph"/>
              <w:numPr>
                <w:ilvl w:val="0"/>
                <w:numId w:val="39"/>
              </w:numPr>
              <w:jc w:val="left"/>
            </w:pPr>
            <w:r>
              <w:t>NISS de la personne enregistrée dans le registre d'attente</w:t>
            </w:r>
          </w:p>
          <w:p w:rsidR="00C13818" w:rsidRDefault="00C13818" w:rsidP="00C13818">
            <w:pPr>
              <w:pStyle w:val="ListParagraph"/>
              <w:numPr>
                <w:ilvl w:val="0"/>
                <w:numId w:val="39"/>
              </w:numPr>
              <w:jc w:val="left"/>
            </w:pPr>
            <w:r>
              <w:t>Groupes de données souhaités enregistrés dans le registre d'attente:</w:t>
            </w:r>
          </w:p>
          <w:p w:rsidR="003579FE" w:rsidRDefault="003579FE" w:rsidP="003579FE">
            <w:pPr>
              <w:pStyle w:val="ListParagraph"/>
              <w:numPr>
                <w:ilvl w:val="1"/>
                <w:numId w:val="39"/>
              </w:numPr>
              <w:jc w:val="left"/>
              <w:rPr>
                <w:ins w:id="177" w:author="Raf Walravens (KSZ-BCSS)" w:date="2022-09-29T17:27:00Z"/>
                <w:lang w:val="nl-BE"/>
              </w:rPr>
            </w:pPr>
            <w:proofErr w:type="spellStart"/>
            <w:ins w:id="178" w:author="Raf Walravens (KSZ-BCSS)" w:date="2022-09-29T17:27:00Z">
              <w:r w:rsidRPr="00FA7F8F">
                <w:rPr>
                  <w:lang w:val="nl-BE"/>
                </w:rPr>
                <w:t>publicSecurityNumbers</w:t>
              </w:r>
              <w:proofErr w:type="spellEnd"/>
              <w:r>
                <w:rPr>
                  <w:lang w:val="nl-BE"/>
                </w:rPr>
                <w:t>: TI200</w:t>
              </w:r>
            </w:ins>
          </w:p>
          <w:p w:rsidR="003579FE" w:rsidRDefault="003579FE" w:rsidP="003579FE">
            <w:pPr>
              <w:pStyle w:val="ListParagraph"/>
              <w:numPr>
                <w:ilvl w:val="1"/>
                <w:numId w:val="39"/>
              </w:numPr>
              <w:jc w:val="left"/>
              <w:rPr>
                <w:ins w:id="179" w:author="Raf Walravens (KSZ-BCSS)" w:date="2022-09-29T17:27:00Z"/>
                <w:lang w:val="nl-BE"/>
              </w:rPr>
            </w:pPr>
            <w:proofErr w:type="spellStart"/>
            <w:ins w:id="180" w:author="Raf Walravens (KSZ-BCSS)" w:date="2022-09-29T17:27:00Z">
              <w:r>
                <w:rPr>
                  <w:lang w:val="nl-BE"/>
                </w:rPr>
                <w:t>refugeeTypes</w:t>
              </w:r>
              <w:proofErr w:type="spellEnd"/>
              <w:r>
                <w:rPr>
                  <w:lang w:val="nl-BE"/>
                </w:rPr>
                <w:t>: TI205</w:t>
              </w:r>
            </w:ins>
          </w:p>
          <w:p w:rsidR="003579FE" w:rsidRDefault="003579FE" w:rsidP="003579FE">
            <w:pPr>
              <w:pStyle w:val="ListParagraph"/>
              <w:numPr>
                <w:ilvl w:val="1"/>
                <w:numId w:val="39"/>
              </w:numPr>
              <w:jc w:val="left"/>
              <w:rPr>
                <w:ins w:id="181" w:author="Raf Walravens (KSZ-BCSS)" w:date="2022-09-29T17:27:00Z"/>
                <w:lang w:val="nl-BE"/>
              </w:rPr>
            </w:pPr>
            <w:proofErr w:type="spellStart"/>
            <w:ins w:id="182" w:author="Raf Walravens (KSZ-BCSS)" w:date="2022-09-29T17:27:00Z">
              <w:r>
                <w:rPr>
                  <w:lang w:val="nl-BE"/>
                </w:rPr>
                <w:t>statusesOfRefugee</w:t>
              </w:r>
              <w:proofErr w:type="spellEnd"/>
              <w:r>
                <w:rPr>
                  <w:lang w:val="nl-BE"/>
                </w:rPr>
                <w:t>: TI206</w:t>
              </w:r>
            </w:ins>
          </w:p>
          <w:p w:rsidR="003579FE" w:rsidRDefault="003579FE" w:rsidP="003579FE">
            <w:pPr>
              <w:pStyle w:val="ListParagraph"/>
              <w:numPr>
                <w:ilvl w:val="1"/>
                <w:numId w:val="39"/>
              </w:numPr>
              <w:jc w:val="left"/>
              <w:rPr>
                <w:ins w:id="183" w:author="Raf Walravens (KSZ-BCSS)" w:date="2022-09-29T17:27:00Z"/>
                <w:lang w:val="nl-BE"/>
              </w:rPr>
            </w:pPr>
            <w:proofErr w:type="spellStart"/>
            <w:ins w:id="184" w:author="Raf Walravens (KSZ-BCSS)" w:date="2022-09-29T17:27:00Z">
              <w:r>
                <w:rPr>
                  <w:lang w:val="nl-BE"/>
                </w:rPr>
                <w:t>organizationsInCharge</w:t>
              </w:r>
              <w:proofErr w:type="spellEnd"/>
              <w:r>
                <w:rPr>
                  <w:lang w:val="nl-BE"/>
                </w:rPr>
                <w:t>: TI207</w:t>
              </w:r>
            </w:ins>
          </w:p>
          <w:p w:rsidR="003579FE" w:rsidRDefault="003579FE" w:rsidP="003579FE">
            <w:pPr>
              <w:pStyle w:val="ListParagraph"/>
              <w:numPr>
                <w:ilvl w:val="1"/>
                <w:numId w:val="39"/>
              </w:numPr>
              <w:jc w:val="left"/>
              <w:rPr>
                <w:ins w:id="185" w:author="Raf Walravens (KSZ-BCSS)" w:date="2022-09-29T17:27:00Z"/>
                <w:lang w:val="nl-BE"/>
              </w:rPr>
            </w:pPr>
            <w:proofErr w:type="spellStart"/>
            <w:ins w:id="186" w:author="Raf Walravens (KSZ-BCSS)" w:date="2022-09-29T17:27:00Z">
              <w:r w:rsidRPr="00FA7F8F">
                <w:rPr>
                  <w:lang w:val="nl-BE"/>
                </w:rPr>
                <w:t>pseudoNationalNumbers</w:t>
              </w:r>
              <w:proofErr w:type="spellEnd"/>
              <w:r>
                <w:rPr>
                  <w:lang w:val="nl-BE"/>
                </w:rPr>
                <w:t>: TI208</w:t>
              </w:r>
            </w:ins>
          </w:p>
          <w:p w:rsidR="003579FE" w:rsidRDefault="003579FE" w:rsidP="003579FE">
            <w:pPr>
              <w:pStyle w:val="ListParagraph"/>
              <w:numPr>
                <w:ilvl w:val="1"/>
                <w:numId w:val="39"/>
              </w:numPr>
              <w:jc w:val="left"/>
              <w:rPr>
                <w:ins w:id="187" w:author="Raf Walravens (KSZ-BCSS)" w:date="2022-09-29T17:27:00Z"/>
                <w:lang w:val="nl-BE"/>
              </w:rPr>
            </w:pPr>
            <w:proofErr w:type="spellStart"/>
            <w:ins w:id="188" w:author="Raf Walravens (KSZ-BCSS)" w:date="2022-09-29T17:27:00Z">
              <w:r>
                <w:rPr>
                  <w:lang w:val="nl-BE"/>
                </w:rPr>
                <w:t>documentTypes</w:t>
              </w:r>
              <w:proofErr w:type="spellEnd"/>
              <w:r>
                <w:rPr>
                  <w:lang w:val="nl-BE"/>
                </w:rPr>
                <w:t>: TI211</w:t>
              </w:r>
            </w:ins>
          </w:p>
          <w:p w:rsidR="003579FE" w:rsidRDefault="003579FE" w:rsidP="003579FE">
            <w:pPr>
              <w:pStyle w:val="ListParagraph"/>
              <w:numPr>
                <w:ilvl w:val="1"/>
                <w:numId w:val="39"/>
              </w:numPr>
              <w:jc w:val="left"/>
              <w:rPr>
                <w:ins w:id="189" w:author="Raf Walravens (KSZ-BCSS)" w:date="2022-09-29T17:27:00Z"/>
                <w:lang w:val="nl-BE"/>
              </w:rPr>
            </w:pPr>
            <w:proofErr w:type="spellStart"/>
            <w:ins w:id="190" w:author="Raf Walravens (KSZ-BCSS)" w:date="2022-09-29T17:27:00Z">
              <w:r w:rsidRPr="00FA7F8F">
                <w:rPr>
                  <w:lang w:val="nl-BE"/>
                </w:rPr>
                <w:t>chosenResidences</w:t>
              </w:r>
              <w:proofErr w:type="spellEnd"/>
              <w:r>
                <w:rPr>
                  <w:lang w:val="nl-BE"/>
                </w:rPr>
                <w:t>: TI212</w:t>
              </w:r>
            </w:ins>
          </w:p>
          <w:p w:rsidR="003579FE" w:rsidRDefault="003579FE" w:rsidP="003579FE">
            <w:pPr>
              <w:pStyle w:val="ListParagraph"/>
              <w:numPr>
                <w:ilvl w:val="1"/>
                <w:numId w:val="39"/>
              </w:numPr>
              <w:jc w:val="left"/>
              <w:rPr>
                <w:ins w:id="191" w:author="Raf Walravens (KSZ-BCSS)" w:date="2022-09-29T17:27:00Z"/>
                <w:lang w:val="nl-BE"/>
              </w:rPr>
            </w:pPr>
            <w:proofErr w:type="spellStart"/>
            <w:ins w:id="192" w:author="Raf Walravens (KSZ-BCSS)" w:date="2022-09-29T17:27:00Z">
              <w:r>
                <w:rPr>
                  <w:lang w:val="nl-BE"/>
                </w:rPr>
                <w:t>aliases</w:t>
              </w:r>
              <w:proofErr w:type="spellEnd"/>
              <w:r>
                <w:rPr>
                  <w:lang w:val="nl-BE"/>
                </w:rPr>
                <w:t>: TI213</w:t>
              </w:r>
            </w:ins>
          </w:p>
          <w:p w:rsidR="00C13818" w:rsidDel="003579FE" w:rsidRDefault="003579FE" w:rsidP="003579FE">
            <w:pPr>
              <w:pStyle w:val="ListParagraph"/>
              <w:numPr>
                <w:ilvl w:val="1"/>
                <w:numId w:val="39"/>
              </w:numPr>
              <w:jc w:val="left"/>
              <w:rPr>
                <w:del w:id="193" w:author="Raf Walravens (KSZ-BCSS)" w:date="2022-09-29T17:27:00Z"/>
              </w:rPr>
            </w:pPr>
            <w:proofErr w:type="spellStart"/>
            <w:ins w:id="194" w:author="Raf Walravens (KSZ-BCSS)" w:date="2022-09-29T17:27:00Z">
              <w:r>
                <w:rPr>
                  <w:lang w:val="nl-BE"/>
                </w:rPr>
                <w:t>statedAddresses</w:t>
              </w:r>
              <w:proofErr w:type="spellEnd"/>
              <w:r>
                <w:rPr>
                  <w:lang w:val="nl-BE"/>
                </w:rPr>
                <w:t>: TI214</w:t>
              </w:r>
            </w:ins>
            <w:del w:id="195" w:author="Raf Walravens (KSZ-BCSS)" w:date="2022-09-29T17:27:00Z">
              <w:r w:rsidR="00C13818" w:rsidDel="003579FE">
                <w:delText>refugeeTypes: TI205</w:delText>
              </w:r>
            </w:del>
          </w:p>
          <w:p w:rsidR="00C13818" w:rsidDel="003579FE" w:rsidRDefault="00C13818" w:rsidP="00C13818">
            <w:pPr>
              <w:pStyle w:val="ListParagraph"/>
              <w:numPr>
                <w:ilvl w:val="1"/>
                <w:numId w:val="39"/>
              </w:numPr>
              <w:jc w:val="left"/>
              <w:rPr>
                <w:del w:id="196" w:author="Raf Walravens (KSZ-BCSS)" w:date="2022-09-29T17:27:00Z"/>
              </w:rPr>
            </w:pPr>
            <w:del w:id="197" w:author="Raf Walravens (KSZ-BCSS)" w:date="2022-09-29T17:27:00Z">
              <w:r w:rsidDel="003579FE">
                <w:delText>statusesOfRefugee: TI206</w:delText>
              </w:r>
            </w:del>
          </w:p>
          <w:p w:rsidR="00C13818" w:rsidDel="003579FE" w:rsidRDefault="00C13818" w:rsidP="00C13818">
            <w:pPr>
              <w:pStyle w:val="ListParagraph"/>
              <w:numPr>
                <w:ilvl w:val="1"/>
                <w:numId w:val="39"/>
              </w:numPr>
              <w:jc w:val="left"/>
              <w:rPr>
                <w:del w:id="198" w:author="Raf Walravens (KSZ-BCSS)" w:date="2022-09-29T17:27:00Z"/>
              </w:rPr>
            </w:pPr>
            <w:del w:id="199" w:author="Raf Walravens (KSZ-BCSS)" w:date="2022-09-29T17:27:00Z">
              <w:r w:rsidDel="003579FE">
                <w:delText>organizationsInCharge: TI207</w:delText>
              </w:r>
            </w:del>
          </w:p>
          <w:p w:rsidR="00C13818" w:rsidDel="003579FE" w:rsidRDefault="00C13818" w:rsidP="00C13818">
            <w:pPr>
              <w:pStyle w:val="ListParagraph"/>
              <w:numPr>
                <w:ilvl w:val="1"/>
                <w:numId w:val="39"/>
              </w:numPr>
              <w:jc w:val="left"/>
              <w:rPr>
                <w:del w:id="200" w:author="Raf Walravens (KSZ-BCSS)" w:date="2022-09-29T17:27:00Z"/>
              </w:rPr>
            </w:pPr>
            <w:del w:id="201" w:author="Raf Walravens (KSZ-BCSS)" w:date="2022-09-29T17:27:00Z">
              <w:r w:rsidDel="003579FE">
                <w:delText>documentTypes: TI211</w:delText>
              </w:r>
            </w:del>
          </w:p>
          <w:p w:rsidR="00C13818" w:rsidDel="003579FE" w:rsidRDefault="00C13818" w:rsidP="00C13818">
            <w:pPr>
              <w:pStyle w:val="ListParagraph"/>
              <w:numPr>
                <w:ilvl w:val="1"/>
                <w:numId w:val="39"/>
              </w:numPr>
              <w:jc w:val="left"/>
              <w:rPr>
                <w:del w:id="202" w:author="Raf Walravens (KSZ-BCSS)" w:date="2022-09-29T17:27:00Z"/>
              </w:rPr>
            </w:pPr>
            <w:del w:id="203" w:author="Raf Walravens (KSZ-BCSS)" w:date="2022-09-29T17:27:00Z">
              <w:r w:rsidDel="003579FE">
                <w:delText>aliases: TI213</w:delText>
              </w:r>
            </w:del>
          </w:p>
          <w:p w:rsidR="00C13818" w:rsidRPr="00C13818" w:rsidRDefault="00C13818" w:rsidP="00C13818">
            <w:pPr>
              <w:pStyle w:val="ListParagraph"/>
              <w:numPr>
                <w:ilvl w:val="1"/>
                <w:numId w:val="39"/>
              </w:numPr>
              <w:jc w:val="left"/>
            </w:pPr>
            <w:del w:id="204" w:author="Raf Walravens (KSZ-BCSS)" w:date="2022-09-29T17:27:00Z">
              <w:r w:rsidDel="003579FE">
                <w:delText>statedAddresses: TI214</w:delText>
              </w:r>
            </w:del>
          </w:p>
        </w:tc>
      </w:tr>
    </w:tbl>
    <w:p w:rsidR="004E743F" w:rsidRDefault="004E743F" w:rsidP="006B1C4E">
      <w:pPr>
        <w:pStyle w:val="Heading2"/>
      </w:pPr>
      <w:bookmarkStart w:id="205" w:name="_Toc73956986"/>
      <w:r>
        <w:lastRenderedPageBreak/>
        <w:t>Réponse</w:t>
      </w:r>
      <w:bookmarkEnd w:id="205"/>
    </w:p>
    <w:p w:rsidR="004E743F" w:rsidRDefault="00674038" w:rsidP="004E743F">
      <w:r>
        <w:rPr>
          <w:noProof/>
          <w:lang w:val="nl-BE" w:eastAsia="nl-BE"/>
        </w:rPr>
        <w:drawing>
          <wp:inline distT="0" distB="0" distL="0" distR="0" wp14:anchorId="287FA92E" wp14:editId="448A0A99">
            <wp:extent cx="5153859" cy="4274127"/>
            <wp:effectExtent l="0" t="0" r="889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bla.png"/>
                    <pic:cNvPicPr>
                      <a:picLocks noChangeAspect="1" noChangeArrowheads="1"/>
                    </pic:cNvPicPr>
                  </pic:nvPicPr>
                  <pic:blipFill rotWithShape="1">
                    <a:blip r:embed="rId18">
                      <a:extLst>
                        <a:ext uri="{28A0092B-C50C-407E-A947-70E740481C1C}">
                          <a14:useLocalDpi xmlns:a14="http://schemas.microsoft.com/office/drawing/2010/main" val="0"/>
                        </a:ext>
                      </a:extLst>
                    </a:blip>
                    <a:srcRect b="4489"/>
                    <a:stretch/>
                  </pic:blipFill>
                  <pic:spPr bwMode="auto">
                    <a:xfrm>
                      <a:off x="0" y="0"/>
                      <a:ext cx="5153660" cy="4273962"/>
                    </a:xfrm>
                    <a:prstGeom prst="rect">
                      <a:avLst/>
                    </a:prstGeom>
                    <a:noFill/>
                    <a:ln>
                      <a:noFill/>
                    </a:ln>
                    <a:extLst>
                      <a:ext uri="{53640926-AAD7-44D8-BBD7-CCE9431645EC}">
                        <a14:shadowObscured xmlns:a14="http://schemas.microsoft.com/office/drawing/2010/main"/>
                      </a:ext>
                    </a:extLst>
                  </pic:spPr>
                </pic:pic>
              </a:graphicData>
            </a:graphic>
          </wp:inline>
        </w:drawing>
      </w:r>
    </w:p>
    <w:p w:rsidR="001F7AE1" w:rsidRDefault="001F7AE1" w:rsidP="004E743F">
      <w:pPr>
        <w:rPr>
          <w:lang w:val="nl-BE"/>
        </w:rPr>
      </w:pPr>
    </w:p>
    <w:p w:rsidR="00C13818" w:rsidRDefault="00C13818" w:rsidP="00C13818">
      <w:r>
        <w:t>Toute réponse contient toujours les éléments suivants: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435"/>
      </w:tblGrid>
      <w:tr w:rsidR="00C13818" w:rsidRPr="00280214" w:rsidTr="00043FA3">
        <w:tc>
          <w:tcPr>
            <w:tcW w:w="2642" w:type="dxa"/>
            <w:shd w:val="clear" w:color="auto" w:fill="auto"/>
          </w:tcPr>
          <w:p w:rsidR="00C13818" w:rsidRPr="00E05112" w:rsidRDefault="00C13818" w:rsidP="00043FA3">
            <w:proofErr w:type="spellStart"/>
            <w:r>
              <w:t>informationCustomer</w:t>
            </w:r>
            <w:proofErr w:type="spellEnd"/>
          </w:p>
        </w:tc>
        <w:tc>
          <w:tcPr>
            <w:tcW w:w="6646" w:type="dxa"/>
            <w:shd w:val="clear" w:color="auto" w:fill="auto"/>
          </w:tcPr>
          <w:p w:rsidR="00C13818" w:rsidRPr="00E05112" w:rsidRDefault="00C13818" w:rsidP="00043FA3">
            <w:pPr>
              <w:jc w:val="left"/>
              <w:rPr>
                <w:b/>
                <w:color w:val="FF0000"/>
              </w:rPr>
            </w:pPr>
            <w:r>
              <w:t>Ce bloc contient des informations relatives à la partie demanderesse ainsi que des informations de celle-ci (est copié de la soumission).</w:t>
            </w:r>
          </w:p>
        </w:tc>
      </w:tr>
      <w:tr w:rsidR="00C13818" w:rsidRPr="00E05112" w:rsidTr="00043FA3">
        <w:tc>
          <w:tcPr>
            <w:tcW w:w="2642" w:type="dxa"/>
            <w:shd w:val="clear" w:color="auto" w:fill="auto"/>
          </w:tcPr>
          <w:p w:rsidR="00C13818" w:rsidRPr="00E05112" w:rsidRDefault="00C13818" w:rsidP="00043FA3">
            <w:proofErr w:type="spellStart"/>
            <w:r>
              <w:t>informationCBSS</w:t>
            </w:r>
            <w:proofErr w:type="spellEnd"/>
          </w:p>
        </w:tc>
        <w:tc>
          <w:tcPr>
            <w:tcW w:w="6646" w:type="dxa"/>
            <w:shd w:val="clear" w:color="auto" w:fill="auto"/>
          </w:tcPr>
          <w:p w:rsidR="00C13818" w:rsidRDefault="00C13818" w:rsidP="00043FA3">
            <w:pPr>
              <w:jc w:val="left"/>
            </w:pPr>
            <w:r>
              <w:t>Ce bloc contient des métadonnées de la BCSS relatives au message:</w:t>
            </w:r>
          </w:p>
          <w:p w:rsidR="00C13818" w:rsidRDefault="00C13818" w:rsidP="00C13818">
            <w:pPr>
              <w:numPr>
                <w:ilvl w:val="0"/>
                <w:numId w:val="37"/>
              </w:numPr>
              <w:ind w:left="459"/>
              <w:jc w:val="left"/>
            </w:pPr>
            <w:r>
              <w:t>Référence de la BCSS</w:t>
            </w:r>
          </w:p>
          <w:p w:rsidR="00C13818" w:rsidRDefault="00C13818" w:rsidP="00C13818">
            <w:pPr>
              <w:numPr>
                <w:ilvl w:val="0"/>
                <w:numId w:val="37"/>
              </w:numPr>
              <w:ind w:left="459"/>
              <w:jc w:val="left"/>
            </w:pPr>
            <w:r>
              <w:t>Date et heure de la réception.</w:t>
            </w:r>
          </w:p>
          <w:p w:rsidR="00C13818" w:rsidRPr="00E05112" w:rsidRDefault="00C13818" w:rsidP="00C13818">
            <w:pPr>
              <w:numPr>
                <w:ilvl w:val="0"/>
                <w:numId w:val="37"/>
              </w:numPr>
              <w:ind w:left="459"/>
              <w:jc w:val="left"/>
            </w:pPr>
            <w:r>
              <w:t>Date et heure de la réponse.</w:t>
            </w:r>
          </w:p>
        </w:tc>
      </w:tr>
      <w:tr w:rsidR="00C13818" w:rsidRPr="002D2D64" w:rsidTr="00043FA3">
        <w:tc>
          <w:tcPr>
            <w:tcW w:w="2642" w:type="dxa"/>
            <w:shd w:val="clear" w:color="auto" w:fill="auto"/>
          </w:tcPr>
          <w:p w:rsidR="00C13818" w:rsidRPr="00E05112" w:rsidRDefault="00C13818" w:rsidP="00043FA3">
            <w:proofErr w:type="spellStart"/>
            <w:r>
              <w:t>legalContext</w:t>
            </w:r>
            <w:proofErr w:type="spellEnd"/>
          </w:p>
        </w:tc>
        <w:tc>
          <w:tcPr>
            <w:tcW w:w="6646" w:type="dxa"/>
            <w:shd w:val="clear" w:color="auto" w:fill="auto"/>
          </w:tcPr>
          <w:p w:rsidR="006B1C4E" w:rsidRPr="0035598A" w:rsidRDefault="00C13818" w:rsidP="00A536CE">
            <w:r>
              <w:t xml:space="preserve">Le contexte de la demande (est copié de la soumission). Voir aussi </w:t>
            </w:r>
            <w:r w:rsidR="006C05C7">
              <w:fldChar w:fldCharType="begin"/>
            </w:r>
            <w:r w:rsidR="006C05C7">
              <w:instrText xml:space="preserve"> REF _Ref440358978 \r \h </w:instrText>
            </w:r>
            <w:r w:rsidR="006C05C7">
              <w:fldChar w:fldCharType="separate"/>
            </w:r>
            <w:r w:rsidR="00E93602">
              <w:t>[5]</w:t>
            </w:r>
            <w:r w:rsidR="006C05C7">
              <w:fldChar w:fldCharType="end"/>
            </w:r>
          </w:p>
        </w:tc>
      </w:tr>
      <w:tr w:rsidR="006B1C4E" w:rsidRPr="006B1C4E" w:rsidTr="00043FA3">
        <w:tc>
          <w:tcPr>
            <w:tcW w:w="2642" w:type="dxa"/>
            <w:shd w:val="clear" w:color="auto" w:fill="auto"/>
          </w:tcPr>
          <w:p w:rsidR="006B1C4E" w:rsidRPr="00E05112" w:rsidRDefault="00080463" w:rsidP="00043FA3">
            <w:r>
              <w:t>critères</w:t>
            </w:r>
          </w:p>
        </w:tc>
        <w:tc>
          <w:tcPr>
            <w:tcW w:w="6646" w:type="dxa"/>
            <w:shd w:val="clear" w:color="auto" w:fill="auto"/>
          </w:tcPr>
          <w:p w:rsidR="006B1C4E" w:rsidRPr="00E05112" w:rsidRDefault="006B1C4E" w:rsidP="004F7ECB">
            <w:r>
              <w:t xml:space="preserve">Les critères sont copiés de la soumission. Voir aussi § </w:t>
            </w:r>
            <w:r w:rsidR="004F7ECB">
              <w:fldChar w:fldCharType="begin"/>
            </w:r>
            <w:r w:rsidR="004F7ECB">
              <w:instrText xml:space="preserve"> REF _Ref440358941 \r \h </w:instrText>
            </w:r>
            <w:r w:rsidR="004F7ECB">
              <w:fldChar w:fldCharType="separate"/>
            </w:r>
            <w:r w:rsidR="00E93602">
              <w:t>6.1</w:t>
            </w:r>
            <w:r w:rsidR="004F7ECB">
              <w:fldChar w:fldCharType="end"/>
            </w:r>
          </w:p>
        </w:tc>
      </w:tr>
      <w:tr w:rsidR="002F23A6" w:rsidRPr="006B1C4E" w:rsidTr="00043FA3">
        <w:tc>
          <w:tcPr>
            <w:tcW w:w="2642" w:type="dxa"/>
            <w:shd w:val="clear" w:color="auto" w:fill="auto"/>
          </w:tcPr>
          <w:p w:rsidR="002F23A6" w:rsidRDefault="00080463" w:rsidP="00043FA3">
            <w:r>
              <w:t>statut</w:t>
            </w:r>
          </w:p>
        </w:tc>
        <w:tc>
          <w:tcPr>
            <w:tcW w:w="6646" w:type="dxa"/>
            <w:shd w:val="clear" w:color="auto" w:fill="auto"/>
          </w:tcPr>
          <w:p w:rsidR="002F23A6" w:rsidRDefault="00F842D7" w:rsidP="008E6C1A">
            <w:r>
              <w:t xml:space="preserve">Ce bloc contient des informations relatives au traitement de la demande. Voir aussi § </w:t>
            </w:r>
            <w:r w:rsidR="000D737B">
              <w:fldChar w:fldCharType="begin"/>
            </w:r>
            <w:r w:rsidR="000D737B">
              <w:instrText xml:space="preserve"> REF _Ref340152191 \r \h </w:instrText>
            </w:r>
            <w:r w:rsidR="000D737B">
              <w:fldChar w:fldCharType="separate"/>
            </w:r>
            <w:r w:rsidR="00E93602">
              <w:t>6.3</w:t>
            </w:r>
            <w:r w:rsidR="000D737B">
              <w:fldChar w:fldCharType="end"/>
            </w:r>
          </w:p>
        </w:tc>
      </w:tr>
      <w:tr w:rsidR="00674038" w:rsidRPr="00674038" w:rsidTr="00972A8D">
        <w:tc>
          <w:tcPr>
            <w:tcW w:w="2642" w:type="dxa"/>
            <w:shd w:val="clear" w:color="auto" w:fill="auto"/>
          </w:tcPr>
          <w:p w:rsidR="00674038" w:rsidRPr="00E05112" w:rsidRDefault="00674038" w:rsidP="00A232ED">
            <w:pPr>
              <w:jc w:val="left"/>
            </w:pPr>
            <w:proofErr w:type="spellStart"/>
            <w:r>
              <w:t>ssin</w:t>
            </w:r>
            <w:proofErr w:type="spellEnd"/>
          </w:p>
        </w:tc>
        <w:tc>
          <w:tcPr>
            <w:tcW w:w="6646" w:type="dxa"/>
            <w:shd w:val="clear" w:color="auto" w:fill="auto"/>
          </w:tcPr>
          <w:p w:rsidR="00674038" w:rsidRPr="00E05112" w:rsidRDefault="00674038">
            <w:pPr>
              <w:jc w:val="left"/>
              <w:rPr>
                <w:b/>
                <w:color w:val="FF0000"/>
              </w:rPr>
            </w:pPr>
            <w:r>
              <w:t>Le NISS de la personne enregistrée dans le registre d’attente. Il peut être différent du NISS contenu dans la demande si le NISS donné a été remplacé. Dans ce cas, ce champ contient le NISS final.</w:t>
            </w:r>
          </w:p>
        </w:tc>
      </w:tr>
      <w:tr w:rsidR="00080463" w:rsidRPr="006B1C4E" w:rsidTr="00043FA3">
        <w:tc>
          <w:tcPr>
            <w:tcW w:w="2642" w:type="dxa"/>
            <w:shd w:val="clear" w:color="auto" w:fill="auto"/>
          </w:tcPr>
          <w:p w:rsidR="00080463" w:rsidRDefault="00080463" w:rsidP="00043FA3">
            <w:proofErr w:type="spellStart"/>
            <w:r>
              <w:t>result</w:t>
            </w:r>
            <w:proofErr w:type="spellEnd"/>
          </w:p>
        </w:tc>
        <w:tc>
          <w:tcPr>
            <w:tcW w:w="6646" w:type="dxa"/>
            <w:shd w:val="clear" w:color="auto" w:fill="auto"/>
          </w:tcPr>
          <w:p w:rsidR="00080463" w:rsidRDefault="00F842D7" w:rsidP="000D737B">
            <w:r>
              <w:t xml:space="preserve">Contient les résultats de la réponse. Voir aussi § </w:t>
            </w:r>
            <w:r w:rsidR="000D737B">
              <w:fldChar w:fldCharType="begin"/>
            </w:r>
            <w:r w:rsidR="000D737B">
              <w:instrText xml:space="preserve"> REF _Ref440359670 \r \h </w:instrText>
            </w:r>
            <w:r w:rsidR="000D737B">
              <w:fldChar w:fldCharType="separate"/>
            </w:r>
            <w:r w:rsidR="00E93602">
              <w:t>0</w:t>
            </w:r>
            <w:r w:rsidR="000D737B">
              <w:fldChar w:fldCharType="end"/>
            </w:r>
          </w:p>
        </w:tc>
      </w:tr>
    </w:tbl>
    <w:p w:rsidR="00AA0FCC" w:rsidRPr="00AA0FCC" w:rsidRDefault="00AA0FCC" w:rsidP="00EA3A33">
      <w:pPr>
        <w:pStyle w:val="Heading2"/>
      </w:pPr>
      <w:bookmarkStart w:id="206" w:name="_Ref340152191"/>
      <w:bookmarkStart w:id="207" w:name="_Toc73956987"/>
      <w:r>
        <w:t>Statut de la réponse</w:t>
      </w:r>
      <w:bookmarkEnd w:id="206"/>
      <w:bookmarkEnd w:id="207"/>
    </w:p>
    <w:p w:rsidR="00AA0FCC" w:rsidRDefault="00AA0FCC" w:rsidP="00AA0FCC">
      <w:r>
        <w:t>Chaque réponse contient un bloc « </w:t>
      </w:r>
      <w:proofErr w:type="spellStart"/>
      <w:r>
        <w:t>status</w:t>
      </w:r>
      <w:proofErr w:type="spellEnd"/>
      <w:r>
        <w:t> » contenant une valeur ainsi qu’un code.</w:t>
      </w:r>
    </w:p>
    <w:p w:rsidR="00AA0FCC" w:rsidRPr="00E93602" w:rsidRDefault="00AA0FCC" w:rsidP="00AA0FCC">
      <w:pPr>
        <w:rPr>
          <w:lang w:val="fr-FR"/>
        </w:rPr>
      </w:pPr>
    </w:p>
    <w:p w:rsidR="00AA0FCC" w:rsidRDefault="008666CC" w:rsidP="00AA0FCC">
      <w:r>
        <w:rPr>
          <w:noProof/>
          <w:lang w:val="nl-BE" w:eastAsia="nl-BE"/>
        </w:rPr>
        <w:lastRenderedPageBreak/>
        <w:drawing>
          <wp:inline distT="0" distB="0" distL="0" distR="0" wp14:anchorId="7EC574F5" wp14:editId="7824D1FD">
            <wp:extent cx="3743325" cy="3638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43325" cy="3638550"/>
                    </a:xfrm>
                    <a:prstGeom prst="rect">
                      <a:avLst/>
                    </a:prstGeom>
                  </pic:spPr>
                </pic:pic>
              </a:graphicData>
            </a:graphic>
          </wp:inline>
        </w:drawing>
      </w:r>
    </w:p>
    <w:p w:rsidR="00EA3A33" w:rsidRDefault="00EA3A33" w:rsidP="00EA3A33">
      <w:pPr>
        <w:pStyle w:val="Heading3"/>
      </w:pPr>
      <w:r>
        <w:t>Erreurs business possibles</w:t>
      </w:r>
    </w:p>
    <w:p w:rsidR="00EA3A33" w:rsidRDefault="00EA3A33" w:rsidP="00AA0FCC">
      <w:r>
        <w:t>Le tableau ci-dessous contient les combinaisons possibles.</w:t>
      </w:r>
    </w:p>
    <w:p w:rsidR="00EA3A33" w:rsidRPr="00E93602" w:rsidRDefault="00EA3A33" w:rsidP="00AA0FCC">
      <w:pPr>
        <w:rPr>
          <w:lang w:val="fr-FR"/>
        </w:rPr>
      </w:pPr>
    </w:p>
    <w:tbl>
      <w:tblPr>
        <w:tblW w:w="5000" w:type="pct"/>
        <w:tblLayout w:type="fixed"/>
        <w:tblLook w:val="00A0" w:firstRow="1" w:lastRow="0" w:firstColumn="1" w:lastColumn="0" w:noHBand="0" w:noVBand="0"/>
      </w:tblPr>
      <w:tblGrid>
        <w:gridCol w:w="2316"/>
        <w:gridCol w:w="1382"/>
        <w:gridCol w:w="5358"/>
      </w:tblGrid>
      <w:tr w:rsidR="00EA3A33" w:rsidRPr="009E2EA8" w:rsidTr="00E44FE5">
        <w:tc>
          <w:tcPr>
            <w:tcW w:w="1279"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343419">
            <w:pPr>
              <w:autoSpaceDE w:val="0"/>
              <w:autoSpaceDN w:val="0"/>
              <w:adjustRightInd w:val="0"/>
              <w:jc w:val="left"/>
              <w:rPr>
                <w:rFonts w:eastAsiaTheme="minorHAnsi"/>
                <w:b/>
                <w:bCs/>
                <w:color w:val="000000"/>
              </w:rPr>
            </w:pPr>
            <w:proofErr w:type="spellStart"/>
            <w:r>
              <w:rPr>
                <w:b/>
                <w:bCs/>
                <w:color w:val="000000"/>
              </w:rPr>
              <w:t>Status</w:t>
            </w:r>
            <w:proofErr w:type="spellEnd"/>
            <w:r>
              <w:rPr>
                <w:b/>
                <w:bCs/>
                <w:color w:val="000000"/>
              </w:rPr>
              <w:t>/value</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343419">
            <w:pPr>
              <w:autoSpaceDE w:val="0"/>
              <w:autoSpaceDN w:val="0"/>
              <w:adjustRightInd w:val="0"/>
              <w:jc w:val="left"/>
              <w:rPr>
                <w:rFonts w:eastAsiaTheme="minorHAnsi"/>
                <w:b/>
                <w:bCs/>
                <w:color w:val="000000"/>
              </w:rPr>
            </w:pPr>
            <w:proofErr w:type="spellStart"/>
            <w:r>
              <w:rPr>
                <w:b/>
                <w:bCs/>
                <w:color w:val="000000"/>
              </w:rPr>
              <w:t>Status</w:t>
            </w:r>
            <w:proofErr w:type="spellEnd"/>
            <w:r>
              <w:rPr>
                <w:b/>
                <w:bCs/>
                <w:color w:val="000000"/>
              </w:rPr>
              <w:t>/code</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343419">
            <w:pPr>
              <w:autoSpaceDE w:val="0"/>
              <w:autoSpaceDN w:val="0"/>
              <w:adjustRightInd w:val="0"/>
              <w:jc w:val="left"/>
              <w:rPr>
                <w:rFonts w:eastAsiaTheme="minorHAnsi"/>
                <w:b/>
                <w:bCs/>
                <w:color w:val="000000"/>
              </w:rPr>
            </w:pPr>
            <w:r>
              <w:rPr>
                <w:b/>
                <w:bCs/>
                <w:color w:val="000000"/>
              </w:rPr>
              <w:t>Description</w:t>
            </w:r>
          </w:p>
        </w:tc>
      </w:tr>
      <w:tr w:rsidR="00524478" w:rsidRPr="009E2EA8" w:rsidTr="00E44FE5">
        <w:tc>
          <w:tcPr>
            <w:tcW w:w="1279" w:type="pct"/>
            <w:tcBorders>
              <w:top w:val="single" w:sz="6" w:space="0" w:color="000000"/>
              <w:left w:val="single" w:sz="6" w:space="0" w:color="000000"/>
              <w:bottom w:val="single" w:sz="6" w:space="0" w:color="000000"/>
              <w:right w:val="single" w:sz="6" w:space="0" w:color="000000"/>
            </w:tcBorders>
            <w:shd w:val="clear" w:color="auto" w:fill="82C168"/>
            <w:vAlign w:val="center"/>
          </w:tcPr>
          <w:p w:rsidR="00524478" w:rsidRPr="009E2EA8" w:rsidRDefault="00524478">
            <w:pPr>
              <w:autoSpaceDE w:val="0"/>
              <w:autoSpaceDN w:val="0"/>
              <w:adjustRightInd w:val="0"/>
              <w:jc w:val="left"/>
              <w:rPr>
                <w:rFonts w:eastAsiaTheme="minorHAnsi"/>
                <w:color w:val="000000"/>
              </w:rPr>
            </w:pPr>
            <w:r>
              <w:rPr>
                <w:color w:val="000000"/>
              </w:rPr>
              <w:t>DATA_FOUND</w:t>
            </w:r>
          </w:p>
        </w:tc>
        <w:tc>
          <w:tcPr>
            <w:tcW w:w="763" w:type="pct"/>
            <w:tcBorders>
              <w:top w:val="single" w:sz="6" w:space="0" w:color="000000"/>
              <w:left w:val="single" w:sz="6" w:space="0" w:color="000000"/>
              <w:bottom w:val="single" w:sz="6" w:space="0" w:color="000000"/>
              <w:right w:val="single" w:sz="6" w:space="0" w:color="000000"/>
            </w:tcBorders>
            <w:vAlign w:val="center"/>
          </w:tcPr>
          <w:p w:rsidR="00524478" w:rsidRPr="009E2EA8" w:rsidRDefault="00524478" w:rsidP="00343419">
            <w:pPr>
              <w:autoSpaceDE w:val="0"/>
              <w:autoSpaceDN w:val="0"/>
              <w:adjustRightInd w:val="0"/>
              <w:jc w:val="left"/>
              <w:rPr>
                <w:rFonts w:eastAsiaTheme="minorHAnsi"/>
                <w:color w:val="000000"/>
              </w:rPr>
            </w:pPr>
            <w:r>
              <w:rPr>
                <w:color w:val="000000"/>
              </w:rPr>
              <w:t>MSG00000</w:t>
            </w:r>
          </w:p>
        </w:tc>
        <w:tc>
          <w:tcPr>
            <w:tcW w:w="2958" w:type="pct"/>
            <w:tcBorders>
              <w:top w:val="single" w:sz="6" w:space="0" w:color="000000"/>
              <w:left w:val="single" w:sz="6" w:space="0" w:color="000000"/>
              <w:bottom w:val="single" w:sz="6" w:space="0" w:color="000000"/>
              <w:right w:val="single" w:sz="6" w:space="0" w:color="000000"/>
            </w:tcBorders>
            <w:vAlign w:val="center"/>
          </w:tcPr>
          <w:p w:rsidR="00524478" w:rsidRPr="009E2EA8" w:rsidRDefault="00524478" w:rsidP="00343419">
            <w:pPr>
              <w:autoSpaceDE w:val="0"/>
              <w:autoSpaceDN w:val="0"/>
              <w:adjustRightInd w:val="0"/>
              <w:jc w:val="left"/>
              <w:rPr>
                <w:rFonts w:eastAsiaTheme="minorHAnsi"/>
                <w:color w:val="000000"/>
              </w:rPr>
            </w:pPr>
            <w:r>
              <w:rPr>
                <w:color w:val="000000"/>
              </w:rPr>
              <w:t>Données trouvées</w:t>
            </w:r>
          </w:p>
        </w:tc>
      </w:tr>
      <w:tr w:rsidR="00524478" w:rsidRPr="009E2EA8" w:rsidTr="00E44FE5">
        <w:tc>
          <w:tcPr>
            <w:tcW w:w="1279" w:type="pct"/>
            <w:tcBorders>
              <w:top w:val="single" w:sz="6" w:space="0" w:color="000000"/>
              <w:left w:val="single" w:sz="6" w:space="0" w:color="000000"/>
              <w:bottom w:val="single" w:sz="6" w:space="0" w:color="000000"/>
              <w:right w:val="single" w:sz="6" w:space="0" w:color="000000"/>
            </w:tcBorders>
            <w:shd w:val="clear" w:color="auto" w:fill="82C168"/>
            <w:vAlign w:val="center"/>
          </w:tcPr>
          <w:p w:rsidR="00524478" w:rsidRPr="009E2EA8" w:rsidRDefault="00524478" w:rsidP="00343419">
            <w:pPr>
              <w:autoSpaceDE w:val="0"/>
              <w:autoSpaceDN w:val="0"/>
              <w:adjustRightInd w:val="0"/>
              <w:jc w:val="left"/>
              <w:rPr>
                <w:rFonts w:eastAsiaTheme="minorHAnsi"/>
                <w:color w:val="000000"/>
              </w:rPr>
            </w:pPr>
            <w:r>
              <w:rPr>
                <w:color w:val="000000"/>
              </w:rPr>
              <w:t>NO_DATA_FOUND</w:t>
            </w:r>
          </w:p>
        </w:tc>
        <w:tc>
          <w:tcPr>
            <w:tcW w:w="763" w:type="pct"/>
            <w:tcBorders>
              <w:top w:val="single" w:sz="6" w:space="0" w:color="000000"/>
              <w:left w:val="single" w:sz="6" w:space="0" w:color="000000"/>
              <w:bottom w:val="single" w:sz="6" w:space="0" w:color="000000"/>
              <w:right w:val="single" w:sz="6" w:space="0" w:color="000000"/>
            </w:tcBorders>
            <w:vAlign w:val="center"/>
          </w:tcPr>
          <w:p w:rsidR="00524478" w:rsidRPr="009E2EA8" w:rsidRDefault="00524478" w:rsidP="00343419">
            <w:pPr>
              <w:autoSpaceDE w:val="0"/>
              <w:autoSpaceDN w:val="0"/>
              <w:adjustRightInd w:val="0"/>
              <w:jc w:val="left"/>
              <w:rPr>
                <w:rFonts w:eastAsiaTheme="minorHAnsi"/>
                <w:color w:val="000000"/>
              </w:rPr>
            </w:pPr>
            <w:r>
              <w:rPr>
                <w:color w:val="000000"/>
              </w:rPr>
              <w:t>MSG00100</w:t>
            </w:r>
          </w:p>
        </w:tc>
        <w:tc>
          <w:tcPr>
            <w:tcW w:w="2958" w:type="pct"/>
            <w:tcBorders>
              <w:top w:val="single" w:sz="6" w:space="0" w:color="000000"/>
              <w:left w:val="single" w:sz="6" w:space="0" w:color="000000"/>
              <w:bottom w:val="single" w:sz="6" w:space="0" w:color="000000"/>
              <w:right w:val="single" w:sz="6" w:space="0" w:color="000000"/>
            </w:tcBorders>
            <w:vAlign w:val="center"/>
          </w:tcPr>
          <w:p w:rsidR="00524478" w:rsidRPr="009E2EA8" w:rsidRDefault="00524478" w:rsidP="00343419">
            <w:pPr>
              <w:autoSpaceDE w:val="0"/>
              <w:autoSpaceDN w:val="0"/>
              <w:adjustRightInd w:val="0"/>
              <w:jc w:val="left"/>
              <w:rPr>
                <w:rFonts w:eastAsiaTheme="minorHAnsi"/>
                <w:color w:val="000000"/>
              </w:rPr>
            </w:pPr>
            <w:r>
              <w:rPr>
                <w:color w:val="000000"/>
              </w:rPr>
              <w:t>Données non trouvées</w:t>
            </w:r>
          </w:p>
        </w:tc>
      </w:tr>
      <w:tr w:rsidR="00EA3A33" w:rsidRPr="006E3AE1" w:rsidTr="00E44FE5">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EA3A33" w:rsidRPr="00517FD6" w:rsidRDefault="00EA3A33" w:rsidP="0034341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517FD6" w:rsidRDefault="00EA3A33" w:rsidP="00343419">
            <w:pPr>
              <w:autoSpaceDE w:val="0"/>
              <w:autoSpaceDN w:val="0"/>
              <w:adjustRightInd w:val="0"/>
              <w:jc w:val="left"/>
              <w:rPr>
                <w:rFonts w:eastAsiaTheme="minorHAnsi"/>
                <w:color w:val="000000"/>
              </w:rPr>
            </w:pPr>
            <w:r>
              <w:rPr>
                <w:color w:val="000000"/>
              </w:rPr>
              <w:t>MSG00005</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6E3AE1" w:rsidRDefault="00B35882" w:rsidP="00B35882">
            <w:pPr>
              <w:autoSpaceDE w:val="0"/>
              <w:autoSpaceDN w:val="0"/>
              <w:adjustRightInd w:val="0"/>
              <w:jc w:val="left"/>
              <w:rPr>
                <w:rFonts w:eastAsiaTheme="minorHAnsi"/>
                <w:color w:val="000000"/>
              </w:rPr>
            </w:pPr>
            <w:r>
              <w:rPr>
                <w:color w:val="000000"/>
              </w:rPr>
              <w:t>NISS non trouvé</w:t>
            </w:r>
          </w:p>
        </w:tc>
      </w:tr>
      <w:tr w:rsidR="00EA3A33" w:rsidRPr="006E3AE1" w:rsidTr="00E44FE5">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EA3A33" w:rsidRPr="00517FD6" w:rsidRDefault="00EA3A33" w:rsidP="0034341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517FD6" w:rsidRDefault="00EA3A33" w:rsidP="00343419">
            <w:pPr>
              <w:autoSpaceDE w:val="0"/>
              <w:autoSpaceDN w:val="0"/>
              <w:adjustRightInd w:val="0"/>
              <w:jc w:val="left"/>
              <w:rPr>
                <w:rFonts w:eastAsiaTheme="minorHAnsi"/>
                <w:color w:val="000000"/>
              </w:rPr>
            </w:pPr>
            <w:r>
              <w:rPr>
                <w:color w:val="000000"/>
              </w:rPr>
              <w:t>MSG00007</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6E3AE1" w:rsidRDefault="00B35882" w:rsidP="00343419">
            <w:pPr>
              <w:autoSpaceDE w:val="0"/>
              <w:autoSpaceDN w:val="0"/>
              <w:adjustRightInd w:val="0"/>
              <w:jc w:val="left"/>
              <w:rPr>
                <w:rFonts w:eastAsiaTheme="minorHAnsi"/>
                <w:color w:val="000000"/>
              </w:rPr>
            </w:pPr>
            <w:r>
              <w:t>NISS annulé</w:t>
            </w:r>
          </w:p>
        </w:tc>
      </w:tr>
      <w:tr w:rsidR="004F2B67" w:rsidRPr="00280214" w:rsidTr="00E44FE5">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4F2B67" w:rsidRDefault="004F2B67" w:rsidP="0034341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4F2B67" w:rsidRPr="00517FD6" w:rsidRDefault="004F2B67" w:rsidP="00343419">
            <w:pPr>
              <w:autoSpaceDE w:val="0"/>
              <w:autoSpaceDN w:val="0"/>
              <w:adjustRightInd w:val="0"/>
              <w:jc w:val="left"/>
              <w:rPr>
                <w:rFonts w:eastAsiaTheme="minorHAnsi"/>
                <w:color w:val="000000"/>
              </w:rPr>
            </w:pPr>
            <w:r>
              <w:rPr>
                <w:color w:val="000000"/>
              </w:rPr>
              <w:t>MSG00008</w:t>
            </w:r>
          </w:p>
        </w:tc>
        <w:tc>
          <w:tcPr>
            <w:tcW w:w="2958" w:type="pct"/>
            <w:tcBorders>
              <w:top w:val="single" w:sz="6" w:space="0" w:color="000000"/>
              <w:left w:val="single" w:sz="6" w:space="0" w:color="000000"/>
              <w:bottom w:val="single" w:sz="6" w:space="0" w:color="000000"/>
              <w:right w:val="single" w:sz="6" w:space="0" w:color="000000"/>
            </w:tcBorders>
            <w:vAlign w:val="center"/>
          </w:tcPr>
          <w:p w:rsidR="004F2B67" w:rsidRPr="004F2B67" w:rsidRDefault="004F2B67" w:rsidP="00B35882">
            <w:pPr>
              <w:autoSpaceDE w:val="0"/>
              <w:autoSpaceDN w:val="0"/>
              <w:adjustRightInd w:val="0"/>
              <w:jc w:val="left"/>
              <w:rPr>
                <w:rFonts w:eastAsiaTheme="minorHAnsi"/>
                <w:color w:val="000000"/>
              </w:rPr>
            </w:pPr>
            <w:r>
              <w:rPr>
                <w:color w:val="000000"/>
              </w:rPr>
              <w:t>Données non valables dans la soumission</w:t>
            </w:r>
          </w:p>
        </w:tc>
      </w:tr>
      <w:tr w:rsidR="004F2B67" w:rsidRPr="006E3AE1" w:rsidTr="00E44FE5">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4F2B67" w:rsidRPr="00517FD6" w:rsidRDefault="004F2B67" w:rsidP="0034341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4F2B67" w:rsidRPr="00517FD6" w:rsidRDefault="004F2B67" w:rsidP="00343419">
            <w:pPr>
              <w:autoSpaceDE w:val="0"/>
              <w:autoSpaceDN w:val="0"/>
              <w:adjustRightInd w:val="0"/>
              <w:jc w:val="left"/>
              <w:rPr>
                <w:rFonts w:eastAsiaTheme="minorHAnsi"/>
                <w:color w:val="000000"/>
              </w:rPr>
            </w:pPr>
            <w:r>
              <w:rPr>
                <w:color w:val="000000"/>
              </w:rPr>
              <w:t>MSG00011</w:t>
            </w:r>
          </w:p>
        </w:tc>
        <w:tc>
          <w:tcPr>
            <w:tcW w:w="2958" w:type="pct"/>
            <w:tcBorders>
              <w:top w:val="single" w:sz="6" w:space="0" w:color="000000"/>
              <w:left w:val="single" w:sz="6" w:space="0" w:color="000000"/>
              <w:bottom w:val="single" w:sz="6" w:space="0" w:color="000000"/>
              <w:right w:val="single" w:sz="6" w:space="0" w:color="000000"/>
            </w:tcBorders>
            <w:vAlign w:val="center"/>
          </w:tcPr>
          <w:p w:rsidR="004F2B67" w:rsidRPr="006E3AE1" w:rsidRDefault="004F2B67" w:rsidP="00B35882">
            <w:pPr>
              <w:autoSpaceDE w:val="0"/>
              <w:autoSpaceDN w:val="0"/>
              <w:adjustRightInd w:val="0"/>
              <w:jc w:val="left"/>
              <w:rPr>
                <w:rFonts w:eastAsiaTheme="minorHAnsi"/>
                <w:color w:val="000000"/>
              </w:rPr>
            </w:pPr>
            <w:r>
              <w:rPr>
                <w:color w:val="000000"/>
              </w:rPr>
              <w:t>Format du NISS n'est pas valide</w:t>
            </w:r>
          </w:p>
        </w:tc>
      </w:tr>
      <w:tr w:rsidR="004F2B67" w:rsidRPr="00280214" w:rsidTr="00E44FE5">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4F2B67" w:rsidRPr="00517FD6" w:rsidRDefault="004F2B67" w:rsidP="0034341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4F2B67" w:rsidRPr="00517FD6" w:rsidRDefault="004F2B67" w:rsidP="00343419">
            <w:pPr>
              <w:autoSpaceDE w:val="0"/>
              <w:autoSpaceDN w:val="0"/>
              <w:adjustRightInd w:val="0"/>
              <w:jc w:val="left"/>
              <w:rPr>
                <w:rFonts w:eastAsiaTheme="minorHAnsi"/>
                <w:color w:val="000000"/>
              </w:rPr>
            </w:pPr>
            <w:r>
              <w:rPr>
                <w:color w:val="000000"/>
              </w:rPr>
              <w:t>MSG00012</w:t>
            </w:r>
          </w:p>
        </w:tc>
        <w:tc>
          <w:tcPr>
            <w:tcW w:w="2958" w:type="pct"/>
            <w:tcBorders>
              <w:top w:val="single" w:sz="6" w:space="0" w:color="000000"/>
              <w:left w:val="single" w:sz="6" w:space="0" w:color="000000"/>
              <w:bottom w:val="single" w:sz="6" w:space="0" w:color="000000"/>
              <w:right w:val="single" w:sz="6" w:space="0" w:color="000000"/>
            </w:tcBorders>
            <w:vAlign w:val="center"/>
          </w:tcPr>
          <w:p w:rsidR="004F2B67" w:rsidRPr="00B35882" w:rsidRDefault="004F2B67" w:rsidP="00B35882">
            <w:pPr>
              <w:rPr>
                <w:rFonts w:eastAsiaTheme="minorHAnsi"/>
              </w:rPr>
            </w:pPr>
            <w:r>
              <w:t>NISS non connu pour le demandeur dans le contexte légal correct</w:t>
            </w:r>
          </w:p>
        </w:tc>
      </w:tr>
      <w:tr w:rsidR="004F2B67" w:rsidRPr="00280214" w:rsidTr="00E44FE5">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4F2B67" w:rsidRDefault="004F2B67" w:rsidP="0034341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4F2B67" w:rsidDel="00F876FB" w:rsidRDefault="004F2B67" w:rsidP="00343419">
            <w:pPr>
              <w:autoSpaceDE w:val="0"/>
              <w:autoSpaceDN w:val="0"/>
              <w:adjustRightInd w:val="0"/>
              <w:jc w:val="left"/>
              <w:rPr>
                <w:rFonts w:eastAsiaTheme="minorHAnsi"/>
                <w:color w:val="000000"/>
              </w:rPr>
            </w:pPr>
            <w:r>
              <w:rPr>
                <w:color w:val="000000"/>
              </w:rPr>
              <w:t>MSG00013</w:t>
            </w:r>
          </w:p>
        </w:tc>
        <w:tc>
          <w:tcPr>
            <w:tcW w:w="2958" w:type="pct"/>
            <w:tcBorders>
              <w:top w:val="single" w:sz="6" w:space="0" w:color="000000"/>
              <w:left w:val="single" w:sz="6" w:space="0" w:color="000000"/>
              <w:bottom w:val="single" w:sz="6" w:space="0" w:color="000000"/>
              <w:right w:val="single" w:sz="6" w:space="0" w:color="000000"/>
            </w:tcBorders>
            <w:vAlign w:val="center"/>
          </w:tcPr>
          <w:p w:rsidR="004F2B67" w:rsidRDefault="004F2B67" w:rsidP="00B35882">
            <w:r>
              <w:t>Le contexte légal n’est pas valable</w:t>
            </w:r>
          </w:p>
        </w:tc>
      </w:tr>
      <w:tr w:rsidR="004F2B67" w:rsidRPr="00407E33" w:rsidTr="00E44FE5">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4F2B67" w:rsidRPr="00517FD6" w:rsidRDefault="004F2B67" w:rsidP="0034341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4F2B67" w:rsidRPr="00517FD6" w:rsidRDefault="0072604F" w:rsidP="00343419">
            <w:pPr>
              <w:autoSpaceDE w:val="0"/>
              <w:autoSpaceDN w:val="0"/>
              <w:adjustRightInd w:val="0"/>
              <w:jc w:val="left"/>
              <w:rPr>
                <w:rFonts w:eastAsiaTheme="minorHAnsi"/>
                <w:color w:val="000000"/>
              </w:rPr>
            </w:pPr>
            <w:r>
              <w:rPr>
                <w:color w:val="000000"/>
              </w:rPr>
              <w:t>MSG00017</w:t>
            </w:r>
          </w:p>
        </w:tc>
        <w:tc>
          <w:tcPr>
            <w:tcW w:w="2958" w:type="pct"/>
            <w:tcBorders>
              <w:top w:val="single" w:sz="6" w:space="0" w:color="000000"/>
              <w:left w:val="single" w:sz="6" w:space="0" w:color="000000"/>
              <w:bottom w:val="single" w:sz="6" w:space="0" w:color="000000"/>
              <w:right w:val="single" w:sz="6" w:space="0" w:color="000000"/>
            </w:tcBorders>
            <w:vAlign w:val="center"/>
          </w:tcPr>
          <w:p w:rsidR="004F2B67" w:rsidRPr="00407E33" w:rsidRDefault="00EE0B0C" w:rsidP="00B35882">
            <w:pPr>
              <w:rPr>
                <w:lang w:val="fr-FR"/>
              </w:rPr>
            </w:pPr>
            <w:r w:rsidRPr="000520D8">
              <w:rPr>
                <w:lang w:val="fr-FR"/>
              </w:rPr>
              <w:t>La personne est inscrite au registre BIS</w:t>
            </w:r>
          </w:p>
        </w:tc>
      </w:tr>
      <w:tr w:rsidR="004F2B67" w:rsidRPr="00280214" w:rsidTr="00E44FE5">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4F2B67" w:rsidRPr="00517FD6" w:rsidRDefault="004F2B67" w:rsidP="0034341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4F2B67" w:rsidRDefault="00407E33">
            <w:pPr>
              <w:autoSpaceDE w:val="0"/>
              <w:autoSpaceDN w:val="0"/>
              <w:adjustRightInd w:val="0"/>
              <w:jc w:val="left"/>
              <w:rPr>
                <w:rFonts w:eastAsiaTheme="minorHAnsi"/>
                <w:color w:val="000000"/>
              </w:rPr>
            </w:pPr>
            <w:r>
              <w:rPr>
                <w:color w:val="000000"/>
              </w:rPr>
              <w:t>MSG00027</w:t>
            </w:r>
          </w:p>
        </w:tc>
        <w:tc>
          <w:tcPr>
            <w:tcW w:w="2958" w:type="pct"/>
            <w:tcBorders>
              <w:top w:val="single" w:sz="6" w:space="0" w:color="000000"/>
              <w:left w:val="single" w:sz="6" w:space="0" w:color="000000"/>
              <w:bottom w:val="single" w:sz="6" w:space="0" w:color="000000"/>
              <w:right w:val="single" w:sz="6" w:space="0" w:color="000000"/>
            </w:tcBorders>
            <w:vAlign w:val="center"/>
          </w:tcPr>
          <w:p w:rsidR="004F2B67" w:rsidRDefault="00FD055E" w:rsidP="00FD055E">
            <w:r>
              <w:t>Le client n'est pas autorisé à consulter les données demandées</w:t>
            </w:r>
          </w:p>
        </w:tc>
      </w:tr>
    </w:tbl>
    <w:p w:rsidR="00EA3A33" w:rsidRDefault="00EA3A33" w:rsidP="00EA3A33">
      <w:pPr>
        <w:pStyle w:val="Heading3"/>
      </w:pPr>
      <w:r>
        <w:t>Erreurs techniques</w:t>
      </w:r>
    </w:p>
    <w:p w:rsidR="00AA0FCC" w:rsidRPr="00EA3A33" w:rsidRDefault="00AA0FCC" w:rsidP="00EA3A33">
      <w:r>
        <w:t xml:space="preserve">Les erreurs techniques sont indiquées à l’aide d’un SOAP </w:t>
      </w:r>
      <w:proofErr w:type="spellStart"/>
      <w:r>
        <w:t>Fault</w:t>
      </w:r>
      <w:proofErr w:type="spellEnd"/>
      <w:r>
        <w:t>.</w:t>
      </w:r>
    </w:p>
    <w:tbl>
      <w:tblPr>
        <w:tblStyle w:val="BCSSTable"/>
        <w:tblW w:w="9356" w:type="dxa"/>
        <w:tblInd w:w="108" w:type="dxa"/>
        <w:tblLook w:val="04A0" w:firstRow="1" w:lastRow="0" w:firstColumn="1" w:lastColumn="0" w:noHBand="0" w:noVBand="1"/>
      </w:tblPr>
      <w:tblGrid>
        <w:gridCol w:w="1757"/>
        <w:gridCol w:w="1312"/>
        <w:gridCol w:w="6287"/>
      </w:tblGrid>
      <w:tr w:rsidR="00BA3C68" w:rsidTr="005C7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rsidR="00BA3C68" w:rsidRPr="009F6B7C" w:rsidRDefault="00BA3C68" w:rsidP="005C736B">
            <w:r>
              <w:t>&lt;value&gt;</w:t>
            </w:r>
          </w:p>
        </w:tc>
        <w:tc>
          <w:tcPr>
            <w:tcW w:w="1312" w:type="dxa"/>
          </w:tcPr>
          <w:p w:rsidR="00BA3C68" w:rsidRPr="0010601B" w:rsidRDefault="00BA3C68" w:rsidP="005C736B">
            <w:pPr>
              <w:cnfStyle w:val="100000000000" w:firstRow="1" w:lastRow="0" w:firstColumn="0" w:lastColumn="0" w:oddVBand="0" w:evenVBand="0" w:oddHBand="0" w:evenHBand="0" w:firstRowFirstColumn="0" w:firstRowLastColumn="0" w:lastRowFirstColumn="0" w:lastRowLastColumn="0"/>
            </w:pPr>
            <w:r>
              <w:t>&lt;code&gt;</w:t>
            </w:r>
          </w:p>
        </w:tc>
        <w:tc>
          <w:tcPr>
            <w:tcW w:w="6375" w:type="dxa"/>
          </w:tcPr>
          <w:p w:rsidR="00BA3C68" w:rsidRPr="00523BAC" w:rsidRDefault="00BA3C68" w:rsidP="005C736B">
            <w:pPr>
              <w:cnfStyle w:val="100000000000" w:firstRow="1" w:lastRow="0" w:firstColumn="0" w:lastColumn="0" w:oddVBand="0" w:evenVBand="0" w:oddHBand="0" w:evenHBand="0" w:firstRowFirstColumn="0" w:firstRowLastColumn="0" w:lastRowFirstColumn="0" w:lastRowLastColumn="0"/>
            </w:pPr>
            <w:r>
              <w:t>&lt;description&gt;</w:t>
            </w:r>
          </w:p>
        </w:tc>
      </w:tr>
      <w:tr w:rsidR="00BA3C68" w:rsidRPr="00B73D53" w:rsidTr="005C736B">
        <w:tc>
          <w:tcPr>
            <w:cnfStyle w:val="001000000000" w:firstRow="0" w:lastRow="0" w:firstColumn="1" w:lastColumn="0" w:oddVBand="0" w:evenVBand="0" w:oddHBand="0" w:evenHBand="0" w:firstRowFirstColumn="0" w:firstRowLastColumn="0" w:lastRowFirstColumn="0" w:lastRowLastColumn="0"/>
            <w:tcW w:w="1669" w:type="dxa"/>
          </w:tcPr>
          <w:p w:rsidR="00BA3C68" w:rsidRPr="0046285E" w:rsidRDefault="00BA3C68" w:rsidP="005C736B">
            <w:pPr>
              <w:rPr>
                <w:b w:val="0"/>
              </w:rPr>
            </w:pPr>
            <w:proofErr w:type="spellStart"/>
            <w:r>
              <w:t>soapenv:Server</w:t>
            </w:r>
            <w:proofErr w:type="spellEnd"/>
          </w:p>
        </w:tc>
        <w:tc>
          <w:tcPr>
            <w:tcW w:w="1312" w:type="dxa"/>
          </w:tcPr>
          <w:p w:rsidR="00BA3C68" w:rsidRPr="0010665A" w:rsidRDefault="00BA3C68" w:rsidP="005C736B">
            <w:pPr>
              <w:cnfStyle w:val="000000000000" w:firstRow="0" w:lastRow="0" w:firstColumn="0" w:lastColumn="0" w:oddVBand="0" w:evenVBand="0" w:oddHBand="0" w:evenHBand="0" w:firstRowFirstColumn="0" w:firstRowLastColumn="0" w:lastRowFirstColumn="0" w:lastRowLastColumn="0"/>
            </w:pPr>
            <w:r>
              <w:t>MSG00002</w:t>
            </w:r>
          </w:p>
        </w:tc>
        <w:tc>
          <w:tcPr>
            <w:tcW w:w="6375" w:type="dxa"/>
          </w:tcPr>
          <w:p w:rsidR="00BA3C68" w:rsidRPr="00E93602" w:rsidRDefault="00BA3C68" w:rsidP="005C736B">
            <w:pPr>
              <w:cnfStyle w:val="000000000000" w:firstRow="0" w:lastRow="0" w:firstColumn="0" w:lastColumn="0" w:oddVBand="0" w:evenVBand="0" w:oddHBand="0" w:evenHBand="0" w:firstRowFirstColumn="0" w:firstRowLastColumn="0" w:lastRowFirstColumn="0" w:lastRowLastColumn="0"/>
              <w:rPr>
                <w:lang w:val="en-US"/>
              </w:rPr>
            </w:pPr>
            <w:r w:rsidRPr="00E93602">
              <w:rPr>
                <w:lang w:val="en-US"/>
              </w:rPr>
              <w:t>Error in communication with the destination/supplier</w:t>
            </w:r>
          </w:p>
        </w:tc>
      </w:tr>
      <w:tr w:rsidR="00BA3C68" w:rsidRPr="0010601B" w:rsidTr="005C736B">
        <w:tc>
          <w:tcPr>
            <w:cnfStyle w:val="001000000000" w:firstRow="0" w:lastRow="0" w:firstColumn="1" w:lastColumn="0" w:oddVBand="0" w:evenVBand="0" w:oddHBand="0" w:evenHBand="0" w:firstRowFirstColumn="0" w:firstRowLastColumn="0" w:lastRowFirstColumn="0" w:lastRowLastColumn="0"/>
            <w:tcW w:w="1669" w:type="dxa"/>
          </w:tcPr>
          <w:p w:rsidR="00BA3C68" w:rsidRPr="0046285E" w:rsidRDefault="00BA3C68" w:rsidP="005C736B">
            <w:pPr>
              <w:rPr>
                <w:b w:val="0"/>
              </w:rPr>
            </w:pPr>
            <w:proofErr w:type="spellStart"/>
            <w:r>
              <w:t>soapenv:Server</w:t>
            </w:r>
            <w:proofErr w:type="spellEnd"/>
          </w:p>
        </w:tc>
        <w:tc>
          <w:tcPr>
            <w:tcW w:w="1312" w:type="dxa"/>
          </w:tcPr>
          <w:p w:rsidR="00BA3C68" w:rsidRPr="0010665A" w:rsidRDefault="00BA3C68" w:rsidP="005C736B">
            <w:pPr>
              <w:cnfStyle w:val="000000000000" w:firstRow="0" w:lastRow="0" w:firstColumn="0" w:lastColumn="0" w:oddVBand="0" w:evenVBand="0" w:oddHBand="0" w:evenHBand="0" w:firstRowFirstColumn="0" w:firstRowLastColumn="0" w:lastRowFirstColumn="0" w:lastRowLastColumn="0"/>
            </w:pPr>
            <w:r>
              <w:t>MSG00003</w:t>
            </w:r>
          </w:p>
        </w:tc>
        <w:tc>
          <w:tcPr>
            <w:tcW w:w="6375" w:type="dxa"/>
          </w:tcPr>
          <w:p w:rsidR="00BA3C68" w:rsidRPr="0010601B" w:rsidRDefault="00BA3C68" w:rsidP="005C736B">
            <w:pPr>
              <w:cnfStyle w:val="000000000000" w:firstRow="0" w:lastRow="0" w:firstColumn="0" w:lastColumn="0" w:oddVBand="0" w:evenVBand="0" w:oddHBand="0" w:evenHBand="0" w:firstRowFirstColumn="0" w:firstRowLastColumn="0" w:lastRowFirstColumn="0" w:lastRowLastColumn="0"/>
            </w:pPr>
            <w:proofErr w:type="spellStart"/>
            <w:r>
              <w:t>Internal</w:t>
            </w:r>
            <w:proofErr w:type="spellEnd"/>
            <w:r>
              <w:t xml:space="preserve"> </w:t>
            </w:r>
            <w:proofErr w:type="spellStart"/>
            <w:r>
              <w:t>error</w:t>
            </w:r>
            <w:proofErr w:type="spellEnd"/>
          </w:p>
        </w:tc>
      </w:tr>
      <w:tr w:rsidR="00BA3C68" w:rsidRPr="00B73D53" w:rsidTr="005C736B">
        <w:tc>
          <w:tcPr>
            <w:cnfStyle w:val="001000000000" w:firstRow="0" w:lastRow="0" w:firstColumn="1" w:lastColumn="0" w:oddVBand="0" w:evenVBand="0" w:oddHBand="0" w:evenHBand="0" w:firstRowFirstColumn="0" w:firstRowLastColumn="0" w:lastRowFirstColumn="0" w:lastRowLastColumn="0"/>
            <w:tcW w:w="1669" w:type="dxa"/>
          </w:tcPr>
          <w:p w:rsidR="00BA3C68" w:rsidRPr="0046285E" w:rsidRDefault="00BA3C68" w:rsidP="005C736B">
            <w:pPr>
              <w:rPr>
                <w:b w:val="0"/>
              </w:rPr>
            </w:pPr>
            <w:proofErr w:type="spellStart"/>
            <w:r>
              <w:t>soapenv:Client</w:t>
            </w:r>
            <w:proofErr w:type="spellEnd"/>
          </w:p>
        </w:tc>
        <w:tc>
          <w:tcPr>
            <w:tcW w:w="1312" w:type="dxa"/>
          </w:tcPr>
          <w:p w:rsidR="00BA3C68" w:rsidRPr="0010665A" w:rsidRDefault="00BA3C68" w:rsidP="005C736B">
            <w:pPr>
              <w:cnfStyle w:val="000000000000" w:firstRow="0" w:lastRow="0" w:firstColumn="0" w:lastColumn="0" w:oddVBand="0" w:evenVBand="0" w:oddHBand="0" w:evenHBand="0" w:firstRowFirstColumn="0" w:firstRowLastColumn="0" w:lastRowFirstColumn="0" w:lastRowLastColumn="0"/>
            </w:pPr>
            <w:r>
              <w:t>MSG00004</w:t>
            </w:r>
          </w:p>
        </w:tc>
        <w:tc>
          <w:tcPr>
            <w:tcW w:w="6375" w:type="dxa"/>
          </w:tcPr>
          <w:p w:rsidR="00BA3C68" w:rsidRPr="00E93602" w:rsidRDefault="00BA3C68" w:rsidP="005C736B">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E93602">
              <w:rPr>
                <w:rFonts w:ascii="Calibri" w:hAnsi="Calibri"/>
                <w:lang w:val="en-US"/>
              </w:rPr>
              <w:t>The request has an invalid structure</w:t>
            </w:r>
          </w:p>
        </w:tc>
      </w:tr>
      <w:tr w:rsidR="00BA3C68" w:rsidRPr="00B73D53" w:rsidTr="005C736B">
        <w:tc>
          <w:tcPr>
            <w:cnfStyle w:val="001000000000" w:firstRow="0" w:lastRow="0" w:firstColumn="1" w:lastColumn="0" w:oddVBand="0" w:evenVBand="0" w:oddHBand="0" w:evenHBand="0" w:firstRowFirstColumn="0" w:firstRowLastColumn="0" w:lastRowFirstColumn="0" w:lastRowLastColumn="0"/>
            <w:tcW w:w="1669" w:type="dxa"/>
          </w:tcPr>
          <w:p w:rsidR="00BA3C68" w:rsidRPr="0046285E" w:rsidRDefault="00BA3C68" w:rsidP="005C736B">
            <w:proofErr w:type="spellStart"/>
            <w:r>
              <w:t>soapenv:Client</w:t>
            </w:r>
            <w:proofErr w:type="spellEnd"/>
          </w:p>
        </w:tc>
        <w:tc>
          <w:tcPr>
            <w:tcW w:w="1312" w:type="dxa"/>
          </w:tcPr>
          <w:p w:rsidR="00BA3C68" w:rsidRPr="0048474F" w:rsidRDefault="00BA3C68" w:rsidP="005C736B">
            <w:pPr>
              <w:cnfStyle w:val="000000000000" w:firstRow="0" w:lastRow="0" w:firstColumn="0" w:lastColumn="0" w:oddVBand="0" w:evenVBand="0" w:oddHBand="0" w:evenHBand="0" w:firstRowFirstColumn="0" w:firstRowLastColumn="0" w:lastRowFirstColumn="0" w:lastRowLastColumn="0"/>
            </w:pPr>
            <w:r>
              <w:t>MSG00014</w:t>
            </w:r>
          </w:p>
        </w:tc>
        <w:tc>
          <w:tcPr>
            <w:tcW w:w="6375" w:type="dxa"/>
          </w:tcPr>
          <w:p w:rsidR="00BA3C68" w:rsidRPr="00E93602" w:rsidRDefault="00BA3C68" w:rsidP="005C736B">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E93602">
              <w:rPr>
                <w:rFonts w:ascii="Calibri" w:hAnsi="Calibri"/>
                <w:lang w:val="en-US"/>
              </w:rPr>
              <w:t>Authentication failure - Access not allowed</w:t>
            </w:r>
          </w:p>
        </w:tc>
      </w:tr>
      <w:tr w:rsidR="00BA3C68" w:rsidRPr="00B85C8D" w:rsidTr="005C736B">
        <w:tc>
          <w:tcPr>
            <w:cnfStyle w:val="001000000000" w:firstRow="0" w:lastRow="0" w:firstColumn="1" w:lastColumn="0" w:oddVBand="0" w:evenVBand="0" w:oddHBand="0" w:evenHBand="0" w:firstRowFirstColumn="0" w:firstRowLastColumn="0" w:lastRowFirstColumn="0" w:lastRowLastColumn="0"/>
            <w:tcW w:w="1669" w:type="dxa"/>
          </w:tcPr>
          <w:p w:rsidR="00BA3C68" w:rsidRPr="005137A9" w:rsidRDefault="00BA3C68" w:rsidP="005C736B">
            <w:pPr>
              <w:rPr>
                <w:b w:val="0"/>
              </w:rPr>
            </w:pPr>
            <w:proofErr w:type="spellStart"/>
            <w:r>
              <w:t>soapenv:Client</w:t>
            </w:r>
            <w:proofErr w:type="spellEnd"/>
          </w:p>
        </w:tc>
        <w:tc>
          <w:tcPr>
            <w:tcW w:w="1312" w:type="dxa"/>
          </w:tcPr>
          <w:p w:rsidR="00BA3C68" w:rsidRPr="0048474F" w:rsidRDefault="00BA3C68" w:rsidP="005C736B">
            <w:pPr>
              <w:cnfStyle w:val="000000000000" w:firstRow="0" w:lastRow="0" w:firstColumn="0" w:lastColumn="0" w:oddVBand="0" w:evenVBand="0" w:oddHBand="0" w:evenHBand="0" w:firstRowFirstColumn="0" w:firstRowLastColumn="0" w:lastRowFirstColumn="0" w:lastRowLastColumn="0"/>
            </w:pPr>
            <w:r>
              <w:t>MSG00015</w:t>
            </w:r>
          </w:p>
        </w:tc>
        <w:tc>
          <w:tcPr>
            <w:tcW w:w="6375" w:type="dxa"/>
          </w:tcPr>
          <w:p w:rsidR="00BA3C68" w:rsidRPr="005137A9" w:rsidRDefault="00BA3C68" w:rsidP="005C736B">
            <w:pPr>
              <w:cnfStyle w:val="000000000000" w:firstRow="0" w:lastRow="0" w:firstColumn="0" w:lastColumn="0" w:oddVBand="0" w:evenVBand="0" w:oddHBand="0" w:evenHBand="0" w:firstRowFirstColumn="0" w:firstRowLastColumn="0" w:lastRowFirstColumn="0" w:lastRowLastColumn="0"/>
              <w:rPr>
                <w:rFonts w:cs="Arial"/>
              </w:rPr>
            </w:pPr>
            <w:proofErr w:type="spellStart"/>
            <w:r>
              <w:t>AAAPolicy</w:t>
            </w:r>
            <w:proofErr w:type="spellEnd"/>
            <w:r>
              <w:t xml:space="preserve"> </w:t>
            </w:r>
            <w:proofErr w:type="spellStart"/>
            <w:r>
              <w:t>authorization</w:t>
            </w:r>
            <w:proofErr w:type="spellEnd"/>
            <w:r>
              <w:t xml:space="preserve"> </w:t>
            </w:r>
            <w:proofErr w:type="spellStart"/>
            <w:r>
              <w:t>refused</w:t>
            </w:r>
            <w:proofErr w:type="spellEnd"/>
          </w:p>
        </w:tc>
      </w:tr>
      <w:tr w:rsidR="00BA3C68" w:rsidRPr="0048474F" w:rsidTr="005C736B">
        <w:tc>
          <w:tcPr>
            <w:cnfStyle w:val="001000000000" w:firstRow="0" w:lastRow="0" w:firstColumn="1" w:lastColumn="0" w:oddVBand="0" w:evenVBand="0" w:oddHBand="0" w:evenHBand="0" w:firstRowFirstColumn="0" w:firstRowLastColumn="0" w:lastRowFirstColumn="0" w:lastRowLastColumn="0"/>
            <w:tcW w:w="1669" w:type="dxa"/>
          </w:tcPr>
          <w:p w:rsidR="00BA3C68" w:rsidRPr="0046285E" w:rsidRDefault="00BA3C68" w:rsidP="005C736B">
            <w:pPr>
              <w:rPr>
                <w:b w:val="0"/>
              </w:rPr>
            </w:pPr>
            <w:proofErr w:type="spellStart"/>
            <w:r>
              <w:lastRenderedPageBreak/>
              <w:t>soapenv:Client</w:t>
            </w:r>
            <w:proofErr w:type="spellEnd"/>
          </w:p>
        </w:tc>
        <w:tc>
          <w:tcPr>
            <w:tcW w:w="1312" w:type="dxa"/>
          </w:tcPr>
          <w:p w:rsidR="00BA3C68" w:rsidRPr="0048474F" w:rsidRDefault="00BA3C68" w:rsidP="005C736B">
            <w:pPr>
              <w:cnfStyle w:val="000000000000" w:firstRow="0" w:lastRow="0" w:firstColumn="0" w:lastColumn="0" w:oddVBand="0" w:evenVBand="0" w:oddHBand="0" w:evenHBand="0" w:firstRowFirstColumn="0" w:firstRowLastColumn="0" w:lastRowFirstColumn="0" w:lastRowLastColumn="0"/>
            </w:pPr>
            <w:r>
              <w:t>MSG00051</w:t>
            </w:r>
          </w:p>
        </w:tc>
        <w:tc>
          <w:tcPr>
            <w:tcW w:w="6375" w:type="dxa"/>
          </w:tcPr>
          <w:p w:rsidR="00BA3C68" w:rsidRPr="0048474F" w:rsidRDefault="00BA3C68" w:rsidP="005C736B">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Pr>
                <w:rFonts w:ascii="Calibri" w:hAnsi="Calibri"/>
              </w:rPr>
              <w:t>Invalid</w:t>
            </w:r>
            <w:proofErr w:type="spellEnd"/>
            <w:r>
              <w:rPr>
                <w:rFonts w:ascii="Calibri" w:hAnsi="Calibri"/>
              </w:rPr>
              <w:t xml:space="preserve"> soap action</w:t>
            </w:r>
          </w:p>
        </w:tc>
      </w:tr>
      <w:tr w:rsidR="00BA3C68" w:rsidRPr="0048474F" w:rsidTr="005C736B">
        <w:tc>
          <w:tcPr>
            <w:cnfStyle w:val="001000000000" w:firstRow="0" w:lastRow="0" w:firstColumn="1" w:lastColumn="0" w:oddVBand="0" w:evenVBand="0" w:oddHBand="0" w:evenHBand="0" w:firstRowFirstColumn="0" w:firstRowLastColumn="0" w:lastRowFirstColumn="0" w:lastRowLastColumn="0"/>
            <w:tcW w:w="1669" w:type="dxa"/>
          </w:tcPr>
          <w:p w:rsidR="00BA3C68" w:rsidRPr="0046285E" w:rsidRDefault="00BA3C68" w:rsidP="005C736B">
            <w:pPr>
              <w:rPr>
                <w:b w:val="0"/>
              </w:rPr>
            </w:pPr>
            <w:proofErr w:type="spellStart"/>
            <w:r>
              <w:t>soapenv:Client</w:t>
            </w:r>
            <w:proofErr w:type="spellEnd"/>
          </w:p>
        </w:tc>
        <w:tc>
          <w:tcPr>
            <w:tcW w:w="1312" w:type="dxa"/>
          </w:tcPr>
          <w:p w:rsidR="00BA3C68" w:rsidRPr="0048474F" w:rsidRDefault="00BA3C68" w:rsidP="005C736B">
            <w:pPr>
              <w:cnfStyle w:val="000000000000" w:firstRow="0" w:lastRow="0" w:firstColumn="0" w:lastColumn="0" w:oddVBand="0" w:evenVBand="0" w:oddHBand="0" w:evenHBand="0" w:firstRowFirstColumn="0" w:firstRowLastColumn="0" w:lastRowFirstColumn="0" w:lastRowLastColumn="0"/>
            </w:pPr>
            <w:r>
              <w:t>MSG00052</w:t>
            </w:r>
          </w:p>
        </w:tc>
        <w:tc>
          <w:tcPr>
            <w:tcW w:w="6375" w:type="dxa"/>
          </w:tcPr>
          <w:p w:rsidR="00BA3C68" w:rsidRPr="0048474F" w:rsidRDefault="00BA3C68" w:rsidP="005C736B">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Pr>
                <w:rFonts w:ascii="Calibri" w:hAnsi="Calibri"/>
              </w:rPr>
              <w:t>Invalid</w:t>
            </w:r>
            <w:proofErr w:type="spellEnd"/>
            <w:r>
              <w:rPr>
                <w:rFonts w:ascii="Calibri" w:hAnsi="Calibri"/>
              </w:rPr>
              <w:t xml:space="preserve"> url</w:t>
            </w:r>
          </w:p>
        </w:tc>
      </w:tr>
      <w:tr w:rsidR="00BA3C68" w:rsidRPr="0048474F" w:rsidTr="005C736B">
        <w:tc>
          <w:tcPr>
            <w:cnfStyle w:val="001000000000" w:firstRow="0" w:lastRow="0" w:firstColumn="1" w:lastColumn="0" w:oddVBand="0" w:evenVBand="0" w:oddHBand="0" w:evenHBand="0" w:firstRowFirstColumn="0" w:firstRowLastColumn="0" w:lastRowFirstColumn="0" w:lastRowLastColumn="0"/>
            <w:tcW w:w="1669" w:type="dxa"/>
          </w:tcPr>
          <w:p w:rsidR="00BA3C68" w:rsidRPr="0046285E" w:rsidRDefault="00BA3C68" w:rsidP="005C736B">
            <w:pPr>
              <w:rPr>
                <w:b w:val="0"/>
              </w:rPr>
            </w:pPr>
            <w:proofErr w:type="spellStart"/>
            <w:r>
              <w:t>soapenv:Client</w:t>
            </w:r>
            <w:proofErr w:type="spellEnd"/>
          </w:p>
        </w:tc>
        <w:tc>
          <w:tcPr>
            <w:tcW w:w="1312" w:type="dxa"/>
          </w:tcPr>
          <w:p w:rsidR="00BA3C68" w:rsidRPr="0048474F" w:rsidRDefault="00BA3C68" w:rsidP="005C736B">
            <w:pPr>
              <w:cnfStyle w:val="000000000000" w:firstRow="0" w:lastRow="0" w:firstColumn="0" w:lastColumn="0" w:oddVBand="0" w:evenVBand="0" w:oddHBand="0" w:evenHBand="0" w:firstRowFirstColumn="0" w:firstRowLastColumn="0" w:lastRowFirstColumn="0" w:lastRowLastColumn="0"/>
            </w:pPr>
            <w:r>
              <w:t>MSG00053</w:t>
            </w:r>
          </w:p>
        </w:tc>
        <w:tc>
          <w:tcPr>
            <w:tcW w:w="6375" w:type="dxa"/>
          </w:tcPr>
          <w:p w:rsidR="00BA3C68" w:rsidRPr="0048474F" w:rsidRDefault="00BA3C68" w:rsidP="005C736B">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Pr>
                <w:rFonts w:ascii="Calibri" w:hAnsi="Calibri"/>
              </w:rPr>
              <w:t>Invalid</w:t>
            </w:r>
            <w:proofErr w:type="spellEnd"/>
            <w:r>
              <w:rPr>
                <w:rFonts w:ascii="Calibri" w:hAnsi="Calibri"/>
              </w:rPr>
              <w:t xml:space="preserve"> soap version</w:t>
            </w:r>
          </w:p>
        </w:tc>
      </w:tr>
    </w:tbl>
    <w:p w:rsidR="00EA3A33" w:rsidRPr="00EA3A33" w:rsidRDefault="00EA3A33" w:rsidP="00EA3A33">
      <w:bookmarkStart w:id="208" w:name="_Ref440359670"/>
      <w:r>
        <w:t>Voir pour plus de détails la documentation générale relative aux définitions de messages de la BCSS.</w:t>
      </w:r>
    </w:p>
    <w:p w:rsidR="000D737B" w:rsidRDefault="000D737B" w:rsidP="000D737B">
      <w:pPr>
        <w:pStyle w:val="Heading3"/>
      </w:pPr>
      <w:r>
        <w:t>Résultat</w:t>
      </w:r>
      <w:bookmarkEnd w:id="208"/>
    </w:p>
    <w:p w:rsidR="007D4487" w:rsidRDefault="003579FE" w:rsidP="007D4487">
      <w:ins w:id="209" w:author="Raf Walravens (KSZ-BCSS)" w:date="2022-09-29T17:28:00Z">
        <w:r>
          <w:rPr>
            <w:noProof/>
            <w:lang w:val="nl-BE" w:eastAsia="nl-BE"/>
          </w:rPr>
          <w:drawing>
            <wp:inline distT="0" distB="0" distL="0" distR="0">
              <wp:extent cx="5760720" cy="7400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ult.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7400925"/>
                      </a:xfrm>
                      <a:prstGeom prst="rect">
                        <a:avLst/>
                      </a:prstGeom>
                    </pic:spPr>
                  </pic:pic>
                </a:graphicData>
              </a:graphic>
            </wp:inline>
          </w:drawing>
        </w:r>
      </w:ins>
      <w:del w:id="210" w:author="Raf Walravens (KSZ-BCSS)" w:date="2022-09-29T17:28:00Z">
        <w:r w:rsidR="00D57848" w:rsidDel="003579FE">
          <w:rPr>
            <w:noProof/>
            <w:lang w:val="nl-BE" w:eastAsia="nl-BE"/>
          </w:rPr>
          <w:drawing>
            <wp:inline distT="0" distB="0" distL="0" distR="0" wp14:anchorId="3798C1D5" wp14:editId="7A50EA02">
              <wp:extent cx="5688632" cy="5361278"/>
              <wp:effectExtent l="0" t="0" r="7620" b="0"/>
              <wp:docPr id="4099" name="Picture 3"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C:\Users\O15\Desktop\bla.png"/>
                      <pic:cNvPicPr>
                        <a:picLocks noChangeAspect="1" noChangeArrowheads="1"/>
                      </pic:cNvPicPr>
                    </pic:nvPicPr>
                    <pic:blipFill rotWithShape="1">
                      <a:blip r:embed="rId21">
                        <a:extLst>
                          <a:ext uri="{28A0092B-C50C-407E-A947-70E740481C1C}">
                            <a14:useLocalDpi xmlns:a14="http://schemas.microsoft.com/office/drawing/2010/main" val="0"/>
                          </a:ext>
                        </a:extLst>
                      </a:blip>
                      <a:srcRect b="2765"/>
                      <a:stretch/>
                    </pic:blipFill>
                    <pic:spPr bwMode="auto">
                      <a:xfrm>
                        <a:off x="0" y="0"/>
                        <a:ext cx="5688632" cy="536127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del>
    </w:p>
    <w:p w:rsidR="001F7AE1" w:rsidRDefault="001F7AE1" w:rsidP="007D4487">
      <w:pPr>
        <w:rPr>
          <w:lang w:val="nl-BE"/>
        </w:rPr>
      </w:pPr>
    </w:p>
    <w:p w:rsidR="007D4487" w:rsidRDefault="007D4487" w:rsidP="007D4487">
      <w:r>
        <w:t>Le bloc de résultats est uniquement présent lorsque des données ont été trouvées. Il se compose des éléments suivants: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6499"/>
      </w:tblGrid>
      <w:tr w:rsidR="007D4487" w:rsidRPr="00280214" w:rsidTr="00972A8D">
        <w:tc>
          <w:tcPr>
            <w:tcW w:w="2660" w:type="dxa"/>
            <w:shd w:val="clear" w:color="auto" w:fill="auto"/>
          </w:tcPr>
          <w:p w:rsidR="007D4487" w:rsidRPr="00E05112" w:rsidRDefault="00A035A7" w:rsidP="00343419">
            <w:pPr>
              <w:jc w:val="left"/>
            </w:pPr>
            <w:proofErr w:type="spellStart"/>
            <w:r>
              <w:t>result</w:t>
            </w:r>
            <w:proofErr w:type="spellEnd"/>
          </w:p>
        </w:tc>
        <w:tc>
          <w:tcPr>
            <w:tcW w:w="6628" w:type="dxa"/>
            <w:shd w:val="clear" w:color="auto" w:fill="auto"/>
          </w:tcPr>
          <w:p w:rsidR="00613E96" w:rsidRDefault="000A4FD4" w:rsidP="00F23B6C">
            <w:pPr>
              <w:jc w:val="left"/>
            </w:pPr>
            <w:r>
              <w:t>Il contient les résultats des différents groupes de données.</w:t>
            </w:r>
          </w:p>
          <w:p w:rsidR="00F23B6C" w:rsidRDefault="00613E96" w:rsidP="00227BAA">
            <w:pPr>
              <w:pStyle w:val="ListParagraph"/>
              <w:numPr>
                <w:ilvl w:val="0"/>
                <w:numId w:val="31"/>
              </w:numPr>
              <w:jc w:val="left"/>
            </w:pPr>
            <w:r>
              <w:t>Chaque groupe de données correspond à un TI du registre national:</w:t>
            </w:r>
          </w:p>
          <w:p w:rsidR="003579FE" w:rsidRDefault="003579FE" w:rsidP="003579FE">
            <w:pPr>
              <w:pStyle w:val="ListParagraph"/>
              <w:numPr>
                <w:ilvl w:val="1"/>
                <w:numId w:val="31"/>
              </w:numPr>
              <w:jc w:val="left"/>
              <w:rPr>
                <w:ins w:id="211" w:author="Raf Walravens (KSZ-BCSS)" w:date="2022-09-29T17:28:00Z"/>
                <w:lang w:val="nl-BE"/>
              </w:rPr>
            </w:pPr>
            <w:proofErr w:type="spellStart"/>
            <w:ins w:id="212" w:author="Raf Walravens (KSZ-BCSS)" w:date="2022-09-29T17:28:00Z">
              <w:r w:rsidRPr="00FA7F8F">
                <w:rPr>
                  <w:lang w:val="nl-BE"/>
                </w:rPr>
                <w:t>publicSecurityNumbers</w:t>
              </w:r>
              <w:proofErr w:type="spellEnd"/>
              <w:r>
                <w:rPr>
                  <w:lang w:val="nl-BE"/>
                </w:rPr>
                <w:t>: TI200</w:t>
              </w:r>
            </w:ins>
          </w:p>
          <w:p w:rsidR="003579FE" w:rsidRDefault="003579FE" w:rsidP="003579FE">
            <w:pPr>
              <w:pStyle w:val="ListParagraph"/>
              <w:numPr>
                <w:ilvl w:val="1"/>
                <w:numId w:val="31"/>
              </w:numPr>
              <w:jc w:val="left"/>
              <w:rPr>
                <w:ins w:id="213" w:author="Raf Walravens (KSZ-BCSS)" w:date="2022-09-29T17:28:00Z"/>
                <w:lang w:val="nl-BE"/>
              </w:rPr>
            </w:pPr>
            <w:proofErr w:type="spellStart"/>
            <w:ins w:id="214" w:author="Raf Walravens (KSZ-BCSS)" w:date="2022-09-29T17:28:00Z">
              <w:r>
                <w:rPr>
                  <w:lang w:val="nl-BE"/>
                </w:rPr>
                <w:t>refugeeTypes</w:t>
              </w:r>
              <w:proofErr w:type="spellEnd"/>
              <w:r>
                <w:rPr>
                  <w:lang w:val="nl-BE"/>
                </w:rPr>
                <w:t>: TI205</w:t>
              </w:r>
            </w:ins>
          </w:p>
          <w:p w:rsidR="003579FE" w:rsidRDefault="003579FE" w:rsidP="003579FE">
            <w:pPr>
              <w:pStyle w:val="ListParagraph"/>
              <w:numPr>
                <w:ilvl w:val="1"/>
                <w:numId w:val="31"/>
              </w:numPr>
              <w:jc w:val="left"/>
              <w:rPr>
                <w:ins w:id="215" w:author="Raf Walravens (KSZ-BCSS)" w:date="2022-09-29T17:28:00Z"/>
                <w:lang w:val="nl-BE"/>
              </w:rPr>
            </w:pPr>
            <w:proofErr w:type="spellStart"/>
            <w:ins w:id="216" w:author="Raf Walravens (KSZ-BCSS)" w:date="2022-09-29T17:28:00Z">
              <w:r>
                <w:rPr>
                  <w:lang w:val="nl-BE"/>
                </w:rPr>
                <w:t>statusesOfRefugee</w:t>
              </w:r>
              <w:proofErr w:type="spellEnd"/>
              <w:r>
                <w:rPr>
                  <w:lang w:val="nl-BE"/>
                </w:rPr>
                <w:t>: TI206</w:t>
              </w:r>
            </w:ins>
          </w:p>
          <w:p w:rsidR="003579FE" w:rsidRDefault="003579FE" w:rsidP="003579FE">
            <w:pPr>
              <w:pStyle w:val="ListParagraph"/>
              <w:numPr>
                <w:ilvl w:val="1"/>
                <w:numId w:val="31"/>
              </w:numPr>
              <w:jc w:val="left"/>
              <w:rPr>
                <w:ins w:id="217" w:author="Raf Walravens (KSZ-BCSS)" w:date="2022-09-29T17:28:00Z"/>
                <w:lang w:val="nl-BE"/>
              </w:rPr>
            </w:pPr>
            <w:proofErr w:type="spellStart"/>
            <w:ins w:id="218" w:author="Raf Walravens (KSZ-BCSS)" w:date="2022-09-29T17:28:00Z">
              <w:r>
                <w:rPr>
                  <w:lang w:val="nl-BE"/>
                </w:rPr>
                <w:t>organizationsInCharge</w:t>
              </w:r>
              <w:proofErr w:type="spellEnd"/>
              <w:r>
                <w:rPr>
                  <w:lang w:val="nl-BE"/>
                </w:rPr>
                <w:t>: TI207</w:t>
              </w:r>
            </w:ins>
          </w:p>
          <w:p w:rsidR="003579FE" w:rsidRDefault="003579FE" w:rsidP="003579FE">
            <w:pPr>
              <w:pStyle w:val="ListParagraph"/>
              <w:numPr>
                <w:ilvl w:val="1"/>
                <w:numId w:val="31"/>
              </w:numPr>
              <w:jc w:val="left"/>
              <w:rPr>
                <w:ins w:id="219" w:author="Raf Walravens (KSZ-BCSS)" w:date="2022-09-29T17:28:00Z"/>
                <w:lang w:val="nl-BE"/>
              </w:rPr>
            </w:pPr>
            <w:proofErr w:type="spellStart"/>
            <w:ins w:id="220" w:author="Raf Walravens (KSZ-BCSS)" w:date="2022-09-29T17:28:00Z">
              <w:r w:rsidRPr="00FA7F8F">
                <w:rPr>
                  <w:lang w:val="nl-BE"/>
                </w:rPr>
                <w:t>pseudoNationalNumbers</w:t>
              </w:r>
              <w:proofErr w:type="spellEnd"/>
              <w:r>
                <w:rPr>
                  <w:lang w:val="nl-BE"/>
                </w:rPr>
                <w:t>: TI208</w:t>
              </w:r>
            </w:ins>
          </w:p>
          <w:p w:rsidR="003579FE" w:rsidRDefault="003579FE" w:rsidP="003579FE">
            <w:pPr>
              <w:pStyle w:val="ListParagraph"/>
              <w:numPr>
                <w:ilvl w:val="1"/>
                <w:numId w:val="31"/>
              </w:numPr>
              <w:jc w:val="left"/>
              <w:rPr>
                <w:ins w:id="221" w:author="Raf Walravens (KSZ-BCSS)" w:date="2022-09-29T17:28:00Z"/>
                <w:lang w:val="nl-BE"/>
              </w:rPr>
            </w:pPr>
            <w:proofErr w:type="spellStart"/>
            <w:ins w:id="222" w:author="Raf Walravens (KSZ-BCSS)" w:date="2022-09-29T17:28:00Z">
              <w:r>
                <w:rPr>
                  <w:lang w:val="nl-BE"/>
                </w:rPr>
                <w:t>documentTypes</w:t>
              </w:r>
              <w:proofErr w:type="spellEnd"/>
              <w:r>
                <w:rPr>
                  <w:lang w:val="nl-BE"/>
                </w:rPr>
                <w:t>: TI211</w:t>
              </w:r>
            </w:ins>
          </w:p>
          <w:p w:rsidR="003579FE" w:rsidRDefault="003579FE" w:rsidP="003579FE">
            <w:pPr>
              <w:pStyle w:val="ListParagraph"/>
              <w:numPr>
                <w:ilvl w:val="1"/>
                <w:numId w:val="31"/>
              </w:numPr>
              <w:jc w:val="left"/>
              <w:rPr>
                <w:ins w:id="223" w:author="Raf Walravens (KSZ-BCSS)" w:date="2022-09-29T17:28:00Z"/>
                <w:lang w:val="nl-BE"/>
              </w:rPr>
            </w:pPr>
            <w:proofErr w:type="spellStart"/>
            <w:ins w:id="224" w:author="Raf Walravens (KSZ-BCSS)" w:date="2022-09-29T17:28:00Z">
              <w:r w:rsidRPr="00FA7F8F">
                <w:rPr>
                  <w:lang w:val="nl-BE"/>
                </w:rPr>
                <w:t>chosenResidences</w:t>
              </w:r>
              <w:proofErr w:type="spellEnd"/>
              <w:r>
                <w:rPr>
                  <w:lang w:val="nl-BE"/>
                </w:rPr>
                <w:t>: TI212</w:t>
              </w:r>
            </w:ins>
          </w:p>
          <w:p w:rsidR="003579FE" w:rsidRDefault="003579FE" w:rsidP="003579FE">
            <w:pPr>
              <w:pStyle w:val="ListParagraph"/>
              <w:numPr>
                <w:ilvl w:val="1"/>
                <w:numId w:val="31"/>
              </w:numPr>
              <w:jc w:val="left"/>
              <w:rPr>
                <w:ins w:id="225" w:author="Raf Walravens (KSZ-BCSS)" w:date="2022-09-29T17:28:00Z"/>
                <w:lang w:val="nl-BE"/>
              </w:rPr>
            </w:pPr>
            <w:proofErr w:type="spellStart"/>
            <w:ins w:id="226" w:author="Raf Walravens (KSZ-BCSS)" w:date="2022-09-29T17:28:00Z">
              <w:r>
                <w:rPr>
                  <w:lang w:val="nl-BE"/>
                </w:rPr>
                <w:t>aliases</w:t>
              </w:r>
              <w:proofErr w:type="spellEnd"/>
              <w:r>
                <w:rPr>
                  <w:lang w:val="nl-BE"/>
                </w:rPr>
                <w:t>: TI213</w:t>
              </w:r>
            </w:ins>
          </w:p>
          <w:p w:rsidR="00227BAA" w:rsidDel="003579FE" w:rsidRDefault="003579FE" w:rsidP="003579FE">
            <w:pPr>
              <w:pStyle w:val="ListParagraph"/>
              <w:numPr>
                <w:ilvl w:val="1"/>
                <w:numId w:val="31"/>
              </w:numPr>
              <w:jc w:val="left"/>
              <w:rPr>
                <w:del w:id="227" w:author="Raf Walravens (KSZ-BCSS)" w:date="2022-09-29T17:28:00Z"/>
              </w:rPr>
            </w:pPr>
            <w:proofErr w:type="spellStart"/>
            <w:ins w:id="228" w:author="Raf Walravens (KSZ-BCSS)" w:date="2022-09-29T17:28:00Z">
              <w:r>
                <w:rPr>
                  <w:lang w:val="nl-BE"/>
                </w:rPr>
                <w:t>statedAddresses</w:t>
              </w:r>
              <w:proofErr w:type="spellEnd"/>
              <w:r>
                <w:rPr>
                  <w:lang w:val="nl-BE"/>
                </w:rPr>
                <w:t>: TI214</w:t>
              </w:r>
            </w:ins>
            <w:del w:id="229" w:author="Raf Walravens (KSZ-BCSS)" w:date="2022-09-29T17:28:00Z">
              <w:r w:rsidR="00227BAA" w:rsidDel="003579FE">
                <w:delText>refugeeTypes: TI205</w:delText>
              </w:r>
            </w:del>
          </w:p>
          <w:p w:rsidR="00227BAA" w:rsidDel="003579FE" w:rsidRDefault="00227BAA" w:rsidP="00227BAA">
            <w:pPr>
              <w:pStyle w:val="ListParagraph"/>
              <w:numPr>
                <w:ilvl w:val="1"/>
                <w:numId w:val="31"/>
              </w:numPr>
              <w:jc w:val="left"/>
              <w:rPr>
                <w:del w:id="230" w:author="Raf Walravens (KSZ-BCSS)" w:date="2022-09-29T17:28:00Z"/>
              </w:rPr>
            </w:pPr>
            <w:del w:id="231" w:author="Raf Walravens (KSZ-BCSS)" w:date="2022-09-29T17:28:00Z">
              <w:r w:rsidDel="003579FE">
                <w:delText>statusesOfRefugee: TI206</w:delText>
              </w:r>
            </w:del>
          </w:p>
          <w:p w:rsidR="00227BAA" w:rsidDel="003579FE" w:rsidRDefault="00227BAA" w:rsidP="00227BAA">
            <w:pPr>
              <w:pStyle w:val="ListParagraph"/>
              <w:numPr>
                <w:ilvl w:val="1"/>
                <w:numId w:val="31"/>
              </w:numPr>
              <w:jc w:val="left"/>
              <w:rPr>
                <w:del w:id="232" w:author="Raf Walravens (KSZ-BCSS)" w:date="2022-09-29T17:28:00Z"/>
              </w:rPr>
            </w:pPr>
            <w:del w:id="233" w:author="Raf Walravens (KSZ-BCSS)" w:date="2022-09-29T17:28:00Z">
              <w:r w:rsidDel="003579FE">
                <w:delText>organizationsInCharge: TI207</w:delText>
              </w:r>
            </w:del>
          </w:p>
          <w:p w:rsidR="00227BAA" w:rsidDel="003579FE" w:rsidRDefault="00227BAA" w:rsidP="00227BAA">
            <w:pPr>
              <w:pStyle w:val="ListParagraph"/>
              <w:numPr>
                <w:ilvl w:val="1"/>
                <w:numId w:val="31"/>
              </w:numPr>
              <w:jc w:val="left"/>
              <w:rPr>
                <w:del w:id="234" w:author="Raf Walravens (KSZ-BCSS)" w:date="2022-09-29T17:28:00Z"/>
              </w:rPr>
            </w:pPr>
            <w:del w:id="235" w:author="Raf Walravens (KSZ-BCSS)" w:date="2022-09-29T17:28:00Z">
              <w:r w:rsidDel="003579FE">
                <w:delText>documentTypes: TI211</w:delText>
              </w:r>
            </w:del>
          </w:p>
          <w:p w:rsidR="00227BAA" w:rsidDel="003579FE" w:rsidRDefault="00227BAA" w:rsidP="00227BAA">
            <w:pPr>
              <w:pStyle w:val="ListParagraph"/>
              <w:numPr>
                <w:ilvl w:val="1"/>
                <w:numId w:val="31"/>
              </w:numPr>
              <w:jc w:val="left"/>
              <w:rPr>
                <w:del w:id="236" w:author="Raf Walravens (KSZ-BCSS)" w:date="2022-09-29T17:28:00Z"/>
              </w:rPr>
            </w:pPr>
            <w:del w:id="237" w:author="Raf Walravens (KSZ-BCSS)" w:date="2022-09-29T17:28:00Z">
              <w:r w:rsidDel="003579FE">
                <w:delText>aliases: TI213</w:delText>
              </w:r>
            </w:del>
          </w:p>
          <w:p w:rsidR="00112D95" w:rsidRPr="00613E96" w:rsidRDefault="00227BAA" w:rsidP="00227BAA">
            <w:pPr>
              <w:pStyle w:val="ListParagraph"/>
              <w:numPr>
                <w:ilvl w:val="1"/>
                <w:numId w:val="31"/>
              </w:numPr>
              <w:jc w:val="left"/>
            </w:pPr>
            <w:del w:id="238" w:author="Raf Walravens (KSZ-BCSS)" w:date="2022-09-29T17:28:00Z">
              <w:r w:rsidDel="003579FE">
                <w:delText>statedAddresses: TI214</w:delText>
              </w:r>
            </w:del>
          </w:p>
          <w:p w:rsidR="007D4487" w:rsidRPr="004D0CD3" w:rsidRDefault="00F23B6C" w:rsidP="00227BAA">
            <w:pPr>
              <w:pStyle w:val="ListParagraph"/>
              <w:numPr>
                <w:ilvl w:val="0"/>
                <w:numId w:val="31"/>
              </w:numPr>
              <w:jc w:val="left"/>
              <w:rPr>
                <w:color w:val="FF0000"/>
              </w:rPr>
            </w:pPr>
            <w:r>
              <w:t>Il se peut qu’aucune donnée ne soit trouvée pour un des groupes de données demandés. Dans ce cas, ce groupe de données ne sera pas présent.</w:t>
            </w:r>
          </w:p>
          <w:p w:rsidR="004D0CD3" w:rsidRPr="006E5CAC" w:rsidRDefault="004D0CD3" w:rsidP="00F536DF">
            <w:pPr>
              <w:pStyle w:val="ListParagraph"/>
              <w:numPr>
                <w:ilvl w:val="0"/>
                <w:numId w:val="31"/>
              </w:numPr>
              <w:jc w:val="left"/>
              <w:rPr>
                <w:color w:val="FF0000"/>
              </w:rPr>
            </w:pPr>
            <w:r>
              <w:t>Chaque groupe de données contient un historique. Celui-ci se compose d’une séquence d’éléments de groupe de données. À titre d’exemple, ‘</w:t>
            </w:r>
            <w:proofErr w:type="spellStart"/>
            <w:r>
              <w:t>refugeeTypes</w:t>
            </w:r>
            <w:proofErr w:type="spellEnd"/>
            <w:r>
              <w:t>’ comprend plusieurs éléments ‘</w:t>
            </w:r>
            <w:proofErr w:type="spellStart"/>
            <w:r>
              <w:t>refugeeType</w:t>
            </w:r>
            <w:proofErr w:type="spellEnd"/>
            <w:r>
              <w:t>’.</w:t>
            </w:r>
          </w:p>
          <w:p w:rsidR="006E5CAC" w:rsidRPr="00F23B6C" w:rsidRDefault="006E5CAC" w:rsidP="00F536DF">
            <w:pPr>
              <w:pStyle w:val="ListParagraph"/>
              <w:numPr>
                <w:ilvl w:val="0"/>
                <w:numId w:val="31"/>
              </w:numPr>
              <w:jc w:val="left"/>
              <w:rPr>
                <w:color w:val="FF0000"/>
              </w:rPr>
            </w:pPr>
            <w:r>
              <w:t xml:space="preserve">Tout élément d’un groupe de données a une </w:t>
            </w:r>
            <w:proofErr w:type="spellStart"/>
            <w:r>
              <w:rPr>
                <w:i/>
                <w:iCs/>
              </w:rPr>
              <w:t>inceptionDate</w:t>
            </w:r>
            <w:proofErr w:type="spellEnd"/>
            <w:r>
              <w:t xml:space="preserve"> et une </w:t>
            </w:r>
            <w:proofErr w:type="spellStart"/>
            <w:r>
              <w:rPr>
                <w:i/>
                <w:iCs/>
              </w:rPr>
              <w:t>expiryDate</w:t>
            </w:r>
            <w:proofErr w:type="spellEnd"/>
            <w:r>
              <w:t xml:space="preserve"> facultative indiquant respectivement le début et la fin de ce groupe de données.</w:t>
            </w:r>
          </w:p>
        </w:tc>
      </w:tr>
    </w:tbl>
    <w:p w:rsidR="008D5EA4" w:rsidRDefault="008D5EA4" w:rsidP="008D5EA4">
      <w:pPr>
        <w:pStyle w:val="Heading2"/>
      </w:pPr>
      <w:bookmarkStart w:id="239" w:name="_Toc450661089"/>
      <w:bookmarkStart w:id="240" w:name="_Toc73956988"/>
      <w:bookmarkEnd w:id="239"/>
      <w:r>
        <w:t>Listes de codes</w:t>
      </w:r>
      <w:bookmarkEnd w:id="240"/>
    </w:p>
    <w:p w:rsidR="008D5EA4" w:rsidRDefault="008D5EA4" w:rsidP="008D5EA4">
      <w:r>
        <w:t>Dans la réponse de ce service, plusieurs champs contiennent un code. Les listes de codes concerné</w:t>
      </w:r>
      <w:r w:rsidR="007A6E44">
        <w:t>e</w:t>
      </w:r>
      <w:r>
        <w:t>s peuvent être retrouvées dans le CTMS de la BCSS. Vous trouverez ci-après un aperçu des listes de codes disponibles.</w:t>
      </w:r>
    </w:p>
    <w:tbl>
      <w:tblPr>
        <w:tblStyle w:val="TableGrid"/>
        <w:tblW w:w="5000" w:type="pct"/>
        <w:tblLayout w:type="fixed"/>
        <w:tblLook w:val="04A0" w:firstRow="1" w:lastRow="0" w:firstColumn="1" w:lastColumn="0" w:noHBand="0" w:noVBand="1"/>
      </w:tblPr>
      <w:tblGrid>
        <w:gridCol w:w="3822"/>
        <w:gridCol w:w="1559"/>
        <w:gridCol w:w="3681"/>
      </w:tblGrid>
      <w:tr w:rsidR="008D5EA4" w:rsidRPr="00D03D3D" w:rsidTr="003579FE">
        <w:tc>
          <w:tcPr>
            <w:tcW w:w="2109" w:type="pct"/>
          </w:tcPr>
          <w:p w:rsidR="008D5EA4" w:rsidRPr="00D03D3D" w:rsidRDefault="008D5EA4" w:rsidP="009F3B5D">
            <w:pPr>
              <w:rPr>
                <w:b/>
              </w:rPr>
            </w:pPr>
            <w:r>
              <w:rPr>
                <w:b/>
              </w:rPr>
              <w:t>nom de champ XML</w:t>
            </w:r>
          </w:p>
        </w:tc>
        <w:tc>
          <w:tcPr>
            <w:tcW w:w="860" w:type="pct"/>
          </w:tcPr>
          <w:p w:rsidR="008D5EA4" w:rsidRPr="00D03D3D" w:rsidRDefault="008D5EA4" w:rsidP="009F3B5D">
            <w:pPr>
              <w:rPr>
                <w:b/>
              </w:rPr>
            </w:pPr>
            <w:r>
              <w:rPr>
                <w:b/>
              </w:rPr>
              <w:t>format champ</w:t>
            </w:r>
          </w:p>
        </w:tc>
        <w:tc>
          <w:tcPr>
            <w:tcW w:w="2031" w:type="pct"/>
          </w:tcPr>
          <w:p w:rsidR="008D5EA4" w:rsidRPr="00D03D3D" w:rsidRDefault="008D5EA4" w:rsidP="009F3B5D">
            <w:pPr>
              <w:rPr>
                <w:b/>
              </w:rPr>
            </w:pPr>
            <w:r>
              <w:rPr>
                <w:b/>
              </w:rPr>
              <w:t>Tableau dans CTMS (*)</w:t>
            </w:r>
          </w:p>
        </w:tc>
      </w:tr>
      <w:tr w:rsidR="008D5EA4" w:rsidTr="009F3B5D">
        <w:tc>
          <w:tcPr>
            <w:tcW w:w="5000" w:type="pct"/>
            <w:gridSpan w:val="3"/>
            <w:shd w:val="clear" w:color="auto" w:fill="A6A6A6" w:themeFill="background1" w:themeFillShade="A6"/>
          </w:tcPr>
          <w:p w:rsidR="008D5EA4" w:rsidRDefault="008D5EA4" w:rsidP="009F3B5D">
            <w:pPr>
              <w:jc w:val="center"/>
            </w:pPr>
            <w:proofErr w:type="spellStart"/>
            <w:r>
              <w:t>refugeeType</w:t>
            </w:r>
            <w:proofErr w:type="spellEnd"/>
            <w:r>
              <w:t xml:space="preserve"> (TI 205)</w:t>
            </w:r>
          </w:p>
        </w:tc>
      </w:tr>
      <w:tr w:rsidR="008D5EA4" w:rsidRPr="00D03D3D" w:rsidTr="003579FE">
        <w:trPr>
          <w:trHeight w:val="380"/>
        </w:trPr>
        <w:tc>
          <w:tcPr>
            <w:tcW w:w="2109" w:type="pct"/>
          </w:tcPr>
          <w:p w:rsidR="008D5EA4" w:rsidRPr="00D03D3D" w:rsidRDefault="008D5EA4" w:rsidP="009F3B5D">
            <w:r>
              <w:rPr>
                <w:rFonts w:ascii="Courier New" w:hAnsi="Courier New"/>
                <w:sz w:val="20"/>
              </w:rPr>
              <w:t>/code</w:t>
            </w:r>
          </w:p>
        </w:tc>
        <w:tc>
          <w:tcPr>
            <w:tcW w:w="860" w:type="pct"/>
          </w:tcPr>
          <w:p w:rsidR="008D5EA4" w:rsidRPr="00D03D3D" w:rsidRDefault="008D5EA4" w:rsidP="009F3B5D">
            <w:r>
              <w:t xml:space="preserve">1 pos. </w:t>
            </w:r>
            <w:proofErr w:type="spellStart"/>
            <w:r>
              <w:t>num</w:t>
            </w:r>
            <w:proofErr w:type="spellEnd"/>
            <w:r>
              <w:t>.</w:t>
            </w:r>
          </w:p>
        </w:tc>
        <w:tc>
          <w:tcPr>
            <w:tcW w:w="2031" w:type="pct"/>
          </w:tcPr>
          <w:p w:rsidR="008D5EA4" w:rsidRPr="00D03D3D" w:rsidRDefault="008D5EA4" w:rsidP="009F3B5D">
            <w:r>
              <w:t>« Codes qualité »</w:t>
            </w:r>
          </w:p>
        </w:tc>
      </w:tr>
      <w:tr w:rsidR="008D5EA4" w:rsidRPr="00D03D3D" w:rsidTr="009F3B5D">
        <w:tc>
          <w:tcPr>
            <w:tcW w:w="5000" w:type="pct"/>
            <w:gridSpan w:val="3"/>
            <w:shd w:val="clear" w:color="auto" w:fill="A6A6A6" w:themeFill="background1" w:themeFillShade="A6"/>
          </w:tcPr>
          <w:p w:rsidR="008D5EA4" w:rsidRPr="00D03D3D" w:rsidRDefault="008D5EA4" w:rsidP="009F3B5D">
            <w:pPr>
              <w:jc w:val="center"/>
            </w:pPr>
            <w:proofErr w:type="spellStart"/>
            <w:r>
              <w:t>statusOfRefugee</w:t>
            </w:r>
            <w:proofErr w:type="spellEnd"/>
            <w:r>
              <w:t xml:space="preserve"> (TI 206)</w:t>
            </w:r>
          </w:p>
        </w:tc>
      </w:tr>
      <w:tr w:rsidR="008D5EA4" w:rsidRPr="00D03D3D" w:rsidTr="003579FE">
        <w:trPr>
          <w:trHeight w:val="380"/>
        </w:trPr>
        <w:tc>
          <w:tcPr>
            <w:tcW w:w="2109" w:type="pct"/>
          </w:tcPr>
          <w:p w:rsidR="008D5EA4" w:rsidRPr="00D03D3D" w:rsidRDefault="008D5EA4" w:rsidP="009F3B5D">
            <w:pPr>
              <w:rPr>
                <w:rFonts w:ascii="Courier New" w:hAnsi="Courier New" w:cs="Courier New"/>
                <w:sz w:val="20"/>
              </w:rPr>
            </w:pPr>
            <w:r>
              <w:rPr>
                <w:rFonts w:ascii="Courier New" w:hAnsi="Courier New"/>
                <w:sz w:val="20"/>
              </w:rPr>
              <w:t>/</w:t>
            </w:r>
            <w:proofErr w:type="spellStart"/>
            <w:r>
              <w:rPr>
                <w:rFonts w:ascii="Courier New" w:hAnsi="Courier New"/>
                <w:sz w:val="20"/>
              </w:rPr>
              <w:t>generalInfo</w:t>
            </w:r>
            <w:proofErr w:type="spellEnd"/>
            <w:r>
              <w:rPr>
                <w:rFonts w:ascii="Courier New" w:hAnsi="Courier New"/>
                <w:sz w:val="20"/>
              </w:rPr>
              <w:t>/code</w:t>
            </w:r>
          </w:p>
        </w:tc>
        <w:tc>
          <w:tcPr>
            <w:tcW w:w="860" w:type="pct"/>
          </w:tcPr>
          <w:p w:rsidR="008D5EA4" w:rsidRPr="00D03D3D" w:rsidRDefault="008D5EA4" w:rsidP="009F3B5D">
            <w:r>
              <w:t xml:space="preserve">2 pos. </w:t>
            </w:r>
            <w:proofErr w:type="spellStart"/>
            <w:r>
              <w:t>num</w:t>
            </w:r>
            <w:proofErr w:type="spellEnd"/>
            <w:r>
              <w:t>.</w:t>
            </w:r>
          </w:p>
        </w:tc>
        <w:tc>
          <w:tcPr>
            <w:tcW w:w="2031" w:type="pct"/>
          </w:tcPr>
          <w:p w:rsidR="008D5EA4" w:rsidRPr="00D03D3D" w:rsidRDefault="008D5EA4" w:rsidP="009F3B5D">
            <w:r>
              <w:t>« Code administratif »</w:t>
            </w:r>
          </w:p>
        </w:tc>
      </w:tr>
      <w:tr w:rsidR="008D5EA4" w:rsidRPr="00D03D3D" w:rsidTr="003579FE">
        <w:trPr>
          <w:trHeight w:val="380"/>
        </w:trPr>
        <w:tc>
          <w:tcPr>
            <w:tcW w:w="2109" w:type="pct"/>
          </w:tcPr>
          <w:p w:rsidR="008D5EA4" w:rsidRPr="00E93602" w:rsidRDefault="008D5EA4" w:rsidP="009F3B5D">
            <w:pPr>
              <w:rPr>
                <w:rFonts w:ascii="Courier New" w:hAnsi="Courier New" w:cs="Courier New"/>
                <w:sz w:val="20"/>
                <w:lang w:val="en-US"/>
              </w:rPr>
            </w:pPr>
            <w:r w:rsidRPr="00E93602">
              <w:rPr>
                <w:rFonts w:ascii="Courier New" w:hAnsi="Courier New"/>
                <w:sz w:val="20"/>
                <w:lang w:val="en-US"/>
              </w:rPr>
              <w:t>/</w:t>
            </w:r>
            <w:proofErr w:type="spellStart"/>
            <w:r w:rsidRPr="00E93602">
              <w:rPr>
                <w:rFonts w:ascii="Courier New" w:hAnsi="Courier New"/>
                <w:sz w:val="20"/>
                <w:lang w:val="en-US"/>
              </w:rPr>
              <w:t>generalInfo</w:t>
            </w:r>
            <w:proofErr w:type="spellEnd"/>
            <w:r w:rsidRPr="00E93602">
              <w:rPr>
                <w:rFonts w:ascii="Courier New" w:hAnsi="Courier New"/>
                <w:sz w:val="20"/>
                <w:lang w:val="en-US"/>
              </w:rPr>
              <w:t>/organization/code</w:t>
            </w:r>
          </w:p>
          <w:p w:rsidR="00E70C32" w:rsidRPr="00E93602" w:rsidRDefault="00E70C32" w:rsidP="009F3B5D">
            <w:pPr>
              <w:rPr>
                <w:rFonts w:ascii="Courier New" w:hAnsi="Courier New" w:cs="Courier New"/>
                <w:sz w:val="20"/>
                <w:lang w:val="en-US"/>
              </w:rPr>
            </w:pPr>
            <w:r w:rsidRPr="00E93602">
              <w:rPr>
                <w:rFonts w:ascii="Courier New" w:hAnsi="Courier New"/>
                <w:sz w:val="20"/>
                <w:lang w:val="en-US"/>
              </w:rPr>
              <w:t>/procedure/origin/code</w:t>
            </w:r>
          </w:p>
        </w:tc>
        <w:tc>
          <w:tcPr>
            <w:tcW w:w="860" w:type="pct"/>
          </w:tcPr>
          <w:p w:rsidR="008D5EA4" w:rsidRPr="00D03D3D" w:rsidRDefault="008D5EA4" w:rsidP="009F3B5D">
            <w:r>
              <w:t xml:space="preserve">1 pos. </w:t>
            </w:r>
            <w:proofErr w:type="spellStart"/>
            <w:r>
              <w:t>num</w:t>
            </w:r>
            <w:proofErr w:type="spellEnd"/>
            <w:r>
              <w:t>.</w:t>
            </w:r>
          </w:p>
        </w:tc>
        <w:tc>
          <w:tcPr>
            <w:tcW w:w="2031" w:type="pct"/>
          </w:tcPr>
          <w:p w:rsidR="008D5EA4" w:rsidRPr="00D03D3D" w:rsidRDefault="008D5EA4" w:rsidP="009F3B5D">
            <w:r>
              <w:t>« Codes des organismes »</w:t>
            </w:r>
          </w:p>
        </w:tc>
      </w:tr>
      <w:tr w:rsidR="008D5EA4" w:rsidRPr="00280214" w:rsidTr="003579FE">
        <w:trPr>
          <w:trHeight w:val="380"/>
        </w:trPr>
        <w:tc>
          <w:tcPr>
            <w:tcW w:w="2109" w:type="pct"/>
          </w:tcPr>
          <w:p w:rsidR="008D5EA4" w:rsidRDefault="008D5EA4" w:rsidP="009F3B5D">
            <w:pPr>
              <w:rPr>
                <w:rFonts w:ascii="Courier New" w:hAnsi="Courier New" w:cs="Courier New"/>
                <w:sz w:val="20"/>
              </w:rPr>
            </w:pPr>
            <w:r>
              <w:rPr>
                <w:rFonts w:ascii="Courier New" w:hAnsi="Courier New"/>
                <w:sz w:val="20"/>
              </w:rPr>
              <w:t>/protection/code</w:t>
            </w:r>
          </w:p>
          <w:p w:rsidR="008D5EA4" w:rsidRPr="00D03D3D" w:rsidRDefault="008D5EA4" w:rsidP="009F3B5D">
            <w:pPr>
              <w:rPr>
                <w:rFonts w:ascii="Courier New" w:hAnsi="Courier New" w:cs="Courier New"/>
                <w:sz w:val="20"/>
              </w:rPr>
            </w:pPr>
          </w:p>
        </w:tc>
        <w:tc>
          <w:tcPr>
            <w:tcW w:w="860" w:type="pct"/>
          </w:tcPr>
          <w:p w:rsidR="008D5EA4" w:rsidRPr="00D03D3D" w:rsidRDefault="008D5EA4" w:rsidP="009F3B5D">
            <w:r>
              <w:t xml:space="preserve">3 pos. </w:t>
            </w:r>
            <w:proofErr w:type="spellStart"/>
            <w:r>
              <w:t>num</w:t>
            </w:r>
            <w:proofErr w:type="spellEnd"/>
            <w:r>
              <w:t>.</w:t>
            </w:r>
          </w:p>
        </w:tc>
        <w:tc>
          <w:tcPr>
            <w:tcW w:w="2031" w:type="pct"/>
          </w:tcPr>
          <w:p w:rsidR="008D5EA4" w:rsidRPr="00A43142" w:rsidRDefault="008D5EA4" w:rsidP="009F3B5D">
            <w:r>
              <w:t>« Décisions et lieu d’introduction » (***) pour K1= « 12 »</w:t>
            </w:r>
          </w:p>
        </w:tc>
      </w:tr>
      <w:tr w:rsidR="00A27267" w:rsidRPr="00280214" w:rsidTr="003579FE">
        <w:trPr>
          <w:trHeight w:val="380"/>
        </w:trPr>
        <w:tc>
          <w:tcPr>
            <w:tcW w:w="2109" w:type="pct"/>
          </w:tcPr>
          <w:p w:rsidR="00A27267" w:rsidRPr="00D03D3D" w:rsidRDefault="00A27267" w:rsidP="009F3B5D">
            <w:pPr>
              <w:rPr>
                <w:rFonts w:ascii="Courier New" w:hAnsi="Courier New" w:cs="Courier New"/>
                <w:sz w:val="20"/>
              </w:rPr>
            </w:pPr>
            <w:r>
              <w:rPr>
                <w:rFonts w:ascii="Courier New" w:hAnsi="Courier New"/>
                <w:sz w:val="20"/>
              </w:rPr>
              <w:t>/</w:t>
            </w:r>
            <w:proofErr w:type="spellStart"/>
            <w:r>
              <w:rPr>
                <w:rFonts w:ascii="Courier New" w:hAnsi="Courier New"/>
                <w:sz w:val="20"/>
              </w:rPr>
              <w:t>decision</w:t>
            </w:r>
            <w:proofErr w:type="spellEnd"/>
            <w:r>
              <w:rPr>
                <w:rFonts w:ascii="Courier New" w:hAnsi="Courier New"/>
                <w:sz w:val="20"/>
              </w:rPr>
              <w:t>/code</w:t>
            </w:r>
          </w:p>
        </w:tc>
        <w:tc>
          <w:tcPr>
            <w:tcW w:w="860" w:type="pct"/>
          </w:tcPr>
          <w:p w:rsidR="00A27267" w:rsidRDefault="00A27267" w:rsidP="009F3B5D">
            <w:r>
              <w:t xml:space="preserve">3 pos. </w:t>
            </w:r>
            <w:proofErr w:type="spellStart"/>
            <w:r>
              <w:t>num</w:t>
            </w:r>
            <w:proofErr w:type="spellEnd"/>
            <w:r>
              <w:t>.</w:t>
            </w:r>
          </w:p>
        </w:tc>
        <w:tc>
          <w:tcPr>
            <w:tcW w:w="2031" w:type="pct"/>
          </w:tcPr>
          <w:p w:rsidR="00A27267" w:rsidRPr="00A27267" w:rsidRDefault="00A27267" w:rsidP="009F3B5D">
            <w:r>
              <w:t>« Décisions et lieu d’introduction » (***) pour K1= « 10 »</w:t>
            </w:r>
          </w:p>
        </w:tc>
      </w:tr>
      <w:tr w:rsidR="00A27267" w:rsidRPr="00280214" w:rsidTr="003579FE">
        <w:trPr>
          <w:trHeight w:val="380"/>
        </w:trPr>
        <w:tc>
          <w:tcPr>
            <w:tcW w:w="2109" w:type="pct"/>
          </w:tcPr>
          <w:p w:rsidR="00A27267" w:rsidRDefault="00A27267" w:rsidP="009F3B5D">
            <w:pPr>
              <w:rPr>
                <w:rFonts w:ascii="Courier New" w:hAnsi="Courier New" w:cs="Courier New"/>
                <w:sz w:val="20"/>
              </w:rPr>
            </w:pPr>
            <w:r>
              <w:rPr>
                <w:rFonts w:ascii="Courier New" w:hAnsi="Courier New"/>
                <w:sz w:val="20"/>
              </w:rPr>
              <w:t>/</w:t>
            </w:r>
            <w:proofErr w:type="spellStart"/>
            <w:r>
              <w:rPr>
                <w:rFonts w:ascii="Courier New" w:hAnsi="Courier New"/>
                <w:sz w:val="20"/>
              </w:rPr>
              <w:t>applicationFiled</w:t>
            </w:r>
            <w:proofErr w:type="spellEnd"/>
            <w:r>
              <w:rPr>
                <w:rFonts w:ascii="Courier New" w:hAnsi="Courier New"/>
                <w:sz w:val="20"/>
              </w:rPr>
              <w:t>/code</w:t>
            </w:r>
          </w:p>
          <w:p w:rsidR="00A27267" w:rsidRPr="00D03D3D" w:rsidRDefault="00A27267" w:rsidP="009F3B5D">
            <w:pPr>
              <w:rPr>
                <w:rFonts w:ascii="Courier New" w:hAnsi="Courier New" w:cs="Courier New"/>
                <w:sz w:val="20"/>
              </w:rPr>
            </w:pPr>
          </w:p>
        </w:tc>
        <w:tc>
          <w:tcPr>
            <w:tcW w:w="860" w:type="pct"/>
          </w:tcPr>
          <w:p w:rsidR="00A27267" w:rsidRPr="00D03D3D" w:rsidRDefault="00A27267" w:rsidP="009F3B5D">
            <w:r>
              <w:t xml:space="preserve">2 pos. </w:t>
            </w:r>
            <w:proofErr w:type="spellStart"/>
            <w:r>
              <w:t>num</w:t>
            </w:r>
            <w:proofErr w:type="spellEnd"/>
            <w:r>
              <w:t>.</w:t>
            </w:r>
          </w:p>
        </w:tc>
        <w:tc>
          <w:tcPr>
            <w:tcW w:w="2031" w:type="pct"/>
          </w:tcPr>
          <w:p w:rsidR="00A27267" w:rsidRPr="00A43142" w:rsidRDefault="00A27267" w:rsidP="009F3B5D">
            <w:r>
              <w:t>« Décisions et lieu d’introduction » (***) pour K1= « 01 »</w:t>
            </w:r>
          </w:p>
        </w:tc>
      </w:tr>
      <w:tr w:rsidR="00A27267" w:rsidRPr="00280214" w:rsidTr="003579FE">
        <w:trPr>
          <w:trHeight w:val="380"/>
        </w:trPr>
        <w:tc>
          <w:tcPr>
            <w:tcW w:w="2109" w:type="pct"/>
          </w:tcPr>
          <w:p w:rsidR="00A27267" w:rsidRPr="00D03D3D" w:rsidRDefault="00A27267" w:rsidP="00A27267">
            <w:pPr>
              <w:rPr>
                <w:rFonts w:ascii="Courier New" w:hAnsi="Courier New" w:cs="Courier New"/>
                <w:sz w:val="20"/>
              </w:rPr>
            </w:pPr>
            <w:r>
              <w:rPr>
                <w:rFonts w:ascii="Courier New" w:hAnsi="Courier New"/>
                <w:sz w:val="20"/>
              </w:rPr>
              <w:t>/</w:t>
            </w:r>
            <w:proofErr w:type="spellStart"/>
            <w:r>
              <w:rPr>
                <w:rFonts w:ascii="Courier New" w:hAnsi="Courier New"/>
                <w:sz w:val="20"/>
              </w:rPr>
              <w:t>territoryLeft</w:t>
            </w:r>
            <w:proofErr w:type="spellEnd"/>
            <w:r>
              <w:rPr>
                <w:rFonts w:ascii="Courier New" w:hAnsi="Courier New"/>
                <w:sz w:val="20"/>
              </w:rPr>
              <w:t>/code</w:t>
            </w:r>
          </w:p>
          <w:p w:rsidR="00A27267" w:rsidRPr="00D03D3D" w:rsidRDefault="00A27267" w:rsidP="00A27267">
            <w:pPr>
              <w:rPr>
                <w:rFonts w:ascii="Courier New" w:hAnsi="Courier New" w:cs="Courier New"/>
                <w:sz w:val="20"/>
                <w:lang w:val="en-US"/>
              </w:rPr>
            </w:pPr>
          </w:p>
        </w:tc>
        <w:tc>
          <w:tcPr>
            <w:tcW w:w="860" w:type="pct"/>
          </w:tcPr>
          <w:p w:rsidR="00A27267" w:rsidRDefault="00A27267" w:rsidP="009F3B5D">
            <w:r>
              <w:t xml:space="preserve">2 pos. </w:t>
            </w:r>
            <w:proofErr w:type="spellStart"/>
            <w:r>
              <w:t>num</w:t>
            </w:r>
            <w:proofErr w:type="spellEnd"/>
            <w:r>
              <w:t>.</w:t>
            </w:r>
          </w:p>
        </w:tc>
        <w:tc>
          <w:tcPr>
            <w:tcW w:w="2031" w:type="pct"/>
          </w:tcPr>
          <w:p w:rsidR="00A27267" w:rsidRPr="00D03D3D" w:rsidRDefault="00A27267" w:rsidP="009F3B5D">
            <w:r>
              <w:t>« Décisions et lieu d’introduction » (***) pour K1= « 30 »</w:t>
            </w:r>
          </w:p>
        </w:tc>
      </w:tr>
      <w:tr w:rsidR="00EE79C5" w:rsidRPr="00280214" w:rsidTr="003579FE">
        <w:trPr>
          <w:trHeight w:val="380"/>
        </w:trPr>
        <w:tc>
          <w:tcPr>
            <w:tcW w:w="2109" w:type="pct"/>
          </w:tcPr>
          <w:p w:rsidR="00EE79C5" w:rsidRDefault="00EE79C5" w:rsidP="00A27267">
            <w:pPr>
              <w:rPr>
                <w:rFonts w:ascii="Courier New" w:hAnsi="Courier New"/>
                <w:sz w:val="20"/>
              </w:rPr>
            </w:pPr>
            <w:r>
              <w:rPr>
                <w:rFonts w:ascii="Courier New" w:hAnsi="Courier New" w:cs="Courier New"/>
                <w:sz w:val="20"/>
              </w:rPr>
              <w:t>/</w:t>
            </w:r>
            <w:proofErr w:type="spellStart"/>
            <w:r>
              <w:rPr>
                <w:rFonts w:ascii="Courier New" w:hAnsi="Courier New" w:cs="Courier New"/>
                <w:sz w:val="20"/>
              </w:rPr>
              <w:t>applicationRenounced</w:t>
            </w:r>
            <w:proofErr w:type="spellEnd"/>
            <w:r>
              <w:rPr>
                <w:rFonts w:ascii="Courier New" w:hAnsi="Courier New" w:cs="Courier New"/>
                <w:sz w:val="20"/>
              </w:rPr>
              <w:t>/code</w:t>
            </w:r>
          </w:p>
        </w:tc>
        <w:tc>
          <w:tcPr>
            <w:tcW w:w="860" w:type="pct"/>
          </w:tcPr>
          <w:p w:rsidR="00EE79C5" w:rsidRDefault="00EE79C5" w:rsidP="009F3B5D">
            <w:r>
              <w:t xml:space="preserve">2 pos. </w:t>
            </w:r>
            <w:proofErr w:type="spellStart"/>
            <w:r>
              <w:t>num</w:t>
            </w:r>
            <w:proofErr w:type="spellEnd"/>
            <w:r>
              <w:t>.</w:t>
            </w:r>
          </w:p>
        </w:tc>
        <w:tc>
          <w:tcPr>
            <w:tcW w:w="2031" w:type="pct"/>
          </w:tcPr>
          <w:p w:rsidR="00EE79C5" w:rsidRDefault="00EE79C5" w:rsidP="009F3B5D">
            <w:r>
              <w:t>« Décisions et lieu d’introduction » (***) pour K1= « 40 »</w:t>
            </w:r>
          </w:p>
        </w:tc>
      </w:tr>
      <w:tr w:rsidR="00A27267" w:rsidRPr="00280214" w:rsidTr="003579FE">
        <w:trPr>
          <w:trHeight w:val="380"/>
        </w:trPr>
        <w:tc>
          <w:tcPr>
            <w:tcW w:w="2109" w:type="pct"/>
          </w:tcPr>
          <w:p w:rsidR="00A27267" w:rsidRPr="00D03D3D" w:rsidRDefault="00A27267" w:rsidP="009F3B5D">
            <w:pPr>
              <w:rPr>
                <w:rFonts w:ascii="Courier New" w:hAnsi="Courier New" w:cs="Courier New"/>
                <w:sz w:val="20"/>
              </w:rPr>
            </w:pPr>
            <w:r>
              <w:rPr>
                <w:rFonts w:ascii="Courier New" w:hAnsi="Courier New"/>
                <w:sz w:val="20"/>
              </w:rPr>
              <w:lastRenderedPageBreak/>
              <w:t>/</w:t>
            </w:r>
            <w:proofErr w:type="spellStart"/>
            <w:r>
              <w:rPr>
                <w:rFonts w:ascii="Courier New" w:hAnsi="Courier New"/>
                <w:sz w:val="20"/>
              </w:rPr>
              <w:t>adviceFromCGVS</w:t>
            </w:r>
            <w:proofErr w:type="spellEnd"/>
            <w:r>
              <w:rPr>
                <w:rFonts w:ascii="Courier New" w:hAnsi="Courier New"/>
                <w:sz w:val="20"/>
              </w:rPr>
              <w:t>/code</w:t>
            </w:r>
          </w:p>
        </w:tc>
        <w:tc>
          <w:tcPr>
            <w:tcW w:w="860" w:type="pct"/>
          </w:tcPr>
          <w:p w:rsidR="00A27267" w:rsidRDefault="00A27267" w:rsidP="009F3B5D">
            <w:r>
              <w:t xml:space="preserve">2 pos. </w:t>
            </w:r>
            <w:proofErr w:type="spellStart"/>
            <w:r>
              <w:t>num</w:t>
            </w:r>
            <w:proofErr w:type="spellEnd"/>
            <w:r>
              <w:t>.</w:t>
            </w:r>
          </w:p>
        </w:tc>
        <w:tc>
          <w:tcPr>
            <w:tcW w:w="2031" w:type="pct"/>
          </w:tcPr>
          <w:p w:rsidR="00A27267" w:rsidRPr="00D03D3D" w:rsidRDefault="00A27267" w:rsidP="009F3B5D">
            <w:r>
              <w:t>« Décisions et lieu d’introduction » (***) pour K1= « 11 »</w:t>
            </w:r>
          </w:p>
        </w:tc>
      </w:tr>
      <w:tr w:rsidR="00A27267" w:rsidRPr="00280214" w:rsidTr="003579FE">
        <w:trPr>
          <w:trHeight w:val="380"/>
        </w:trPr>
        <w:tc>
          <w:tcPr>
            <w:tcW w:w="2109" w:type="pct"/>
          </w:tcPr>
          <w:p w:rsidR="00A27267" w:rsidRPr="00E93602" w:rsidRDefault="00A27267" w:rsidP="009F3B5D">
            <w:pPr>
              <w:rPr>
                <w:rFonts w:ascii="Courier New" w:hAnsi="Courier New" w:cs="Courier New"/>
                <w:sz w:val="20"/>
                <w:lang w:val="en-US"/>
              </w:rPr>
            </w:pPr>
            <w:r w:rsidRPr="00E93602">
              <w:rPr>
                <w:rFonts w:ascii="Courier New" w:hAnsi="Courier New"/>
                <w:sz w:val="20"/>
                <w:lang w:val="en-US"/>
              </w:rPr>
              <w:t>/</w:t>
            </w:r>
            <w:proofErr w:type="spellStart"/>
            <w:r w:rsidRPr="00E93602">
              <w:rPr>
                <w:rFonts w:ascii="Courier New" w:hAnsi="Courier New"/>
                <w:sz w:val="20"/>
                <w:lang w:val="en-US"/>
              </w:rPr>
              <w:t>strikingOut</w:t>
            </w:r>
            <w:proofErr w:type="spellEnd"/>
            <w:r w:rsidRPr="00E93602">
              <w:rPr>
                <w:rFonts w:ascii="Courier New" w:hAnsi="Courier New"/>
                <w:sz w:val="20"/>
                <w:lang w:val="en-US"/>
              </w:rPr>
              <w:t>/</w:t>
            </w:r>
            <w:proofErr w:type="spellStart"/>
            <w:r w:rsidRPr="00E93602">
              <w:rPr>
                <w:rFonts w:ascii="Courier New" w:hAnsi="Courier New"/>
                <w:sz w:val="20"/>
                <w:lang w:val="en-US"/>
              </w:rPr>
              <w:t>openClose</w:t>
            </w:r>
            <w:proofErr w:type="spellEnd"/>
            <w:r w:rsidRPr="00E93602">
              <w:rPr>
                <w:rFonts w:ascii="Courier New" w:hAnsi="Courier New"/>
                <w:sz w:val="20"/>
                <w:lang w:val="en-US"/>
              </w:rPr>
              <w:t>/code</w:t>
            </w:r>
          </w:p>
          <w:p w:rsidR="00A27267" w:rsidRPr="00E93602" w:rsidRDefault="00A27267" w:rsidP="009F3B5D">
            <w:pPr>
              <w:rPr>
                <w:rFonts w:ascii="Courier New" w:hAnsi="Courier New" w:cs="Courier New"/>
                <w:sz w:val="20"/>
                <w:lang w:val="en-US"/>
              </w:rPr>
            </w:pPr>
            <w:r w:rsidRPr="00E93602">
              <w:rPr>
                <w:rFonts w:ascii="Courier New" w:hAnsi="Courier New"/>
                <w:sz w:val="20"/>
                <w:lang w:val="en-US"/>
              </w:rPr>
              <w:t>/decision/</w:t>
            </w:r>
            <w:proofErr w:type="spellStart"/>
            <w:r w:rsidRPr="00E93602">
              <w:rPr>
                <w:rFonts w:ascii="Courier New" w:hAnsi="Courier New"/>
                <w:sz w:val="20"/>
                <w:lang w:val="en-US"/>
              </w:rPr>
              <w:t>openClose</w:t>
            </w:r>
            <w:proofErr w:type="spellEnd"/>
            <w:r w:rsidRPr="00E93602">
              <w:rPr>
                <w:rFonts w:ascii="Courier New" w:hAnsi="Courier New"/>
                <w:sz w:val="20"/>
                <w:lang w:val="en-US"/>
              </w:rPr>
              <w:t>/code</w:t>
            </w:r>
          </w:p>
        </w:tc>
        <w:tc>
          <w:tcPr>
            <w:tcW w:w="860" w:type="pct"/>
          </w:tcPr>
          <w:p w:rsidR="00A27267" w:rsidRPr="00D03D3D" w:rsidRDefault="00A27267" w:rsidP="009F3B5D">
            <w:r>
              <w:t xml:space="preserve">1 pos. </w:t>
            </w:r>
            <w:proofErr w:type="spellStart"/>
            <w:r>
              <w:t>num</w:t>
            </w:r>
            <w:proofErr w:type="spellEnd"/>
            <w:r>
              <w:t>.</w:t>
            </w:r>
          </w:p>
        </w:tc>
        <w:tc>
          <w:tcPr>
            <w:tcW w:w="2031" w:type="pct"/>
          </w:tcPr>
          <w:p w:rsidR="00A27267" w:rsidRPr="00D03D3D" w:rsidRDefault="00A27267" w:rsidP="009F3B5D">
            <w:r>
              <w:t>Pas de tableau CTMS prévu</w:t>
            </w:r>
          </w:p>
          <w:p w:rsidR="00A27267" w:rsidRPr="00D03D3D" w:rsidRDefault="00A27267" w:rsidP="009F3B5D">
            <w:r>
              <w:t xml:space="preserve">0 = ouvert, 1 = clôturé </w:t>
            </w:r>
          </w:p>
        </w:tc>
      </w:tr>
      <w:tr w:rsidR="00A27267" w:rsidRPr="00D03D3D" w:rsidTr="003579FE">
        <w:trPr>
          <w:trHeight w:val="380"/>
        </w:trPr>
        <w:tc>
          <w:tcPr>
            <w:tcW w:w="2109" w:type="pct"/>
          </w:tcPr>
          <w:p w:rsidR="00A27267" w:rsidRPr="00D03D3D" w:rsidRDefault="00A27267" w:rsidP="009F3B5D">
            <w:pPr>
              <w:rPr>
                <w:rFonts w:ascii="Courier New" w:hAnsi="Courier New" w:cs="Courier New"/>
                <w:sz w:val="20"/>
              </w:rPr>
            </w:pPr>
            <w:r>
              <w:rPr>
                <w:rFonts w:ascii="Courier New" w:hAnsi="Courier New"/>
                <w:sz w:val="20"/>
              </w:rPr>
              <w:t>/</w:t>
            </w:r>
            <w:proofErr w:type="spellStart"/>
            <w:r>
              <w:rPr>
                <w:rFonts w:ascii="Courier New" w:hAnsi="Courier New"/>
                <w:sz w:val="20"/>
              </w:rPr>
              <w:t>applicationFiled</w:t>
            </w:r>
            <w:proofErr w:type="spellEnd"/>
            <w:r>
              <w:rPr>
                <w:rFonts w:ascii="Courier New" w:hAnsi="Courier New"/>
                <w:sz w:val="20"/>
              </w:rPr>
              <w:t>/place/code</w:t>
            </w:r>
          </w:p>
        </w:tc>
        <w:tc>
          <w:tcPr>
            <w:tcW w:w="860" w:type="pct"/>
          </w:tcPr>
          <w:p w:rsidR="00A27267" w:rsidRPr="00D03D3D" w:rsidRDefault="00A27267" w:rsidP="009F3B5D">
            <w:r>
              <w:t xml:space="preserve">5 pos. </w:t>
            </w:r>
            <w:proofErr w:type="spellStart"/>
            <w:r>
              <w:t>num</w:t>
            </w:r>
            <w:proofErr w:type="spellEnd"/>
            <w:r>
              <w:t>.</w:t>
            </w:r>
          </w:p>
        </w:tc>
        <w:tc>
          <w:tcPr>
            <w:tcW w:w="2031" w:type="pct"/>
          </w:tcPr>
          <w:p w:rsidR="00A27267" w:rsidRPr="00D03D3D" w:rsidRDefault="00A27267" w:rsidP="009F3B5D">
            <w:r>
              <w:t>« codes NIS via la commune »</w:t>
            </w:r>
          </w:p>
        </w:tc>
      </w:tr>
      <w:tr w:rsidR="00A27267" w:rsidRPr="00280214" w:rsidTr="003579FE">
        <w:trPr>
          <w:trHeight w:val="380"/>
        </w:trPr>
        <w:tc>
          <w:tcPr>
            <w:tcW w:w="2109" w:type="pct"/>
          </w:tcPr>
          <w:p w:rsidR="00A27267" w:rsidRPr="00D03D3D" w:rsidRDefault="00A27267" w:rsidP="00A27267">
            <w:pPr>
              <w:rPr>
                <w:rFonts w:ascii="Courier New" w:hAnsi="Courier New" w:cs="Courier New"/>
                <w:sz w:val="20"/>
              </w:rPr>
            </w:pPr>
            <w:r>
              <w:rPr>
                <w:rFonts w:ascii="Courier New" w:hAnsi="Courier New"/>
                <w:sz w:val="20"/>
              </w:rPr>
              <w:t>/</w:t>
            </w:r>
            <w:proofErr w:type="spellStart"/>
            <w:r>
              <w:rPr>
                <w:rFonts w:ascii="Courier New" w:hAnsi="Courier New"/>
                <w:sz w:val="20"/>
              </w:rPr>
              <w:t>procedure</w:t>
            </w:r>
            <w:proofErr w:type="spellEnd"/>
            <w:r>
              <w:rPr>
                <w:rFonts w:ascii="Courier New" w:hAnsi="Courier New"/>
                <w:sz w:val="20"/>
              </w:rPr>
              <w:t>/</w:t>
            </w:r>
            <w:proofErr w:type="spellStart"/>
            <w:r>
              <w:rPr>
                <w:rFonts w:ascii="Courier New" w:hAnsi="Courier New"/>
                <w:sz w:val="20"/>
              </w:rPr>
              <w:t>appeal</w:t>
            </w:r>
            <w:proofErr w:type="spellEnd"/>
            <w:r>
              <w:rPr>
                <w:rFonts w:ascii="Courier New" w:hAnsi="Courier New"/>
                <w:sz w:val="20"/>
              </w:rPr>
              <w:t>/code</w:t>
            </w:r>
          </w:p>
        </w:tc>
        <w:tc>
          <w:tcPr>
            <w:tcW w:w="860" w:type="pct"/>
          </w:tcPr>
          <w:p w:rsidR="00A27267" w:rsidRPr="00D03D3D" w:rsidRDefault="00A27267" w:rsidP="009F3B5D">
            <w:r>
              <w:t xml:space="preserve">1 OR 3 pos. </w:t>
            </w:r>
            <w:proofErr w:type="spellStart"/>
            <w:r>
              <w:t>num</w:t>
            </w:r>
            <w:proofErr w:type="spellEnd"/>
            <w:r>
              <w:t>.</w:t>
            </w:r>
          </w:p>
        </w:tc>
        <w:tc>
          <w:tcPr>
            <w:tcW w:w="2031" w:type="pct"/>
          </w:tcPr>
          <w:p w:rsidR="00A27267" w:rsidRPr="008D5EA4" w:rsidRDefault="00A27267" w:rsidP="00A43142">
            <w:r>
              <w:t>« Décisions et lieu d’introduction » (***) pour K1= « 80 »</w:t>
            </w:r>
          </w:p>
        </w:tc>
      </w:tr>
      <w:tr w:rsidR="00A27267" w:rsidRPr="00280214" w:rsidTr="003579FE">
        <w:trPr>
          <w:trHeight w:val="380"/>
        </w:trPr>
        <w:tc>
          <w:tcPr>
            <w:tcW w:w="2109" w:type="pct"/>
          </w:tcPr>
          <w:p w:rsidR="00A27267" w:rsidRPr="00D03D3D" w:rsidRDefault="00A27267" w:rsidP="009F3B5D">
            <w:pPr>
              <w:rPr>
                <w:rFonts w:ascii="Courier New" w:hAnsi="Courier New" w:cs="Courier New"/>
                <w:sz w:val="20"/>
              </w:rPr>
            </w:pPr>
            <w:r>
              <w:rPr>
                <w:rFonts w:ascii="Courier New" w:hAnsi="Courier New"/>
                <w:sz w:val="20"/>
              </w:rPr>
              <w:t>/</w:t>
            </w:r>
            <w:proofErr w:type="spellStart"/>
            <w:r>
              <w:rPr>
                <w:rFonts w:ascii="Courier New" w:hAnsi="Courier New"/>
                <w:sz w:val="20"/>
              </w:rPr>
              <w:t>strikingOut</w:t>
            </w:r>
            <w:proofErr w:type="spellEnd"/>
            <w:r>
              <w:rPr>
                <w:rFonts w:ascii="Courier New" w:hAnsi="Courier New"/>
                <w:sz w:val="20"/>
              </w:rPr>
              <w:t>/</w:t>
            </w:r>
            <w:proofErr w:type="spellStart"/>
            <w:r>
              <w:rPr>
                <w:rFonts w:ascii="Courier New" w:hAnsi="Courier New"/>
                <w:sz w:val="20"/>
              </w:rPr>
              <w:t>status</w:t>
            </w:r>
            <w:proofErr w:type="spellEnd"/>
            <w:r>
              <w:rPr>
                <w:rFonts w:ascii="Courier New" w:hAnsi="Courier New"/>
                <w:sz w:val="20"/>
              </w:rPr>
              <w:t>/code</w:t>
            </w:r>
          </w:p>
        </w:tc>
        <w:tc>
          <w:tcPr>
            <w:tcW w:w="860" w:type="pct"/>
          </w:tcPr>
          <w:p w:rsidR="00A27267" w:rsidRPr="00D03D3D" w:rsidRDefault="00A27267" w:rsidP="009F3B5D">
            <w:r>
              <w:t xml:space="preserve">1 pos. </w:t>
            </w:r>
            <w:proofErr w:type="spellStart"/>
            <w:r>
              <w:t>num</w:t>
            </w:r>
            <w:proofErr w:type="spellEnd"/>
            <w:r>
              <w:t>.</w:t>
            </w:r>
          </w:p>
        </w:tc>
        <w:tc>
          <w:tcPr>
            <w:tcW w:w="2031" w:type="pct"/>
          </w:tcPr>
          <w:p w:rsidR="00A27267" w:rsidRPr="00A43142" w:rsidRDefault="00A27267" w:rsidP="009F3B5D">
            <w:r>
              <w:t>« Décisions et lieu d’introduction » TODO codes à ajouter (***) pour K1 = « 18 »</w:t>
            </w:r>
          </w:p>
        </w:tc>
      </w:tr>
      <w:tr w:rsidR="00A27267" w:rsidRPr="00D03D3D" w:rsidTr="003579FE">
        <w:trPr>
          <w:trHeight w:val="380"/>
        </w:trPr>
        <w:tc>
          <w:tcPr>
            <w:tcW w:w="2109" w:type="pct"/>
          </w:tcPr>
          <w:p w:rsidR="00A27267" w:rsidRPr="00D03D3D" w:rsidRDefault="00A27267" w:rsidP="009F3B5D">
            <w:pPr>
              <w:rPr>
                <w:rFonts w:ascii="Courier New" w:hAnsi="Courier New" w:cs="Courier New"/>
                <w:sz w:val="20"/>
              </w:rPr>
            </w:pPr>
            <w:r>
              <w:rPr>
                <w:rFonts w:ascii="Courier New" w:hAnsi="Courier New"/>
                <w:sz w:val="20"/>
              </w:rPr>
              <w:t>/</w:t>
            </w:r>
            <w:proofErr w:type="spellStart"/>
            <w:r>
              <w:rPr>
                <w:rFonts w:ascii="Courier New" w:hAnsi="Courier New"/>
                <w:sz w:val="20"/>
              </w:rPr>
              <w:t>procedure</w:t>
            </w:r>
            <w:proofErr w:type="spellEnd"/>
            <w:r>
              <w:rPr>
                <w:rFonts w:ascii="Courier New" w:hAnsi="Courier New"/>
                <w:sz w:val="20"/>
              </w:rPr>
              <w:t>/</w:t>
            </w:r>
            <w:proofErr w:type="spellStart"/>
            <w:r>
              <w:rPr>
                <w:rFonts w:ascii="Courier New" w:hAnsi="Courier New"/>
                <w:sz w:val="20"/>
              </w:rPr>
              <w:t>openClose</w:t>
            </w:r>
            <w:proofErr w:type="spellEnd"/>
            <w:r>
              <w:rPr>
                <w:rFonts w:ascii="Courier New" w:hAnsi="Courier New"/>
                <w:sz w:val="20"/>
              </w:rPr>
              <w:t>/code</w:t>
            </w:r>
          </w:p>
        </w:tc>
        <w:tc>
          <w:tcPr>
            <w:tcW w:w="860" w:type="pct"/>
          </w:tcPr>
          <w:p w:rsidR="00A27267" w:rsidRPr="00D03D3D" w:rsidRDefault="00A27267" w:rsidP="009F3B5D">
            <w:r>
              <w:t xml:space="preserve">1 pos. </w:t>
            </w:r>
            <w:proofErr w:type="spellStart"/>
            <w:r>
              <w:t>num</w:t>
            </w:r>
            <w:proofErr w:type="spellEnd"/>
            <w:r>
              <w:t>.</w:t>
            </w:r>
          </w:p>
        </w:tc>
        <w:tc>
          <w:tcPr>
            <w:tcW w:w="2031" w:type="pct"/>
          </w:tcPr>
          <w:p w:rsidR="00A27267" w:rsidRPr="00D03D3D" w:rsidRDefault="00A27267" w:rsidP="009F3B5D">
            <w:r>
              <w:t>Pas de tableau CTMS prévu</w:t>
            </w:r>
          </w:p>
          <w:p w:rsidR="00A27267" w:rsidRDefault="00A27267" w:rsidP="009F3B5D">
            <w:r>
              <w:t>0 = « procédure en cours »</w:t>
            </w:r>
          </w:p>
          <w:p w:rsidR="00A27267" w:rsidRPr="00D03D3D" w:rsidRDefault="00A27267" w:rsidP="009F3B5D">
            <w:r>
              <w:t>9 = « procédure clôturée »</w:t>
            </w:r>
          </w:p>
        </w:tc>
      </w:tr>
      <w:tr w:rsidR="00A27267" w:rsidRPr="00280214" w:rsidTr="003579FE">
        <w:trPr>
          <w:trHeight w:val="380"/>
        </w:trPr>
        <w:tc>
          <w:tcPr>
            <w:tcW w:w="2109" w:type="pct"/>
          </w:tcPr>
          <w:p w:rsidR="00A27267" w:rsidRPr="00D03D3D" w:rsidRDefault="00A27267" w:rsidP="009F3B5D">
            <w:pPr>
              <w:rPr>
                <w:rFonts w:ascii="Courier New" w:hAnsi="Courier New" w:cs="Courier New"/>
                <w:sz w:val="20"/>
              </w:rPr>
            </w:pPr>
            <w:r>
              <w:rPr>
                <w:rFonts w:ascii="Courier New" w:hAnsi="Courier New"/>
                <w:sz w:val="20"/>
              </w:rPr>
              <w:t>/</w:t>
            </w:r>
            <w:proofErr w:type="spellStart"/>
            <w:r>
              <w:rPr>
                <w:rFonts w:ascii="Courier New" w:hAnsi="Courier New"/>
                <w:sz w:val="20"/>
              </w:rPr>
              <w:t>notificationByOrg</w:t>
            </w:r>
            <w:proofErr w:type="spellEnd"/>
            <w:r>
              <w:rPr>
                <w:rFonts w:ascii="Courier New" w:hAnsi="Courier New"/>
                <w:sz w:val="20"/>
              </w:rPr>
              <w:t>/place/code</w:t>
            </w:r>
          </w:p>
        </w:tc>
        <w:tc>
          <w:tcPr>
            <w:tcW w:w="860" w:type="pct"/>
          </w:tcPr>
          <w:p w:rsidR="00A27267" w:rsidRPr="00D03D3D" w:rsidRDefault="00A27267" w:rsidP="009F3B5D">
            <w:r>
              <w:t xml:space="preserve">4 pos. </w:t>
            </w:r>
            <w:proofErr w:type="spellStart"/>
            <w:r>
              <w:t>num</w:t>
            </w:r>
            <w:proofErr w:type="spellEnd"/>
            <w:r>
              <w:t>.</w:t>
            </w:r>
          </w:p>
        </w:tc>
        <w:tc>
          <w:tcPr>
            <w:tcW w:w="2031" w:type="pct"/>
          </w:tcPr>
          <w:p w:rsidR="00A27267" w:rsidRPr="00A43142" w:rsidRDefault="00A27267" w:rsidP="009F3B5D">
            <w:r>
              <w:t>Code INS fictif provenant des « codes des organismes » (*****)</w:t>
            </w:r>
          </w:p>
        </w:tc>
      </w:tr>
      <w:tr w:rsidR="00A27267" w:rsidRPr="00D03D3D" w:rsidTr="009F3B5D">
        <w:tc>
          <w:tcPr>
            <w:tcW w:w="5000" w:type="pct"/>
            <w:gridSpan w:val="3"/>
            <w:shd w:val="clear" w:color="auto" w:fill="A6A6A6" w:themeFill="background1" w:themeFillShade="A6"/>
          </w:tcPr>
          <w:p w:rsidR="00A27267" w:rsidRPr="00D03D3D" w:rsidRDefault="00A27267" w:rsidP="009F3B5D">
            <w:pPr>
              <w:jc w:val="center"/>
            </w:pPr>
            <w:proofErr w:type="spellStart"/>
            <w:r>
              <w:t>organizationInCharge</w:t>
            </w:r>
            <w:proofErr w:type="spellEnd"/>
            <w:r>
              <w:t xml:space="preserve"> (TI 207)</w:t>
            </w:r>
          </w:p>
        </w:tc>
      </w:tr>
      <w:tr w:rsidR="00A27267" w:rsidRPr="00D03D3D" w:rsidTr="003579FE">
        <w:trPr>
          <w:trHeight w:val="380"/>
        </w:trPr>
        <w:tc>
          <w:tcPr>
            <w:tcW w:w="2109" w:type="pct"/>
          </w:tcPr>
          <w:p w:rsidR="00A27267" w:rsidRPr="00D03D3D" w:rsidRDefault="00A27267" w:rsidP="009F3B5D">
            <w:pPr>
              <w:rPr>
                <w:rFonts w:ascii="Courier New" w:hAnsi="Courier New" w:cs="Courier New"/>
                <w:sz w:val="20"/>
              </w:rPr>
            </w:pPr>
            <w:r>
              <w:rPr>
                <w:rFonts w:ascii="Courier New" w:hAnsi="Courier New"/>
                <w:sz w:val="20"/>
              </w:rPr>
              <w:t>/</w:t>
            </w:r>
            <w:proofErr w:type="spellStart"/>
            <w:r>
              <w:rPr>
                <w:rFonts w:ascii="Courier New" w:hAnsi="Courier New"/>
                <w:sz w:val="20"/>
              </w:rPr>
              <w:t>socialWelfare</w:t>
            </w:r>
            <w:proofErr w:type="spellEnd"/>
            <w:r>
              <w:rPr>
                <w:rFonts w:ascii="Courier New" w:hAnsi="Courier New"/>
                <w:sz w:val="20"/>
              </w:rPr>
              <w:t>/place/code</w:t>
            </w:r>
          </w:p>
        </w:tc>
        <w:tc>
          <w:tcPr>
            <w:tcW w:w="860" w:type="pct"/>
          </w:tcPr>
          <w:p w:rsidR="00A27267" w:rsidRPr="00D03D3D" w:rsidRDefault="00A27267" w:rsidP="009F3B5D">
            <w:r>
              <w:t>?</w:t>
            </w:r>
          </w:p>
        </w:tc>
        <w:tc>
          <w:tcPr>
            <w:tcW w:w="2031" w:type="pct"/>
          </w:tcPr>
          <w:p w:rsidR="00A27267" w:rsidRPr="00D03D3D" w:rsidRDefault="00A27267" w:rsidP="009F3B5D">
            <w:r>
              <w:t>« Codes NIS via commune »</w:t>
            </w:r>
          </w:p>
        </w:tc>
      </w:tr>
      <w:tr w:rsidR="00A27267" w:rsidRPr="00D03D3D" w:rsidTr="003579FE">
        <w:trPr>
          <w:trHeight w:val="380"/>
        </w:trPr>
        <w:tc>
          <w:tcPr>
            <w:tcW w:w="2109" w:type="pct"/>
          </w:tcPr>
          <w:p w:rsidR="00A27267" w:rsidRPr="00D03D3D" w:rsidRDefault="00A27267" w:rsidP="009F3B5D">
            <w:pPr>
              <w:rPr>
                <w:rFonts w:ascii="Courier New" w:hAnsi="Courier New" w:cs="Courier New"/>
                <w:sz w:val="20"/>
              </w:rPr>
            </w:pPr>
            <w:r>
              <w:rPr>
                <w:rFonts w:ascii="Courier New" w:hAnsi="Courier New"/>
                <w:sz w:val="20"/>
              </w:rPr>
              <w:t>/</w:t>
            </w:r>
            <w:proofErr w:type="spellStart"/>
            <w:r>
              <w:rPr>
                <w:rFonts w:ascii="Courier New" w:hAnsi="Courier New"/>
                <w:sz w:val="20"/>
              </w:rPr>
              <w:t>socialWelfare</w:t>
            </w:r>
            <w:proofErr w:type="spellEnd"/>
            <w:r>
              <w:rPr>
                <w:rFonts w:ascii="Courier New" w:hAnsi="Courier New"/>
                <w:sz w:val="20"/>
              </w:rPr>
              <w:t>/initiative/code</w:t>
            </w:r>
          </w:p>
        </w:tc>
        <w:tc>
          <w:tcPr>
            <w:tcW w:w="860" w:type="pct"/>
          </w:tcPr>
          <w:p w:rsidR="00A27267" w:rsidRPr="00D03D3D" w:rsidRDefault="00A27267" w:rsidP="009F3B5D">
            <w:r>
              <w:t xml:space="preserve">2 pos. </w:t>
            </w:r>
            <w:proofErr w:type="spellStart"/>
            <w:r>
              <w:t>num</w:t>
            </w:r>
            <w:proofErr w:type="spellEnd"/>
            <w:r>
              <w:t>.</w:t>
            </w:r>
          </w:p>
        </w:tc>
        <w:tc>
          <w:tcPr>
            <w:tcW w:w="2031" w:type="pct"/>
          </w:tcPr>
          <w:p w:rsidR="00A27267" w:rsidRPr="00D03D3D" w:rsidRDefault="00A27267" w:rsidP="009F3B5D">
            <w:r>
              <w:t>« Type d’aide »</w:t>
            </w:r>
          </w:p>
        </w:tc>
      </w:tr>
      <w:tr w:rsidR="00A27267" w:rsidRPr="00D03D3D" w:rsidTr="003579FE">
        <w:trPr>
          <w:trHeight w:val="380"/>
        </w:trPr>
        <w:tc>
          <w:tcPr>
            <w:tcW w:w="2109" w:type="pct"/>
          </w:tcPr>
          <w:p w:rsidR="00A27267" w:rsidRPr="00D03D3D" w:rsidRDefault="00A27267" w:rsidP="009F3B5D">
            <w:pPr>
              <w:rPr>
                <w:rFonts w:ascii="Courier New" w:hAnsi="Courier New" w:cs="Courier New"/>
                <w:sz w:val="20"/>
              </w:rPr>
            </w:pPr>
            <w:r>
              <w:rPr>
                <w:rFonts w:ascii="Courier New" w:hAnsi="Courier New"/>
                <w:sz w:val="20"/>
              </w:rPr>
              <w:t>/</w:t>
            </w:r>
            <w:proofErr w:type="spellStart"/>
            <w:r>
              <w:rPr>
                <w:rFonts w:ascii="Courier New" w:hAnsi="Courier New"/>
                <w:sz w:val="20"/>
              </w:rPr>
              <w:t>refugeeCentre</w:t>
            </w:r>
            <w:proofErr w:type="spellEnd"/>
            <w:r>
              <w:rPr>
                <w:rFonts w:ascii="Courier New" w:hAnsi="Courier New"/>
                <w:sz w:val="20"/>
              </w:rPr>
              <w:t>/code</w:t>
            </w:r>
          </w:p>
        </w:tc>
        <w:tc>
          <w:tcPr>
            <w:tcW w:w="860" w:type="pct"/>
          </w:tcPr>
          <w:p w:rsidR="00A27267" w:rsidRPr="00D03D3D" w:rsidRDefault="00A27267" w:rsidP="009F3B5D">
            <w:r>
              <w:t xml:space="preserve">1-4 </w:t>
            </w:r>
            <w:proofErr w:type="spellStart"/>
            <w:r>
              <w:t>num</w:t>
            </w:r>
            <w:proofErr w:type="spellEnd"/>
            <w:r>
              <w:t>.</w:t>
            </w:r>
          </w:p>
        </w:tc>
        <w:tc>
          <w:tcPr>
            <w:tcW w:w="2031" w:type="pct"/>
          </w:tcPr>
          <w:p w:rsidR="00A27267" w:rsidRPr="00D03D3D" w:rsidRDefault="00A27267" w:rsidP="009F3B5D">
            <w:r>
              <w:t>« Centres d’accueil » (**)</w:t>
            </w:r>
          </w:p>
        </w:tc>
      </w:tr>
      <w:tr w:rsidR="00A27267" w:rsidRPr="00D03D3D" w:rsidTr="009F3B5D">
        <w:tc>
          <w:tcPr>
            <w:tcW w:w="5000" w:type="pct"/>
            <w:gridSpan w:val="3"/>
            <w:shd w:val="clear" w:color="auto" w:fill="A6A6A6" w:themeFill="background1" w:themeFillShade="A6"/>
          </w:tcPr>
          <w:p w:rsidR="00A27267" w:rsidRPr="00D03D3D" w:rsidRDefault="00A27267" w:rsidP="009F3B5D">
            <w:pPr>
              <w:jc w:val="center"/>
            </w:pPr>
            <w:proofErr w:type="spellStart"/>
            <w:r>
              <w:t>documentType</w:t>
            </w:r>
            <w:proofErr w:type="spellEnd"/>
            <w:r>
              <w:t xml:space="preserve"> (TI 211)</w:t>
            </w:r>
          </w:p>
        </w:tc>
      </w:tr>
      <w:tr w:rsidR="00A27267" w:rsidRPr="00D03D3D" w:rsidTr="003579FE">
        <w:trPr>
          <w:trHeight w:val="380"/>
        </w:trPr>
        <w:tc>
          <w:tcPr>
            <w:tcW w:w="2109" w:type="pct"/>
          </w:tcPr>
          <w:p w:rsidR="00A27267" w:rsidRPr="00D03D3D" w:rsidRDefault="00A27267" w:rsidP="009F3B5D">
            <w:r>
              <w:rPr>
                <w:rFonts w:ascii="Courier New" w:hAnsi="Courier New"/>
                <w:sz w:val="20"/>
              </w:rPr>
              <w:t>/code</w:t>
            </w:r>
          </w:p>
        </w:tc>
        <w:tc>
          <w:tcPr>
            <w:tcW w:w="860" w:type="pct"/>
          </w:tcPr>
          <w:p w:rsidR="00A27267" w:rsidRPr="00D03D3D" w:rsidRDefault="00A27267" w:rsidP="009F3B5D">
            <w:r>
              <w:t xml:space="preserve">1 pos. </w:t>
            </w:r>
            <w:proofErr w:type="spellStart"/>
            <w:r>
              <w:t>num</w:t>
            </w:r>
            <w:proofErr w:type="spellEnd"/>
            <w:r>
              <w:t>.</w:t>
            </w:r>
          </w:p>
        </w:tc>
        <w:tc>
          <w:tcPr>
            <w:tcW w:w="2031" w:type="pct"/>
          </w:tcPr>
          <w:p w:rsidR="00A27267" w:rsidRPr="00D03D3D" w:rsidRDefault="00A27267" w:rsidP="009F3B5D">
            <w:r>
              <w:t>« Type de document »</w:t>
            </w:r>
          </w:p>
        </w:tc>
      </w:tr>
      <w:tr w:rsidR="003579FE" w:rsidRPr="00D03D3D" w:rsidTr="00FA2380">
        <w:trPr>
          <w:ins w:id="241" w:author="Raf Walravens (KSZ-BCSS)" w:date="2022-09-29T17:28:00Z"/>
        </w:trPr>
        <w:tc>
          <w:tcPr>
            <w:tcW w:w="5000" w:type="pct"/>
            <w:gridSpan w:val="3"/>
            <w:shd w:val="clear" w:color="auto" w:fill="A6A6A6" w:themeFill="background1" w:themeFillShade="A6"/>
          </w:tcPr>
          <w:p w:rsidR="003579FE" w:rsidRPr="00D03D3D" w:rsidRDefault="003579FE" w:rsidP="003579FE">
            <w:pPr>
              <w:jc w:val="center"/>
              <w:rPr>
                <w:ins w:id="242" w:author="Raf Walravens (KSZ-BCSS)" w:date="2022-09-29T17:28:00Z"/>
              </w:rPr>
            </w:pPr>
            <w:proofErr w:type="spellStart"/>
            <w:ins w:id="243" w:author="Raf Walravens (KSZ-BCSS)" w:date="2022-09-29T17:29:00Z">
              <w:r>
                <w:t>chosenResidence</w:t>
              </w:r>
            </w:ins>
            <w:proofErr w:type="spellEnd"/>
            <w:ins w:id="244" w:author="Raf Walravens (KSZ-BCSS)" w:date="2022-09-29T17:28:00Z">
              <w:r>
                <w:t xml:space="preserve"> (TI 21</w:t>
              </w:r>
            </w:ins>
            <w:ins w:id="245" w:author="Raf Walravens (KSZ-BCSS)" w:date="2022-09-29T17:29:00Z">
              <w:r>
                <w:t>2</w:t>
              </w:r>
            </w:ins>
            <w:ins w:id="246" w:author="Raf Walravens (KSZ-BCSS)" w:date="2022-09-29T17:28:00Z">
              <w:r>
                <w:t>)</w:t>
              </w:r>
            </w:ins>
          </w:p>
        </w:tc>
      </w:tr>
      <w:tr w:rsidR="003579FE" w:rsidRPr="00D03D3D" w:rsidTr="003579FE">
        <w:trPr>
          <w:trHeight w:val="380"/>
          <w:ins w:id="247" w:author="Raf Walravens (KSZ-BCSS)" w:date="2022-09-29T17:28:00Z"/>
        </w:trPr>
        <w:tc>
          <w:tcPr>
            <w:tcW w:w="2109" w:type="pct"/>
          </w:tcPr>
          <w:p w:rsidR="003579FE" w:rsidRPr="00D03D3D" w:rsidRDefault="003579FE" w:rsidP="00FA2380">
            <w:pPr>
              <w:rPr>
                <w:ins w:id="248" w:author="Raf Walravens (KSZ-BCSS)" w:date="2022-09-29T17:28:00Z"/>
              </w:rPr>
            </w:pPr>
            <w:ins w:id="249" w:author="Raf Walravens (KSZ-BCSS)" w:date="2022-09-29T17:28:00Z">
              <w:r>
                <w:rPr>
                  <w:rFonts w:ascii="Courier New" w:hAnsi="Courier New"/>
                  <w:sz w:val="20"/>
                </w:rPr>
                <w:t>/</w:t>
              </w:r>
            </w:ins>
            <w:proofErr w:type="spellStart"/>
            <w:ins w:id="250" w:author="Raf Walravens (KSZ-BCSS)" w:date="2022-09-29T17:29:00Z">
              <w:r>
                <w:rPr>
                  <w:rFonts w:ascii="Courier New" w:hAnsi="Courier New"/>
                  <w:sz w:val="20"/>
                </w:rPr>
                <w:t>residence</w:t>
              </w:r>
              <w:proofErr w:type="spellEnd"/>
              <w:r>
                <w:rPr>
                  <w:rFonts w:ascii="Courier New" w:hAnsi="Courier New"/>
                  <w:sz w:val="20"/>
                </w:rPr>
                <w:t>/</w:t>
              </w:r>
            </w:ins>
            <w:ins w:id="251" w:author="Raf Walravens (KSZ-BCSS)" w:date="2022-09-29T17:28:00Z">
              <w:r>
                <w:rPr>
                  <w:rFonts w:ascii="Courier New" w:hAnsi="Courier New"/>
                  <w:sz w:val="20"/>
                </w:rPr>
                <w:t>code</w:t>
              </w:r>
            </w:ins>
          </w:p>
        </w:tc>
        <w:tc>
          <w:tcPr>
            <w:tcW w:w="860" w:type="pct"/>
          </w:tcPr>
          <w:p w:rsidR="003579FE" w:rsidRPr="00D03D3D" w:rsidRDefault="003579FE" w:rsidP="00FA2380">
            <w:pPr>
              <w:rPr>
                <w:ins w:id="252" w:author="Raf Walravens (KSZ-BCSS)" w:date="2022-09-29T17:28:00Z"/>
              </w:rPr>
            </w:pPr>
            <w:ins w:id="253" w:author="Raf Walravens (KSZ-BCSS)" w:date="2022-09-29T17:28:00Z">
              <w:r>
                <w:t xml:space="preserve">1 pos. </w:t>
              </w:r>
              <w:proofErr w:type="spellStart"/>
              <w:r>
                <w:t>num</w:t>
              </w:r>
              <w:proofErr w:type="spellEnd"/>
              <w:r>
                <w:t>.</w:t>
              </w:r>
            </w:ins>
          </w:p>
        </w:tc>
        <w:tc>
          <w:tcPr>
            <w:tcW w:w="2031" w:type="pct"/>
          </w:tcPr>
          <w:p w:rsidR="003579FE" w:rsidRPr="00D03D3D" w:rsidRDefault="003579FE" w:rsidP="003579FE">
            <w:pPr>
              <w:rPr>
                <w:ins w:id="254" w:author="Raf Walravens (KSZ-BCSS)" w:date="2022-09-29T17:28:00Z"/>
              </w:rPr>
            </w:pPr>
            <w:ins w:id="255" w:author="Raf Walravens (KSZ-BCSS)" w:date="2022-09-29T17:28:00Z">
              <w:r>
                <w:t>« </w:t>
              </w:r>
            </w:ins>
            <w:ins w:id="256" w:author="Raf Walravens (KSZ-BCSS)" w:date="2022-09-29T17:29:00Z">
              <w:r>
                <w:t>Code du domicile élu</w:t>
              </w:r>
            </w:ins>
            <w:ins w:id="257" w:author="Raf Walravens (KSZ-BCSS)" w:date="2022-09-29T17:28:00Z">
              <w:r>
                <w:t> »</w:t>
              </w:r>
            </w:ins>
          </w:p>
        </w:tc>
      </w:tr>
      <w:tr w:rsidR="00A27267" w:rsidRPr="00D03D3D" w:rsidTr="009F3B5D">
        <w:tc>
          <w:tcPr>
            <w:tcW w:w="5000" w:type="pct"/>
            <w:gridSpan w:val="3"/>
            <w:shd w:val="clear" w:color="auto" w:fill="A6A6A6" w:themeFill="background1" w:themeFillShade="A6"/>
          </w:tcPr>
          <w:p w:rsidR="00A27267" w:rsidRPr="00D03D3D" w:rsidRDefault="00A27267" w:rsidP="009F3B5D">
            <w:pPr>
              <w:jc w:val="center"/>
            </w:pPr>
            <w:r>
              <w:t>alias (TI 213)</w:t>
            </w:r>
          </w:p>
        </w:tc>
      </w:tr>
      <w:tr w:rsidR="00A27267" w:rsidRPr="00D03D3D" w:rsidTr="003579FE">
        <w:trPr>
          <w:trHeight w:val="380"/>
        </w:trPr>
        <w:tc>
          <w:tcPr>
            <w:tcW w:w="2109" w:type="pct"/>
          </w:tcPr>
          <w:p w:rsidR="00A27267" w:rsidRPr="00D03D3D" w:rsidRDefault="00A27267" w:rsidP="009F3B5D">
            <w:r>
              <w:rPr>
                <w:rFonts w:ascii="Courier New" w:hAnsi="Courier New"/>
                <w:sz w:val="20"/>
              </w:rPr>
              <w:t>/type</w:t>
            </w:r>
          </w:p>
        </w:tc>
        <w:tc>
          <w:tcPr>
            <w:tcW w:w="860" w:type="pct"/>
          </w:tcPr>
          <w:p w:rsidR="00A27267" w:rsidRPr="00D03D3D" w:rsidRDefault="00A27267" w:rsidP="009F3B5D">
            <w:r>
              <w:t>1 pos. AN</w:t>
            </w:r>
          </w:p>
        </w:tc>
        <w:tc>
          <w:tcPr>
            <w:tcW w:w="2031" w:type="pct"/>
          </w:tcPr>
          <w:p w:rsidR="00A27267" w:rsidRPr="00D03D3D" w:rsidRDefault="00A27267" w:rsidP="009F3B5D">
            <w:r>
              <w:t>« Type d’alias »</w:t>
            </w:r>
          </w:p>
        </w:tc>
      </w:tr>
      <w:tr w:rsidR="00A27267" w:rsidRPr="00096405" w:rsidTr="003579FE">
        <w:tc>
          <w:tcPr>
            <w:tcW w:w="2109" w:type="pct"/>
          </w:tcPr>
          <w:p w:rsidR="00A27267" w:rsidRPr="00D03D3D" w:rsidRDefault="00A27267" w:rsidP="009F3B5D">
            <w:r>
              <w:rPr>
                <w:rFonts w:ascii="Courier New" w:hAnsi="Courier New"/>
                <w:sz w:val="20"/>
              </w:rPr>
              <w:t>/</w:t>
            </w:r>
            <w:proofErr w:type="spellStart"/>
            <w:r>
              <w:rPr>
                <w:rFonts w:ascii="Courier New" w:hAnsi="Courier New"/>
                <w:sz w:val="20"/>
              </w:rPr>
              <w:t>nationality</w:t>
            </w:r>
            <w:proofErr w:type="spellEnd"/>
          </w:p>
        </w:tc>
        <w:tc>
          <w:tcPr>
            <w:tcW w:w="860" w:type="pct"/>
          </w:tcPr>
          <w:p w:rsidR="00A27267" w:rsidRPr="008D5EA4" w:rsidRDefault="00A27267" w:rsidP="009F3B5D">
            <w:pPr>
              <w:rPr>
                <w:i/>
              </w:rPr>
            </w:pPr>
            <w:r>
              <w:t xml:space="preserve">3 pos. </w:t>
            </w:r>
            <w:proofErr w:type="spellStart"/>
            <w:r>
              <w:t>num</w:t>
            </w:r>
            <w:proofErr w:type="spellEnd"/>
            <w:r>
              <w:t>.</w:t>
            </w:r>
          </w:p>
        </w:tc>
        <w:tc>
          <w:tcPr>
            <w:tcW w:w="2031" w:type="pct"/>
          </w:tcPr>
          <w:p w:rsidR="00A27267" w:rsidRPr="00A43142" w:rsidRDefault="00A27267" w:rsidP="009F3B5D">
            <w:r>
              <w:t>« Codes NIS » (uniquement nationalités)</w:t>
            </w:r>
          </w:p>
        </w:tc>
      </w:tr>
      <w:tr w:rsidR="00A27267" w:rsidRPr="00D03D3D" w:rsidTr="009F3B5D">
        <w:tc>
          <w:tcPr>
            <w:tcW w:w="5000" w:type="pct"/>
            <w:gridSpan w:val="3"/>
            <w:shd w:val="clear" w:color="auto" w:fill="A6A6A6" w:themeFill="background1" w:themeFillShade="A6"/>
          </w:tcPr>
          <w:p w:rsidR="00A27267" w:rsidRPr="00D03D3D" w:rsidRDefault="00A27267" w:rsidP="009F3B5D">
            <w:pPr>
              <w:jc w:val="center"/>
            </w:pPr>
            <w:proofErr w:type="spellStart"/>
            <w:r>
              <w:t>statedAddress</w:t>
            </w:r>
            <w:proofErr w:type="spellEnd"/>
            <w:r>
              <w:t xml:space="preserve"> (TI 214)</w:t>
            </w:r>
          </w:p>
        </w:tc>
      </w:tr>
      <w:tr w:rsidR="00A27267" w:rsidRPr="00D03D3D" w:rsidTr="003579FE">
        <w:trPr>
          <w:trHeight w:val="380"/>
        </w:trPr>
        <w:tc>
          <w:tcPr>
            <w:tcW w:w="2109" w:type="pct"/>
          </w:tcPr>
          <w:p w:rsidR="00A27267" w:rsidRPr="00D03D3D" w:rsidRDefault="00A27267" w:rsidP="009F3B5D">
            <w:pPr>
              <w:rPr>
                <w:rFonts w:ascii="Courier New" w:hAnsi="Courier New" w:cs="Courier New"/>
                <w:sz w:val="20"/>
              </w:rPr>
            </w:pPr>
            <w:r>
              <w:rPr>
                <w:rFonts w:ascii="Courier New" w:hAnsi="Courier New"/>
                <w:sz w:val="20"/>
              </w:rPr>
              <w:t>/</w:t>
            </w:r>
            <w:proofErr w:type="spellStart"/>
            <w:r>
              <w:rPr>
                <w:rFonts w:ascii="Courier New" w:hAnsi="Courier New"/>
                <w:sz w:val="20"/>
              </w:rPr>
              <w:t>organization</w:t>
            </w:r>
            <w:proofErr w:type="spellEnd"/>
            <w:r>
              <w:rPr>
                <w:rFonts w:ascii="Courier New" w:hAnsi="Courier New"/>
                <w:sz w:val="20"/>
              </w:rPr>
              <w:t>/code</w:t>
            </w:r>
          </w:p>
        </w:tc>
        <w:tc>
          <w:tcPr>
            <w:tcW w:w="860" w:type="pct"/>
          </w:tcPr>
          <w:p w:rsidR="00A27267" w:rsidRPr="00D03D3D" w:rsidRDefault="00A27267" w:rsidP="009F3B5D">
            <w:r>
              <w:t xml:space="preserve">1 pos. </w:t>
            </w:r>
            <w:proofErr w:type="spellStart"/>
            <w:r>
              <w:t>num</w:t>
            </w:r>
            <w:proofErr w:type="spellEnd"/>
            <w:r>
              <w:t>.</w:t>
            </w:r>
          </w:p>
        </w:tc>
        <w:tc>
          <w:tcPr>
            <w:tcW w:w="2031" w:type="pct"/>
          </w:tcPr>
          <w:p w:rsidR="00A27267" w:rsidRPr="00D03D3D" w:rsidRDefault="00A27267" w:rsidP="009F3B5D">
            <w:r>
              <w:t>« Codes des organismes »</w:t>
            </w:r>
          </w:p>
        </w:tc>
      </w:tr>
      <w:tr w:rsidR="00A27267" w:rsidRPr="00096405" w:rsidTr="003579FE">
        <w:tc>
          <w:tcPr>
            <w:tcW w:w="2109" w:type="pct"/>
          </w:tcPr>
          <w:p w:rsidR="00A27267" w:rsidRPr="00D03D3D" w:rsidRDefault="00A27267" w:rsidP="009F3B5D">
            <w:pPr>
              <w:rPr>
                <w:rFonts w:ascii="Courier New" w:hAnsi="Courier New" w:cs="Courier New"/>
                <w:sz w:val="20"/>
              </w:rPr>
            </w:pPr>
            <w:r>
              <w:rPr>
                <w:rFonts w:ascii="Courier New" w:hAnsi="Courier New"/>
                <w:sz w:val="20"/>
              </w:rPr>
              <w:t>/</w:t>
            </w:r>
            <w:proofErr w:type="spellStart"/>
            <w:r>
              <w:rPr>
                <w:rFonts w:ascii="Courier New" w:hAnsi="Courier New"/>
                <w:sz w:val="20"/>
              </w:rPr>
              <w:t>address</w:t>
            </w:r>
            <w:proofErr w:type="spellEnd"/>
            <w:r>
              <w:rPr>
                <w:rFonts w:ascii="Courier New" w:hAnsi="Courier New"/>
                <w:sz w:val="20"/>
              </w:rPr>
              <w:t>/</w:t>
            </w:r>
            <w:proofErr w:type="spellStart"/>
            <w:r>
              <w:rPr>
                <w:rFonts w:ascii="Courier New" w:hAnsi="Courier New"/>
                <w:sz w:val="20"/>
              </w:rPr>
              <w:t>street</w:t>
            </w:r>
            <w:proofErr w:type="spellEnd"/>
          </w:p>
        </w:tc>
        <w:tc>
          <w:tcPr>
            <w:tcW w:w="860" w:type="pct"/>
          </w:tcPr>
          <w:p w:rsidR="00A27267" w:rsidRDefault="00A27267" w:rsidP="009F3B5D">
            <w:r>
              <w:t xml:space="preserve">8 pos. </w:t>
            </w:r>
            <w:proofErr w:type="spellStart"/>
            <w:r>
              <w:t>num</w:t>
            </w:r>
            <w:proofErr w:type="spellEnd"/>
            <w:r>
              <w:t>.</w:t>
            </w:r>
          </w:p>
        </w:tc>
        <w:tc>
          <w:tcPr>
            <w:tcW w:w="2031" w:type="pct"/>
          </w:tcPr>
          <w:p w:rsidR="00A27267" w:rsidRDefault="00A27267" w:rsidP="00096405">
            <w:r>
              <w:t>« Codes rue via commune »</w:t>
            </w:r>
          </w:p>
        </w:tc>
      </w:tr>
    </w:tbl>
    <w:p w:rsidR="008D5EA4" w:rsidRDefault="008D5EA4" w:rsidP="008D5EA4">
      <w:r>
        <w:t>(*) Observez que les descriptions dans le CTMS ne sont pas mises à jour automatiquement. Il est donc possible que certains codes fassent défaut ou que les descriptions ne correspondent pas à la description courante ou officielle actuelle.</w:t>
      </w:r>
    </w:p>
    <w:p w:rsidR="008D5EA4" w:rsidRDefault="008D5EA4" w:rsidP="008D5EA4">
      <w:r>
        <w:t>(**) Pour ce tableau, nous savons que les descriptions doivent être mises à jour.</w:t>
      </w:r>
    </w:p>
    <w:p w:rsidR="008D5EA4" w:rsidRPr="00D03D3D" w:rsidRDefault="008D5EA4" w:rsidP="008D5EA4">
      <w:r>
        <w:t xml:space="preserve">(***) Le tableau « Décision et lieu d’introduction » fonctionne comme suit. Le premier code dans la colonne est le code administratif (aussi connu sous le code 1 ou « K1 ») que l’on retrouve dans le champ </w:t>
      </w:r>
      <w:r>
        <w:rPr>
          <w:rFonts w:ascii="Courier New" w:hAnsi="Courier New"/>
        </w:rPr>
        <w:t>/</w:t>
      </w:r>
      <w:proofErr w:type="spellStart"/>
      <w:r>
        <w:rPr>
          <w:rFonts w:ascii="Courier New" w:hAnsi="Courier New"/>
        </w:rPr>
        <w:t>generalInfo</w:t>
      </w:r>
      <w:proofErr w:type="spellEnd"/>
      <w:r>
        <w:rPr>
          <w:rFonts w:ascii="Courier New" w:hAnsi="Courier New"/>
        </w:rPr>
        <w:t>/code</w:t>
      </w:r>
      <w:r>
        <w:t xml:space="preserve">. La deuxième colonne est le code de l’organisation/l’organisme que l’on retrouve dans le champ </w:t>
      </w:r>
      <w:r>
        <w:rPr>
          <w:rFonts w:ascii="Courier New" w:hAnsi="Courier New"/>
        </w:rPr>
        <w:t>/</w:t>
      </w:r>
      <w:proofErr w:type="spellStart"/>
      <w:r>
        <w:rPr>
          <w:rFonts w:ascii="Courier New" w:hAnsi="Courier New"/>
        </w:rPr>
        <w:t>generalInfo</w:t>
      </w:r>
      <w:proofErr w:type="spellEnd"/>
      <w:r>
        <w:rPr>
          <w:rFonts w:ascii="Courier New" w:hAnsi="Courier New"/>
        </w:rPr>
        <w:t>/</w:t>
      </w:r>
      <w:proofErr w:type="spellStart"/>
      <w:r>
        <w:rPr>
          <w:rFonts w:ascii="Courier New" w:hAnsi="Courier New"/>
        </w:rPr>
        <w:t>organization</w:t>
      </w:r>
      <w:proofErr w:type="spellEnd"/>
      <w:r>
        <w:rPr>
          <w:rFonts w:ascii="Courier New" w:hAnsi="Courier New"/>
        </w:rPr>
        <w:t>/code</w:t>
      </w:r>
      <w:r>
        <w:t xml:space="preserve">. La dernière colonne est le « code 2 » (« K2 ») de 2 positions numériques. Dans certains éléments XML, par ex. dans </w:t>
      </w:r>
      <w:r>
        <w:rPr>
          <w:rFonts w:ascii="Courier New" w:hAnsi="Courier New"/>
        </w:rPr>
        <w:t>/protection/code</w:t>
      </w:r>
      <w:r>
        <w:t>, on trouve cependant un code en 3 positions parce que le code organisation est ajouté au début de ce code.</w:t>
      </w:r>
    </w:p>
    <w:p w:rsidR="009F3B5D" w:rsidRDefault="009F3B5D" w:rsidP="008D5EA4">
      <w:r>
        <w:t xml:space="preserve"> (*****) Ce tableau doit être élargi par des codes NIS fictifs.</w:t>
      </w:r>
    </w:p>
    <w:p w:rsidR="00B47A2D" w:rsidRDefault="00B47A2D" w:rsidP="00B47A2D">
      <w:pPr>
        <w:pStyle w:val="Heading1"/>
      </w:pPr>
      <w:bookmarkStart w:id="258" w:name="_Toc73956989"/>
      <w:bookmarkStart w:id="259" w:name="_Toc73956990"/>
      <w:bookmarkStart w:id="260" w:name="_Toc73956991"/>
      <w:bookmarkEnd w:id="258"/>
      <w:bookmarkEnd w:id="259"/>
      <w:r>
        <w:lastRenderedPageBreak/>
        <w:t>Disponibilité et performance</w:t>
      </w:r>
      <w:bookmarkEnd w:id="260"/>
    </w:p>
    <w:p w:rsidR="00D43BF0" w:rsidRDefault="00D43BF0" w:rsidP="00D43BF0">
      <w:r>
        <w:t>Les mêmes garanties de disponibilité que celles offertes pour les autres services de la BCSS sont données. La performance du service web est estimée à un temps de réponse moyen d'1 à 2 secondes par requête. Nous vous renvoyons à cet effet au contrat d'administration de la BCSS. L’accès au registre national n’est pas considéré comme un temps de réponse.</w:t>
      </w:r>
    </w:p>
    <w:p w:rsidR="005560C4" w:rsidRDefault="005560C4" w:rsidP="005560C4">
      <w:pPr>
        <w:pStyle w:val="Heading2"/>
      </w:pPr>
      <w:bookmarkStart w:id="261" w:name="_Toc450661091"/>
      <w:bookmarkStart w:id="262" w:name="_Toc450661092"/>
      <w:bookmarkStart w:id="263" w:name="_Toc73956992"/>
      <w:bookmarkEnd w:id="261"/>
      <w:bookmarkEnd w:id="262"/>
      <w:r>
        <w:t>En cas de problèmes</w:t>
      </w:r>
      <w:bookmarkEnd w:id="263"/>
    </w:p>
    <w:p w:rsidR="005560C4" w:rsidRPr="005560C4" w:rsidRDefault="005560C4" w:rsidP="005560C4">
      <w:r>
        <w:t>En cas de problèmes avec ce service ou avec un autre service, veuillez contacter le service desk:</w:t>
      </w:r>
    </w:p>
    <w:p w:rsidR="005560C4" w:rsidRPr="005560C4" w:rsidRDefault="005560C4" w:rsidP="005560C4">
      <w:pPr>
        <w:numPr>
          <w:ilvl w:val="0"/>
          <w:numId w:val="35"/>
        </w:numPr>
        <w:spacing w:before="100" w:beforeAutospacing="1" w:after="100" w:afterAutospacing="1"/>
        <w:jc w:val="left"/>
      </w:pPr>
      <w:r>
        <w:t>par téléphone au numéro 02-741 84 00 entre 8 et 16 h 30 les jours ouvrables,</w:t>
      </w:r>
    </w:p>
    <w:p w:rsidR="005560C4" w:rsidRPr="007A6E44" w:rsidRDefault="007A6E44" w:rsidP="005560C4">
      <w:pPr>
        <w:numPr>
          <w:ilvl w:val="0"/>
          <w:numId w:val="35"/>
        </w:numPr>
        <w:spacing w:before="100" w:beforeAutospacing="1" w:after="100" w:afterAutospacing="1"/>
        <w:jc w:val="left"/>
        <w:rPr>
          <w:lang w:val="fr-FR"/>
        </w:rPr>
      </w:pPr>
      <w:r w:rsidRPr="007A6E44">
        <w:rPr>
          <w:lang w:val="fr-FR"/>
        </w:rPr>
        <w:t>par courriel à l’adresse</w:t>
      </w:r>
      <w:r w:rsidR="005560C4" w:rsidRPr="007A6E44">
        <w:rPr>
          <w:lang w:val="fr-FR"/>
        </w:rPr>
        <w:t xml:space="preserve">: </w:t>
      </w:r>
      <w:hyperlink r:id="rId22" w:history="1">
        <w:r w:rsidR="005560C4" w:rsidRPr="007A6E44">
          <w:rPr>
            <w:rStyle w:val="Hyperlink"/>
            <w:lang w:val="fr-FR"/>
          </w:rPr>
          <w:t>servicedesk@ksz-bcss.fgov.be</w:t>
        </w:r>
      </w:hyperlink>
      <w:r w:rsidR="005560C4" w:rsidRPr="007A6E44">
        <w:rPr>
          <w:lang w:val="fr-FR"/>
        </w:rPr>
        <w:t xml:space="preserve"> ,</w:t>
      </w:r>
    </w:p>
    <w:p w:rsidR="005560C4" w:rsidRDefault="005560C4" w:rsidP="005560C4">
      <w:r>
        <w:t>Veuillez mentionner les informations suivantes concernant le problème:</w:t>
      </w:r>
    </w:p>
    <w:p w:rsidR="00C53729" w:rsidRDefault="00C53729" w:rsidP="005560C4">
      <w:pPr>
        <w:pStyle w:val="ListParagraph"/>
        <w:numPr>
          <w:ilvl w:val="0"/>
          <w:numId w:val="35"/>
        </w:numPr>
      </w:pPr>
      <w:r>
        <w:t>pour les services en ligne</w:t>
      </w:r>
    </w:p>
    <w:p w:rsidR="00FF621A" w:rsidRDefault="00FF621A" w:rsidP="00C53729">
      <w:pPr>
        <w:pStyle w:val="ListParagraph"/>
        <w:numPr>
          <w:ilvl w:val="1"/>
          <w:numId w:val="35"/>
        </w:numPr>
      </w:pPr>
      <w:r>
        <w:t>messages demande et réponse, ou si cela n’est pas possible</w:t>
      </w:r>
    </w:p>
    <w:p w:rsidR="00FF621A" w:rsidRDefault="00FF621A" w:rsidP="00FF621A">
      <w:pPr>
        <w:pStyle w:val="ListParagraph"/>
        <w:numPr>
          <w:ilvl w:val="2"/>
          <w:numId w:val="35"/>
        </w:numPr>
      </w:pPr>
      <w:r>
        <w:t>Ticket du message, à savoir le ticket BCSS (de préférence) ou la référence du message qui a été ajoutée par le client même au message</w:t>
      </w:r>
    </w:p>
    <w:p w:rsidR="00FF621A" w:rsidRDefault="00FF621A" w:rsidP="00FF621A">
      <w:pPr>
        <w:pStyle w:val="ListParagraph"/>
        <w:numPr>
          <w:ilvl w:val="2"/>
          <w:numId w:val="35"/>
        </w:numPr>
      </w:pPr>
      <w:r>
        <w:t>Date et heure de la requête</w:t>
      </w:r>
    </w:p>
    <w:p w:rsidR="00C53729" w:rsidRDefault="00C53729" w:rsidP="00C53729">
      <w:pPr>
        <w:pStyle w:val="ListParagraph"/>
        <w:numPr>
          <w:ilvl w:val="1"/>
          <w:numId w:val="35"/>
        </w:numPr>
      </w:pPr>
      <w:r>
        <w:t>l’environnement dans lequel le problème se manifeste (acceptation ou production)</w:t>
      </w:r>
    </w:p>
    <w:p w:rsidR="00C53729" w:rsidRDefault="00C53729" w:rsidP="00C53729">
      <w:pPr>
        <w:pStyle w:val="ListParagraph"/>
        <w:numPr>
          <w:ilvl w:val="1"/>
          <w:numId w:val="35"/>
        </w:numPr>
      </w:pPr>
      <w:r>
        <w:t>le nom du service tel que fourni par la BCSS, en l’espèce “</w:t>
      </w:r>
      <w:sdt>
        <w:sdtPr>
          <w:rPr>
            <w:lang w:val="fr-FR"/>
          </w:rPr>
          <w:alias w:val="Concerne:"/>
          <w:tag w:val=""/>
          <w:id w:val="1141317724"/>
          <w:placeholder>
            <w:docPart w:val="51BB01BC18C143B184E217FD552EAD82"/>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E443FC" w:rsidRPr="00E93602">
            <w:rPr>
              <w:lang w:val="fr-FR"/>
            </w:rPr>
            <w:t>WaitingRegisterService</w:t>
          </w:r>
          <w:proofErr w:type="spellEnd"/>
        </w:sdtContent>
      </w:sdt>
      <w:r>
        <w:t>”</w:t>
      </w:r>
    </w:p>
    <w:p w:rsidR="00C53729" w:rsidRPr="00E93602" w:rsidRDefault="00C53729" w:rsidP="005560C4">
      <w:pPr>
        <w:rPr>
          <w:lang w:val="fr-FR"/>
        </w:rPr>
      </w:pPr>
    </w:p>
    <w:p w:rsidR="005560C4" w:rsidRPr="005560C4" w:rsidRDefault="005560C4" w:rsidP="005560C4">
      <w:r>
        <w:t xml:space="preserve">Vous trouverez davantage d’informations sur le service desk sur notre </w:t>
      </w:r>
      <w:hyperlink r:id="rId23" w:history="1">
        <w:r>
          <w:rPr>
            <w:rStyle w:val="Hyperlink"/>
          </w:rPr>
          <w:t>site web</w:t>
        </w:r>
      </w:hyperlink>
      <w:r>
        <w:t>.</w:t>
      </w:r>
    </w:p>
    <w:p w:rsidR="000D748A" w:rsidRDefault="000D748A" w:rsidP="000D748A">
      <w:pPr>
        <w:pStyle w:val="Heading1"/>
      </w:pPr>
      <w:bookmarkStart w:id="264" w:name="_Toc73956993"/>
      <w:r>
        <w:t>Questions ouvertes</w:t>
      </w:r>
      <w:bookmarkEnd w:id="264"/>
    </w:p>
    <w:p w:rsidR="007B03C6" w:rsidRPr="007B03C6" w:rsidRDefault="007B03C6" w:rsidP="007B03C6">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7"/>
        <w:gridCol w:w="2295"/>
      </w:tblGrid>
      <w:tr w:rsidR="00B94FA2" w:rsidRPr="008A261C" w:rsidTr="008A261C">
        <w:tc>
          <w:tcPr>
            <w:tcW w:w="6948" w:type="dxa"/>
            <w:shd w:val="clear" w:color="auto" w:fill="auto"/>
          </w:tcPr>
          <w:p w:rsidR="00B94FA2" w:rsidRPr="008A261C" w:rsidRDefault="00B94FA2" w:rsidP="00971ECE">
            <w:pPr>
              <w:rPr>
                <w:b/>
              </w:rPr>
            </w:pPr>
            <w:bookmarkStart w:id="265" w:name="_Toc202927668"/>
            <w:bookmarkStart w:id="266" w:name="_Toc202951141"/>
            <w:bookmarkStart w:id="267" w:name="_Toc202951255"/>
            <w:bookmarkStart w:id="268" w:name="_Toc202927669"/>
            <w:bookmarkStart w:id="269" w:name="_Toc202951142"/>
            <w:bookmarkStart w:id="270" w:name="_Toc202951256"/>
            <w:bookmarkStart w:id="271" w:name="_Toc202927670"/>
            <w:bookmarkStart w:id="272" w:name="_Toc202951143"/>
            <w:bookmarkStart w:id="273" w:name="_Toc202951257"/>
            <w:bookmarkStart w:id="274" w:name="_Toc202778929"/>
            <w:bookmarkStart w:id="275" w:name="_Toc202927671"/>
            <w:bookmarkStart w:id="276" w:name="_Toc202951144"/>
            <w:bookmarkStart w:id="277" w:name="_Toc202951258"/>
            <w:bookmarkStart w:id="278" w:name="_Toc202778930"/>
            <w:bookmarkStart w:id="279" w:name="_Toc202927672"/>
            <w:bookmarkStart w:id="280" w:name="_Toc202951145"/>
            <w:bookmarkStart w:id="281" w:name="_Toc202951259"/>
            <w:bookmarkStart w:id="282" w:name="_Toc202778931"/>
            <w:bookmarkStart w:id="283" w:name="_Toc202927673"/>
            <w:bookmarkStart w:id="284" w:name="_Toc202951146"/>
            <w:bookmarkStart w:id="285" w:name="_Toc202951260"/>
            <w:bookmarkStart w:id="286" w:name="_Toc202778932"/>
            <w:bookmarkStart w:id="287" w:name="_Toc202927674"/>
            <w:bookmarkStart w:id="288" w:name="_Toc202951147"/>
            <w:bookmarkStart w:id="289" w:name="_Toc202951261"/>
            <w:bookmarkStart w:id="290" w:name="_Toc202778934"/>
            <w:bookmarkStart w:id="291" w:name="_Toc202927676"/>
            <w:bookmarkStart w:id="292" w:name="_Toc202951149"/>
            <w:bookmarkStart w:id="293" w:name="_Toc202951263"/>
            <w:bookmarkStart w:id="294" w:name="_Toc202778935"/>
            <w:bookmarkStart w:id="295" w:name="_Toc202927677"/>
            <w:bookmarkStart w:id="296" w:name="_Toc202951150"/>
            <w:bookmarkStart w:id="297" w:name="_Toc202951264"/>
            <w:bookmarkStart w:id="298" w:name="_Toc202778938"/>
            <w:bookmarkStart w:id="299" w:name="_Toc202927680"/>
            <w:bookmarkStart w:id="300" w:name="_Toc202951153"/>
            <w:bookmarkStart w:id="301" w:name="_Toc202951267"/>
            <w:bookmarkStart w:id="302" w:name="_Toc202778939"/>
            <w:bookmarkStart w:id="303" w:name="_Toc202927681"/>
            <w:bookmarkStart w:id="304" w:name="_Toc202951154"/>
            <w:bookmarkStart w:id="305" w:name="_Toc202951268"/>
            <w:bookmarkStart w:id="306" w:name="_Toc194906260"/>
            <w:bookmarkStart w:id="307" w:name="_Toc194906483"/>
            <w:bookmarkStart w:id="308" w:name="_Toc194906262"/>
            <w:bookmarkStart w:id="309" w:name="_Toc194906485"/>
            <w:bookmarkStart w:id="310" w:name="_Toc194906263"/>
            <w:bookmarkStart w:id="311" w:name="_Toc194906486"/>
            <w:bookmarkStart w:id="312" w:name="_Toc194906268"/>
            <w:bookmarkStart w:id="313" w:name="_Toc194906491"/>
            <w:bookmarkStart w:id="314" w:name="_Toc194906270"/>
            <w:bookmarkStart w:id="315" w:name="_Toc194906493"/>
            <w:bookmarkStart w:id="316" w:name="_Toc194906272"/>
            <w:bookmarkStart w:id="317" w:name="_Toc194906495"/>
            <w:bookmarkStart w:id="318" w:name="_Toc194906274"/>
            <w:bookmarkStart w:id="319" w:name="_Toc194906497"/>
            <w:bookmarkStart w:id="320" w:name="_Toc194906277"/>
            <w:bookmarkStart w:id="321" w:name="_Toc194906500"/>
            <w:bookmarkStart w:id="322" w:name="_Toc194906279"/>
            <w:bookmarkStart w:id="323" w:name="_Toc194906502"/>
            <w:bookmarkStart w:id="324" w:name="_Toc194906280"/>
            <w:bookmarkStart w:id="325" w:name="_Toc194906503"/>
            <w:bookmarkStart w:id="326" w:name="_Toc194906282"/>
            <w:bookmarkStart w:id="327" w:name="_Toc194906505"/>
            <w:bookmarkStart w:id="328" w:name="_Toc194906284"/>
            <w:bookmarkStart w:id="329" w:name="_Toc194906507"/>
            <w:bookmarkStart w:id="330" w:name="_Toc194906285"/>
            <w:bookmarkStart w:id="331" w:name="_Toc194906508"/>
            <w:bookmarkStart w:id="332" w:name="_Toc194906286"/>
            <w:bookmarkStart w:id="333" w:name="_Toc194906509"/>
            <w:bookmarkStart w:id="334" w:name="_Toc194906288"/>
            <w:bookmarkStart w:id="335" w:name="_Toc194906511"/>
            <w:bookmarkStart w:id="336" w:name="_Toc190580149"/>
            <w:bookmarkStart w:id="337" w:name="_Toc190580150"/>
            <w:bookmarkStart w:id="338" w:name="_Toc190580155"/>
            <w:bookmarkStart w:id="339" w:name="_Toc190580156"/>
            <w:bookmarkStart w:id="340" w:name="_Toc189995740"/>
            <w:bookmarkStart w:id="341" w:name="_Toc189995741"/>
            <w:bookmarkStart w:id="342" w:name="_Toc189995742"/>
            <w:bookmarkStart w:id="343" w:name="_Toc189995744"/>
            <w:bookmarkStart w:id="344" w:name="_Toc189995746"/>
            <w:bookmarkStart w:id="345" w:name="_Toc189995758"/>
            <w:bookmarkStart w:id="346" w:name="_Toc189995759"/>
            <w:bookmarkStart w:id="347" w:name="_Toc189995761"/>
            <w:bookmarkStart w:id="348" w:name="_Toc189380429"/>
            <w:bookmarkStart w:id="349" w:name="_Toc189453377"/>
            <w:bookmarkStart w:id="350" w:name="_Toc189990063"/>
            <w:bookmarkStart w:id="351" w:name="_Toc189380431"/>
            <w:bookmarkStart w:id="352" w:name="_Toc189453379"/>
            <w:bookmarkStart w:id="353" w:name="_Toc189990065"/>
            <w:bookmarkStart w:id="354" w:name="_Toc189380433"/>
            <w:bookmarkStart w:id="355" w:name="_Toc189453381"/>
            <w:bookmarkStart w:id="356" w:name="_Toc189990067"/>
            <w:bookmarkStart w:id="357" w:name="_Toc189380434"/>
            <w:bookmarkStart w:id="358" w:name="_Toc189453382"/>
            <w:bookmarkStart w:id="359" w:name="_Toc189990068"/>
            <w:bookmarkStart w:id="360" w:name="_Toc189380435"/>
            <w:bookmarkStart w:id="361" w:name="_Toc189453383"/>
            <w:bookmarkStart w:id="362" w:name="_Toc189990069"/>
            <w:bookmarkStart w:id="363" w:name="_Toc189380436"/>
            <w:bookmarkStart w:id="364" w:name="_Toc189453384"/>
            <w:bookmarkStart w:id="365" w:name="_Toc189990070"/>
            <w:bookmarkStart w:id="366" w:name="_Toc189380437"/>
            <w:bookmarkStart w:id="367" w:name="_Toc189453385"/>
            <w:bookmarkStart w:id="368" w:name="_Toc189990071"/>
            <w:bookmarkStart w:id="369" w:name="_Toc189380438"/>
            <w:bookmarkStart w:id="370" w:name="_Toc189453386"/>
            <w:bookmarkStart w:id="371" w:name="_Toc189990072"/>
            <w:bookmarkStart w:id="372" w:name="_Toc189380439"/>
            <w:bookmarkStart w:id="373" w:name="_Toc189453387"/>
            <w:bookmarkStart w:id="374" w:name="_Toc189990073"/>
            <w:bookmarkStart w:id="375" w:name="_Toc189380440"/>
            <w:bookmarkStart w:id="376" w:name="_Toc189453388"/>
            <w:bookmarkStart w:id="377" w:name="_Toc189990074"/>
            <w:bookmarkStart w:id="378" w:name="_Toc189380441"/>
            <w:bookmarkStart w:id="379" w:name="_Toc189453389"/>
            <w:bookmarkStart w:id="380" w:name="_Toc189990075"/>
            <w:bookmarkStart w:id="381" w:name="_Toc189380443"/>
            <w:bookmarkStart w:id="382" w:name="_Toc189453391"/>
            <w:bookmarkStart w:id="383" w:name="_Toc189990077"/>
            <w:bookmarkStart w:id="384" w:name="_Toc189380448"/>
            <w:bookmarkStart w:id="385" w:name="_Toc189453396"/>
            <w:bookmarkStart w:id="386" w:name="_Toc189990082"/>
            <w:bookmarkStart w:id="387" w:name="_Toc189380449"/>
            <w:bookmarkStart w:id="388" w:name="_Toc189453397"/>
            <w:bookmarkStart w:id="389" w:name="_Toc189990083"/>
            <w:bookmarkStart w:id="390" w:name="_Toc189380469"/>
            <w:bookmarkStart w:id="391" w:name="_Toc189453417"/>
            <w:bookmarkStart w:id="392" w:name="_Toc189990103"/>
            <w:bookmarkStart w:id="393" w:name="_Toc189380470"/>
            <w:bookmarkStart w:id="394" w:name="_Toc189453418"/>
            <w:bookmarkStart w:id="395" w:name="_Toc189990104"/>
            <w:bookmarkStart w:id="396" w:name="_Toc189380472"/>
            <w:bookmarkStart w:id="397" w:name="_Toc189453420"/>
            <w:bookmarkStart w:id="398" w:name="_Toc189990106"/>
            <w:bookmarkStart w:id="399" w:name="_Toc189380473"/>
            <w:bookmarkStart w:id="400" w:name="_Toc189453421"/>
            <w:bookmarkStart w:id="401" w:name="_Toc189990107"/>
            <w:bookmarkStart w:id="402" w:name="_Toc189380474"/>
            <w:bookmarkStart w:id="403" w:name="_Toc189453422"/>
            <w:bookmarkStart w:id="404" w:name="_Toc189990108"/>
            <w:bookmarkStart w:id="405" w:name="_Toc188955215"/>
            <w:bookmarkStart w:id="406" w:name="_Toc204054422"/>
            <w:bookmarkStart w:id="407" w:name="_Toc202951166"/>
            <w:bookmarkStart w:id="408" w:name="_Toc202951280"/>
            <w:bookmarkStart w:id="409" w:name="_Toc202951167"/>
            <w:bookmarkStart w:id="410" w:name="_Toc202951281"/>
            <w:bookmarkStart w:id="411" w:name="_Toc202951204"/>
            <w:bookmarkStart w:id="412" w:name="_Toc202951318"/>
            <w:bookmarkStart w:id="413" w:name="_Toc202951206"/>
            <w:bookmarkStart w:id="414" w:name="_Toc202951320"/>
            <w:bookmarkStart w:id="415" w:name="_Toc202951207"/>
            <w:bookmarkStart w:id="416" w:name="_Toc202951321"/>
            <w:bookmarkStart w:id="417" w:name="_Toc202951208"/>
            <w:bookmarkStart w:id="418" w:name="_Toc202951322"/>
            <w:bookmarkStart w:id="419" w:name="_Toc202951222"/>
            <w:bookmarkStart w:id="420" w:name="_Toc202951336"/>
            <w:bookmarkStart w:id="421" w:name="_Toc202951223"/>
            <w:bookmarkStart w:id="422" w:name="_Toc202951337"/>
            <w:bookmarkStart w:id="423" w:name="_Toc202951224"/>
            <w:bookmarkStart w:id="424" w:name="_Toc202951338"/>
            <w:bookmarkStart w:id="425" w:name="_Toc202951228"/>
            <w:bookmarkStart w:id="426" w:name="_Toc202951342"/>
            <w:bookmarkStart w:id="427" w:name="_Toc202951232"/>
            <w:bookmarkStart w:id="428" w:name="_Toc202951346"/>
            <w:bookmarkStart w:id="429" w:name="_Toc202951233"/>
            <w:bookmarkStart w:id="430" w:name="_Toc202951347"/>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b/>
              </w:rPr>
              <w:t>Issue description</w:t>
            </w:r>
          </w:p>
        </w:tc>
        <w:tc>
          <w:tcPr>
            <w:tcW w:w="2340" w:type="dxa"/>
            <w:shd w:val="clear" w:color="auto" w:fill="auto"/>
          </w:tcPr>
          <w:p w:rsidR="00B94FA2" w:rsidRPr="008A261C" w:rsidRDefault="00B94FA2" w:rsidP="00971ECE">
            <w:pPr>
              <w:rPr>
                <w:b/>
              </w:rPr>
            </w:pPr>
            <w:proofErr w:type="spellStart"/>
            <w:r>
              <w:rPr>
                <w:b/>
              </w:rPr>
              <w:t>Assigned</w:t>
            </w:r>
            <w:proofErr w:type="spellEnd"/>
            <w:r>
              <w:rPr>
                <w:b/>
              </w:rPr>
              <w:t xml:space="preserve"> to</w:t>
            </w:r>
          </w:p>
        </w:tc>
      </w:tr>
      <w:tr w:rsidR="00B94FA2" w:rsidRPr="00325454" w:rsidTr="008A261C">
        <w:tc>
          <w:tcPr>
            <w:tcW w:w="6948" w:type="dxa"/>
            <w:shd w:val="clear" w:color="auto" w:fill="auto"/>
          </w:tcPr>
          <w:p w:rsidR="00B94FA2" w:rsidRDefault="00813CA5" w:rsidP="00325454">
            <w:r>
              <w:t xml:space="preserve">TI 006 </w:t>
            </w:r>
            <w:proofErr w:type="spellStart"/>
            <w:r>
              <w:t>opnemen</w:t>
            </w:r>
            <w:proofErr w:type="spellEnd"/>
            <w:r>
              <w:t xml:space="preserve"> in </w:t>
            </w:r>
            <w:proofErr w:type="spellStart"/>
            <w:r>
              <w:t>dienst</w:t>
            </w:r>
            <w:proofErr w:type="spellEnd"/>
            <w:r>
              <w:t>?</w:t>
            </w:r>
          </w:p>
          <w:p w:rsidR="00EA0074" w:rsidRPr="00E93602" w:rsidRDefault="00EA0074" w:rsidP="00EA0074">
            <w:pPr>
              <w:rPr>
                <w:i/>
                <w:lang w:val="nl-BE"/>
              </w:rPr>
            </w:pPr>
            <w:r w:rsidRPr="00E93602">
              <w:rPr>
                <w:i/>
                <w:lang w:val="nl-BE"/>
              </w:rPr>
              <w:t>Geblokkeerd door toegang/machtiging via XM25 Rijksregister</w:t>
            </w:r>
          </w:p>
        </w:tc>
        <w:tc>
          <w:tcPr>
            <w:tcW w:w="2340" w:type="dxa"/>
            <w:shd w:val="clear" w:color="auto" w:fill="auto"/>
          </w:tcPr>
          <w:p w:rsidR="00B94FA2" w:rsidRPr="008A261C" w:rsidRDefault="00325454" w:rsidP="00971ECE">
            <w:r>
              <w:t>Mark</w:t>
            </w:r>
          </w:p>
        </w:tc>
      </w:tr>
    </w:tbl>
    <w:p w:rsidR="003B2C1F" w:rsidRDefault="003B2C1F" w:rsidP="00B31208">
      <w:pPr>
        <w:rPr>
          <w:lang w:val="nl-BE"/>
        </w:rPr>
      </w:pPr>
    </w:p>
    <w:p w:rsidR="006F67DE" w:rsidRDefault="00535208" w:rsidP="003B2C1F">
      <w:pPr>
        <w:pStyle w:val="Heading1"/>
      </w:pPr>
      <w:r>
        <w:br w:type="page"/>
      </w:r>
      <w:bookmarkStart w:id="431" w:name="_Toc73956994"/>
      <w:r>
        <w:lastRenderedPageBreak/>
        <w:t>Annexes</w:t>
      </w:r>
      <w:bookmarkEnd w:id="431"/>
    </w:p>
    <w:p w:rsidR="009C7FD0" w:rsidRDefault="009C7FD0" w:rsidP="003B2C1F">
      <w:pPr>
        <w:pStyle w:val="Heading2"/>
      </w:pPr>
      <w:bookmarkStart w:id="432" w:name="_Toc73956995"/>
      <w:r>
        <w:t>Exemples</w:t>
      </w:r>
      <w:bookmarkEnd w:id="432"/>
    </w:p>
    <w:p w:rsidR="003B74AD" w:rsidRDefault="009C7FD0">
      <w:pPr>
        <w:pStyle w:val="Heading3"/>
      </w:pPr>
      <w:r>
        <w:t>Exemple demande</w:t>
      </w:r>
    </w:p>
    <w:p w:rsidR="003B74AD" w:rsidRPr="00E44FE5" w:rsidRDefault="003B74AD" w:rsidP="003B74AD">
      <w:pPr>
        <w:autoSpaceDE w:val="0"/>
        <w:autoSpaceDN w:val="0"/>
        <w:adjustRightInd w:val="0"/>
        <w:jc w:val="left"/>
        <w:rPr>
          <w:color w:val="000000"/>
          <w:sz w:val="20"/>
          <w:highlight w:val="white"/>
        </w:rPr>
      </w:pPr>
      <w:r>
        <w:rPr>
          <w:color w:val="0000FF"/>
          <w:sz w:val="20"/>
          <w:highlight w:val="white"/>
        </w:rPr>
        <w:t>&lt;</w:t>
      </w:r>
      <w:proofErr w:type="spellStart"/>
      <w:r>
        <w:rPr>
          <w:color w:val="800000"/>
          <w:sz w:val="20"/>
          <w:highlight w:val="white"/>
        </w:rPr>
        <w:t>soapenv:Envelope</w:t>
      </w:r>
      <w:proofErr w:type="spellEnd"/>
      <w:r>
        <w:rPr>
          <w:color w:val="FF0000"/>
          <w:sz w:val="20"/>
          <w:highlight w:val="white"/>
        </w:rPr>
        <w:t xml:space="preserve"> </w:t>
      </w:r>
      <w:proofErr w:type="spellStart"/>
      <w:r>
        <w:rPr>
          <w:color w:val="FF0000"/>
          <w:sz w:val="20"/>
          <w:highlight w:val="white"/>
        </w:rPr>
        <w:t>xmlns:soapenv</w:t>
      </w:r>
      <w:proofErr w:type="spellEnd"/>
      <w:r>
        <w:rPr>
          <w:color w:val="0000FF"/>
          <w:sz w:val="20"/>
          <w:highlight w:val="white"/>
        </w:rPr>
        <w:t>="</w:t>
      </w:r>
      <w:r>
        <w:rPr>
          <w:color w:val="000000"/>
          <w:sz w:val="20"/>
          <w:highlight w:val="white"/>
        </w:rPr>
        <w:t>http://schemas.xmlsoap.org/soap/</w:t>
      </w:r>
      <w:proofErr w:type="spellStart"/>
      <w:r>
        <w:rPr>
          <w:color w:val="000000"/>
          <w:sz w:val="20"/>
          <w:highlight w:val="white"/>
        </w:rPr>
        <w:t>envelope</w:t>
      </w:r>
      <w:proofErr w:type="spellEnd"/>
      <w:r>
        <w:rPr>
          <w:color w:val="000000"/>
          <w:sz w:val="20"/>
          <w:highlight w:val="white"/>
        </w:rPr>
        <w:t>/</w:t>
      </w:r>
      <w:r>
        <w:rPr>
          <w:color w:val="0000FF"/>
          <w:sz w:val="20"/>
          <w:highlight w:val="white"/>
        </w:rPr>
        <w:t>"</w:t>
      </w:r>
      <w:r>
        <w:rPr>
          <w:color w:val="FF0000"/>
          <w:sz w:val="20"/>
          <w:highlight w:val="white"/>
        </w:rPr>
        <w:t xml:space="preserve"> xmlns:v1</w:t>
      </w:r>
      <w:r>
        <w:rPr>
          <w:color w:val="0000FF"/>
          <w:sz w:val="20"/>
          <w:highlight w:val="white"/>
        </w:rPr>
        <w:t>="</w:t>
      </w:r>
      <w:r>
        <w:rPr>
          <w:color w:val="000000"/>
          <w:sz w:val="20"/>
          <w:highlight w:val="white"/>
        </w:rPr>
        <w:t>http://kszbcss.fgov.be/intf/WaitingRegisterService/v1</w:t>
      </w:r>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proofErr w:type="spellStart"/>
      <w:r>
        <w:rPr>
          <w:color w:val="800000"/>
          <w:sz w:val="20"/>
          <w:highlight w:val="white"/>
        </w:rPr>
        <w:t>soapenv:Header</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proofErr w:type="spellStart"/>
      <w:r>
        <w:rPr>
          <w:color w:val="800000"/>
          <w:sz w:val="20"/>
          <w:highlight w:val="white"/>
        </w:rPr>
        <w:t>soapenv:Body</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r>
        <w:rPr>
          <w:color w:val="800000"/>
          <w:sz w:val="20"/>
          <w:highlight w:val="white"/>
        </w:rPr>
        <w:t>v1:consultWaitingRegisterRequest</w:t>
      </w:r>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proofErr w:type="spellStart"/>
      <w:r>
        <w:rPr>
          <w:color w:val="800000"/>
          <w:sz w:val="20"/>
          <w:highlight w:val="white"/>
        </w:rPr>
        <w:t>informationCustomer</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proofErr w:type="spellStart"/>
      <w:r>
        <w:rPr>
          <w:color w:val="800000"/>
          <w:sz w:val="20"/>
          <w:highlight w:val="white"/>
        </w:rPr>
        <w:t>customerIdentification</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proofErr w:type="spellStart"/>
      <w:r>
        <w:rPr>
          <w:color w:val="800000"/>
          <w:sz w:val="20"/>
          <w:highlight w:val="white"/>
        </w:rPr>
        <w:t>sector</w:t>
      </w:r>
      <w:proofErr w:type="spellEnd"/>
      <w:r>
        <w:rPr>
          <w:color w:val="0000FF"/>
          <w:sz w:val="20"/>
          <w:highlight w:val="white"/>
        </w:rPr>
        <w:t>&gt;</w:t>
      </w:r>
      <w:r>
        <w:rPr>
          <w:color w:val="000000"/>
          <w:sz w:val="20"/>
          <w:highlight w:val="white"/>
        </w:rPr>
        <w:t>99</w:t>
      </w:r>
      <w:r>
        <w:rPr>
          <w:color w:val="0000FF"/>
          <w:sz w:val="20"/>
          <w:highlight w:val="white"/>
        </w:rPr>
        <w:t>&lt;/</w:t>
      </w:r>
      <w:proofErr w:type="spellStart"/>
      <w:r>
        <w:rPr>
          <w:color w:val="800000"/>
          <w:sz w:val="20"/>
          <w:highlight w:val="white"/>
        </w:rPr>
        <w:t>sector</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r>
        <w:rPr>
          <w:color w:val="800000"/>
          <w:sz w:val="20"/>
          <w:highlight w:val="white"/>
        </w:rPr>
        <w:t>institution</w:t>
      </w:r>
      <w:r>
        <w:rPr>
          <w:color w:val="0000FF"/>
          <w:sz w:val="20"/>
          <w:highlight w:val="white"/>
        </w:rPr>
        <w:t>&gt;</w:t>
      </w:r>
      <w:r>
        <w:rPr>
          <w:color w:val="000000"/>
          <w:sz w:val="20"/>
          <w:highlight w:val="white"/>
        </w:rPr>
        <w:t>0</w:t>
      </w:r>
      <w:r>
        <w:rPr>
          <w:color w:val="0000FF"/>
          <w:sz w:val="20"/>
          <w:highlight w:val="white"/>
        </w:rPr>
        <w:t>&lt;/</w:t>
      </w:r>
      <w:r>
        <w:rPr>
          <w:color w:val="800000"/>
          <w:sz w:val="20"/>
          <w:highlight w:val="white"/>
        </w:rPr>
        <w:t>institution</w:t>
      </w:r>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proofErr w:type="spellStart"/>
      <w:r>
        <w:rPr>
          <w:color w:val="800000"/>
          <w:sz w:val="20"/>
          <w:highlight w:val="white"/>
        </w:rPr>
        <w:t>customerIdentification</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proofErr w:type="spellStart"/>
      <w:r>
        <w:rPr>
          <w:color w:val="800000"/>
          <w:sz w:val="20"/>
          <w:highlight w:val="white"/>
        </w:rPr>
        <w:t>informationCustomer</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proofErr w:type="spellStart"/>
      <w:r>
        <w:rPr>
          <w:color w:val="800000"/>
          <w:sz w:val="20"/>
          <w:highlight w:val="white"/>
        </w:rPr>
        <w:t>legalContext</w:t>
      </w:r>
      <w:proofErr w:type="spellEnd"/>
      <w:r>
        <w:rPr>
          <w:color w:val="0000FF"/>
          <w:sz w:val="20"/>
          <w:highlight w:val="white"/>
        </w:rPr>
        <w:t>&gt;</w:t>
      </w:r>
      <w:r>
        <w:rPr>
          <w:color w:val="000000"/>
          <w:sz w:val="20"/>
          <w:highlight w:val="white"/>
        </w:rPr>
        <w:t>**************</w:t>
      </w:r>
      <w:r>
        <w:rPr>
          <w:color w:val="0000FF"/>
          <w:sz w:val="20"/>
          <w:highlight w:val="white"/>
        </w:rPr>
        <w:t>&lt;/</w:t>
      </w:r>
      <w:proofErr w:type="spellStart"/>
      <w:r>
        <w:rPr>
          <w:color w:val="800000"/>
          <w:sz w:val="20"/>
          <w:highlight w:val="white"/>
        </w:rPr>
        <w:t>legalContext</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proofErr w:type="spellStart"/>
      <w:r>
        <w:rPr>
          <w:color w:val="800000"/>
          <w:sz w:val="20"/>
          <w:highlight w:val="white"/>
        </w:rPr>
        <w:t>criteria</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proofErr w:type="spellStart"/>
      <w:r>
        <w:rPr>
          <w:color w:val="800000"/>
          <w:sz w:val="20"/>
          <w:highlight w:val="white"/>
        </w:rPr>
        <w:t>ssin</w:t>
      </w:r>
      <w:proofErr w:type="spellEnd"/>
      <w:r>
        <w:rPr>
          <w:color w:val="0000FF"/>
          <w:sz w:val="20"/>
          <w:highlight w:val="white"/>
        </w:rPr>
        <w:t>&gt;</w:t>
      </w:r>
      <w:r>
        <w:rPr>
          <w:color w:val="000000"/>
          <w:sz w:val="20"/>
          <w:highlight w:val="white"/>
        </w:rPr>
        <w:t>*********52</w:t>
      </w:r>
      <w:r>
        <w:rPr>
          <w:color w:val="0000FF"/>
          <w:sz w:val="20"/>
          <w:highlight w:val="white"/>
        </w:rPr>
        <w:t>&lt;/</w:t>
      </w:r>
      <w:proofErr w:type="spellStart"/>
      <w:r>
        <w:rPr>
          <w:color w:val="800000"/>
          <w:sz w:val="20"/>
          <w:highlight w:val="white"/>
        </w:rPr>
        <w:t>ssin</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proofErr w:type="spellStart"/>
      <w:r>
        <w:rPr>
          <w:color w:val="800000"/>
          <w:sz w:val="20"/>
          <w:highlight w:val="white"/>
        </w:rPr>
        <w:t>dataGroups</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00"/>
          <w:sz w:val="20"/>
          <w:highlight w:val="white"/>
        </w:rPr>
        <w:tab/>
      </w:r>
      <w:r>
        <w:rPr>
          <w:color w:val="0000FF"/>
          <w:sz w:val="20"/>
          <w:highlight w:val="white"/>
        </w:rPr>
        <w:t>&lt;</w:t>
      </w:r>
      <w:proofErr w:type="spellStart"/>
      <w:r>
        <w:rPr>
          <w:color w:val="800000"/>
          <w:sz w:val="20"/>
          <w:highlight w:val="white"/>
        </w:rPr>
        <w:t>refugeeTypes</w:t>
      </w:r>
      <w:proofErr w:type="spellEnd"/>
      <w:r>
        <w:rPr>
          <w:color w:val="0000FF"/>
          <w:sz w:val="20"/>
          <w:highlight w:val="white"/>
        </w:rPr>
        <w:t>&gt;</w:t>
      </w:r>
      <w:proofErr w:type="spellStart"/>
      <w:r>
        <w:rPr>
          <w:color w:val="000000"/>
          <w:sz w:val="20"/>
          <w:highlight w:val="white"/>
        </w:rPr>
        <w:t>true</w:t>
      </w:r>
      <w:proofErr w:type="spellEnd"/>
      <w:r>
        <w:rPr>
          <w:color w:val="0000FF"/>
          <w:sz w:val="20"/>
          <w:highlight w:val="white"/>
        </w:rPr>
        <w:t>&lt;/</w:t>
      </w:r>
      <w:proofErr w:type="spellStart"/>
      <w:r>
        <w:rPr>
          <w:color w:val="800000"/>
          <w:sz w:val="20"/>
          <w:highlight w:val="white"/>
        </w:rPr>
        <w:t>refugeeTypes</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00"/>
          <w:sz w:val="20"/>
          <w:highlight w:val="white"/>
        </w:rPr>
        <w:tab/>
      </w:r>
      <w:r>
        <w:rPr>
          <w:color w:val="0000FF"/>
          <w:sz w:val="20"/>
          <w:highlight w:val="white"/>
        </w:rPr>
        <w:t>&lt;</w:t>
      </w:r>
      <w:proofErr w:type="spellStart"/>
      <w:r>
        <w:rPr>
          <w:color w:val="800000"/>
          <w:sz w:val="20"/>
          <w:highlight w:val="white"/>
        </w:rPr>
        <w:t>statusesOfRefugee</w:t>
      </w:r>
      <w:proofErr w:type="spellEnd"/>
      <w:r>
        <w:rPr>
          <w:color w:val="0000FF"/>
          <w:sz w:val="20"/>
          <w:highlight w:val="white"/>
        </w:rPr>
        <w:t>&gt;</w:t>
      </w:r>
      <w:proofErr w:type="spellStart"/>
      <w:r>
        <w:rPr>
          <w:color w:val="000000"/>
          <w:sz w:val="20"/>
          <w:highlight w:val="white"/>
        </w:rPr>
        <w:t>true</w:t>
      </w:r>
      <w:proofErr w:type="spellEnd"/>
      <w:r>
        <w:rPr>
          <w:color w:val="0000FF"/>
          <w:sz w:val="20"/>
          <w:highlight w:val="white"/>
        </w:rPr>
        <w:t>&lt;/</w:t>
      </w:r>
      <w:proofErr w:type="spellStart"/>
      <w:r>
        <w:rPr>
          <w:color w:val="800000"/>
          <w:sz w:val="20"/>
          <w:highlight w:val="white"/>
        </w:rPr>
        <w:t>statusesOfRefugee</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00"/>
          <w:sz w:val="20"/>
          <w:highlight w:val="white"/>
        </w:rPr>
        <w:tab/>
      </w:r>
      <w:r>
        <w:rPr>
          <w:color w:val="0000FF"/>
          <w:sz w:val="20"/>
          <w:highlight w:val="white"/>
        </w:rPr>
        <w:t>&lt;</w:t>
      </w:r>
      <w:proofErr w:type="spellStart"/>
      <w:r>
        <w:rPr>
          <w:color w:val="800000"/>
          <w:sz w:val="20"/>
          <w:highlight w:val="white"/>
        </w:rPr>
        <w:t>organizationsInCharge</w:t>
      </w:r>
      <w:proofErr w:type="spellEnd"/>
      <w:r>
        <w:rPr>
          <w:color w:val="0000FF"/>
          <w:sz w:val="20"/>
          <w:highlight w:val="white"/>
        </w:rPr>
        <w:t>&gt;</w:t>
      </w:r>
      <w:proofErr w:type="spellStart"/>
      <w:r>
        <w:rPr>
          <w:color w:val="000000"/>
          <w:sz w:val="20"/>
          <w:highlight w:val="white"/>
        </w:rPr>
        <w:t>true</w:t>
      </w:r>
      <w:proofErr w:type="spellEnd"/>
      <w:r>
        <w:rPr>
          <w:color w:val="0000FF"/>
          <w:sz w:val="20"/>
          <w:highlight w:val="white"/>
        </w:rPr>
        <w:t>&lt;/</w:t>
      </w:r>
      <w:proofErr w:type="spellStart"/>
      <w:r>
        <w:rPr>
          <w:color w:val="800000"/>
          <w:sz w:val="20"/>
          <w:highlight w:val="white"/>
        </w:rPr>
        <w:t>organizationsInCharge</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00"/>
          <w:sz w:val="20"/>
          <w:highlight w:val="white"/>
        </w:rPr>
        <w:tab/>
      </w:r>
      <w:r>
        <w:rPr>
          <w:color w:val="0000FF"/>
          <w:sz w:val="20"/>
          <w:highlight w:val="white"/>
        </w:rPr>
        <w:t>&lt;</w:t>
      </w:r>
      <w:proofErr w:type="spellStart"/>
      <w:r>
        <w:rPr>
          <w:color w:val="800000"/>
          <w:sz w:val="20"/>
          <w:highlight w:val="white"/>
        </w:rPr>
        <w:t>documentTypes</w:t>
      </w:r>
      <w:proofErr w:type="spellEnd"/>
      <w:r>
        <w:rPr>
          <w:color w:val="0000FF"/>
          <w:sz w:val="20"/>
          <w:highlight w:val="white"/>
        </w:rPr>
        <w:t>&gt;</w:t>
      </w:r>
      <w:proofErr w:type="spellStart"/>
      <w:r>
        <w:rPr>
          <w:color w:val="000000"/>
          <w:sz w:val="20"/>
          <w:highlight w:val="white"/>
        </w:rPr>
        <w:t>true</w:t>
      </w:r>
      <w:proofErr w:type="spellEnd"/>
      <w:r>
        <w:rPr>
          <w:color w:val="0000FF"/>
          <w:sz w:val="20"/>
          <w:highlight w:val="white"/>
        </w:rPr>
        <w:t>&lt;/</w:t>
      </w:r>
      <w:proofErr w:type="spellStart"/>
      <w:r>
        <w:rPr>
          <w:color w:val="800000"/>
          <w:sz w:val="20"/>
          <w:highlight w:val="white"/>
        </w:rPr>
        <w:t>documentTypes</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00"/>
          <w:sz w:val="20"/>
          <w:highlight w:val="white"/>
        </w:rPr>
        <w:tab/>
      </w:r>
      <w:r>
        <w:rPr>
          <w:color w:val="0000FF"/>
          <w:sz w:val="20"/>
          <w:highlight w:val="white"/>
        </w:rPr>
        <w:t>&lt;</w:t>
      </w:r>
      <w:proofErr w:type="spellStart"/>
      <w:r>
        <w:rPr>
          <w:color w:val="800000"/>
          <w:sz w:val="20"/>
          <w:highlight w:val="white"/>
        </w:rPr>
        <w:t>aliases</w:t>
      </w:r>
      <w:proofErr w:type="spellEnd"/>
      <w:r>
        <w:rPr>
          <w:color w:val="0000FF"/>
          <w:sz w:val="20"/>
          <w:highlight w:val="white"/>
        </w:rPr>
        <w:t>&gt;</w:t>
      </w:r>
      <w:proofErr w:type="spellStart"/>
      <w:r>
        <w:rPr>
          <w:color w:val="000000"/>
          <w:sz w:val="20"/>
          <w:highlight w:val="white"/>
        </w:rPr>
        <w:t>true</w:t>
      </w:r>
      <w:proofErr w:type="spellEnd"/>
      <w:r>
        <w:rPr>
          <w:color w:val="0000FF"/>
          <w:sz w:val="20"/>
          <w:highlight w:val="white"/>
        </w:rPr>
        <w:t>&lt;/</w:t>
      </w:r>
      <w:proofErr w:type="spellStart"/>
      <w:r>
        <w:rPr>
          <w:color w:val="800000"/>
          <w:sz w:val="20"/>
          <w:highlight w:val="white"/>
        </w:rPr>
        <w:t>aliases</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00"/>
          <w:sz w:val="20"/>
          <w:highlight w:val="white"/>
        </w:rPr>
        <w:tab/>
      </w:r>
      <w:r>
        <w:rPr>
          <w:color w:val="0000FF"/>
          <w:sz w:val="20"/>
          <w:highlight w:val="white"/>
        </w:rPr>
        <w:t>&lt;</w:t>
      </w:r>
      <w:proofErr w:type="spellStart"/>
      <w:r>
        <w:rPr>
          <w:color w:val="800000"/>
          <w:sz w:val="20"/>
          <w:highlight w:val="white"/>
        </w:rPr>
        <w:t>statedAddresses</w:t>
      </w:r>
      <w:proofErr w:type="spellEnd"/>
      <w:r>
        <w:rPr>
          <w:color w:val="0000FF"/>
          <w:sz w:val="20"/>
          <w:highlight w:val="white"/>
        </w:rPr>
        <w:t>&gt;</w:t>
      </w:r>
      <w:proofErr w:type="spellStart"/>
      <w:r>
        <w:rPr>
          <w:color w:val="000000"/>
          <w:sz w:val="20"/>
          <w:highlight w:val="white"/>
        </w:rPr>
        <w:t>true</w:t>
      </w:r>
      <w:proofErr w:type="spellEnd"/>
      <w:r>
        <w:rPr>
          <w:color w:val="0000FF"/>
          <w:sz w:val="20"/>
          <w:highlight w:val="white"/>
        </w:rPr>
        <w:t>&lt;/</w:t>
      </w:r>
      <w:proofErr w:type="spellStart"/>
      <w:r>
        <w:rPr>
          <w:color w:val="800000"/>
          <w:sz w:val="20"/>
          <w:highlight w:val="white"/>
        </w:rPr>
        <w:t>statedAddresses</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proofErr w:type="spellStart"/>
      <w:r>
        <w:rPr>
          <w:color w:val="800000"/>
          <w:sz w:val="20"/>
          <w:highlight w:val="white"/>
        </w:rPr>
        <w:t>dataGroups</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proofErr w:type="spellStart"/>
      <w:r>
        <w:rPr>
          <w:color w:val="800000"/>
          <w:sz w:val="20"/>
          <w:highlight w:val="white"/>
        </w:rPr>
        <w:t>criteria</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00"/>
          <w:sz w:val="20"/>
          <w:highlight w:val="white"/>
        </w:rPr>
        <w:t xml:space="preserve">      </w:t>
      </w:r>
      <w:r>
        <w:rPr>
          <w:color w:val="0000FF"/>
          <w:sz w:val="20"/>
          <w:highlight w:val="white"/>
        </w:rPr>
        <w:t>&lt;/</w:t>
      </w:r>
      <w:r>
        <w:rPr>
          <w:color w:val="800000"/>
          <w:sz w:val="20"/>
          <w:highlight w:val="white"/>
        </w:rPr>
        <w:t>v1:consultWaitingRegisterRequest</w:t>
      </w:r>
      <w:r>
        <w:rPr>
          <w:color w:val="0000FF"/>
          <w:sz w:val="20"/>
          <w:highlight w:val="white"/>
        </w:rPr>
        <w:t>&gt;</w:t>
      </w:r>
    </w:p>
    <w:p w:rsidR="003B74AD" w:rsidRPr="00E44FE5" w:rsidRDefault="003B74AD" w:rsidP="003B74AD">
      <w:pPr>
        <w:autoSpaceDE w:val="0"/>
        <w:autoSpaceDN w:val="0"/>
        <w:adjustRightInd w:val="0"/>
        <w:jc w:val="left"/>
        <w:rPr>
          <w:color w:val="0000FF"/>
          <w:sz w:val="20"/>
          <w:highlight w:val="white"/>
        </w:rPr>
      </w:pPr>
      <w:r>
        <w:rPr>
          <w:color w:val="000000"/>
          <w:sz w:val="20"/>
          <w:highlight w:val="white"/>
        </w:rPr>
        <w:t xml:space="preserve">   </w:t>
      </w:r>
      <w:r>
        <w:rPr>
          <w:color w:val="0000FF"/>
          <w:sz w:val="20"/>
          <w:highlight w:val="white"/>
        </w:rPr>
        <w:t>&lt;/</w:t>
      </w:r>
      <w:proofErr w:type="spellStart"/>
      <w:r>
        <w:rPr>
          <w:color w:val="800000"/>
          <w:sz w:val="20"/>
          <w:highlight w:val="white"/>
        </w:rPr>
        <w:t>soapenv:Body</w:t>
      </w:r>
      <w:proofErr w:type="spellEnd"/>
      <w:r>
        <w:rPr>
          <w:color w:val="0000FF"/>
          <w:sz w:val="20"/>
          <w:highlight w:val="white"/>
        </w:rPr>
        <w:t>&gt;</w:t>
      </w:r>
    </w:p>
    <w:p w:rsidR="003B74AD" w:rsidRPr="00E44FE5" w:rsidRDefault="003B74AD" w:rsidP="003B74AD">
      <w:pPr>
        <w:autoSpaceDE w:val="0"/>
        <w:autoSpaceDN w:val="0"/>
        <w:adjustRightInd w:val="0"/>
        <w:jc w:val="left"/>
        <w:rPr>
          <w:color w:val="000000"/>
          <w:sz w:val="20"/>
          <w:highlight w:val="white"/>
        </w:rPr>
      </w:pPr>
      <w:r>
        <w:rPr>
          <w:color w:val="0000FF"/>
          <w:sz w:val="20"/>
          <w:highlight w:val="white"/>
        </w:rPr>
        <w:t>&lt;/</w:t>
      </w:r>
      <w:proofErr w:type="spellStart"/>
      <w:r>
        <w:rPr>
          <w:color w:val="800000"/>
          <w:sz w:val="20"/>
          <w:highlight w:val="white"/>
        </w:rPr>
        <w:t>soapenv:Envelope</w:t>
      </w:r>
      <w:proofErr w:type="spellEnd"/>
      <w:r>
        <w:rPr>
          <w:color w:val="0000FF"/>
          <w:sz w:val="20"/>
          <w:highlight w:val="white"/>
        </w:rPr>
        <w:t>&gt;</w:t>
      </w:r>
    </w:p>
    <w:p w:rsidR="009C7FD0" w:rsidRDefault="009C7FD0" w:rsidP="009C7FD0">
      <w:pPr>
        <w:pStyle w:val="Heading3"/>
      </w:pPr>
      <w:proofErr w:type="spellStart"/>
      <w:r>
        <w:t>Voorbeeld</w:t>
      </w:r>
      <w:proofErr w:type="spellEnd"/>
      <w:r>
        <w:t xml:space="preserve"> </w:t>
      </w:r>
      <w:proofErr w:type="spellStart"/>
      <w:r>
        <w:t>antwoord</w:t>
      </w:r>
      <w:proofErr w:type="spellEnd"/>
    </w:p>
    <w:p w:rsidR="00906CF9" w:rsidRPr="00E44FE5" w:rsidRDefault="00906CF9" w:rsidP="00906CF9">
      <w:pPr>
        <w:autoSpaceDE w:val="0"/>
        <w:autoSpaceDN w:val="0"/>
        <w:adjustRightInd w:val="0"/>
        <w:jc w:val="left"/>
        <w:rPr>
          <w:color w:val="000000"/>
          <w:sz w:val="20"/>
          <w:szCs w:val="20"/>
          <w:highlight w:val="white"/>
        </w:rPr>
      </w:pPr>
      <w:r>
        <w:rPr>
          <w:color w:val="0000FF"/>
          <w:sz w:val="20"/>
          <w:szCs w:val="20"/>
          <w:highlight w:val="white"/>
        </w:rPr>
        <w:t>&lt;</w:t>
      </w:r>
      <w:proofErr w:type="spellStart"/>
      <w:r>
        <w:rPr>
          <w:color w:val="800000"/>
          <w:sz w:val="20"/>
          <w:szCs w:val="20"/>
          <w:highlight w:val="white"/>
        </w:rPr>
        <w:t>soapenv:Envelope</w:t>
      </w:r>
      <w:proofErr w:type="spellEnd"/>
      <w:r>
        <w:rPr>
          <w:color w:val="FF0000"/>
          <w:sz w:val="20"/>
          <w:szCs w:val="20"/>
          <w:highlight w:val="white"/>
        </w:rPr>
        <w:t xml:space="preserve"> </w:t>
      </w:r>
      <w:proofErr w:type="spellStart"/>
      <w:r>
        <w:rPr>
          <w:color w:val="FF0000"/>
          <w:sz w:val="20"/>
          <w:szCs w:val="20"/>
          <w:highlight w:val="white"/>
        </w:rPr>
        <w:t>xmlns:soapenv</w:t>
      </w:r>
      <w:proofErr w:type="spellEnd"/>
      <w:r>
        <w:rPr>
          <w:color w:val="0000FF"/>
          <w:sz w:val="20"/>
          <w:szCs w:val="20"/>
          <w:highlight w:val="white"/>
        </w:rPr>
        <w:t>="</w:t>
      </w:r>
      <w:r>
        <w:rPr>
          <w:color w:val="000000"/>
          <w:sz w:val="20"/>
          <w:szCs w:val="20"/>
          <w:highlight w:val="white"/>
        </w:rPr>
        <w:t>http://schemas.xmlsoap.org/soap/</w:t>
      </w:r>
      <w:proofErr w:type="spellStart"/>
      <w:r>
        <w:rPr>
          <w:color w:val="000000"/>
          <w:sz w:val="20"/>
          <w:szCs w:val="20"/>
          <w:highlight w:val="white"/>
        </w:rPr>
        <w:t>envelope</w:t>
      </w:r>
      <w:proofErr w:type="spellEnd"/>
      <w:r>
        <w:rPr>
          <w:color w:val="000000"/>
          <w:sz w:val="20"/>
          <w:szCs w:val="20"/>
          <w:highlight w:val="white"/>
        </w:rPr>
        <w:t>/</w:t>
      </w:r>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soapenv:Header</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soapenv:Body</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external:consultWaitingRegisterResponse</w:t>
      </w:r>
      <w:proofErr w:type="spellEnd"/>
      <w:r>
        <w:rPr>
          <w:color w:val="FF0000"/>
          <w:sz w:val="20"/>
          <w:szCs w:val="20"/>
          <w:highlight w:val="white"/>
        </w:rPr>
        <w:t xml:space="preserve"> xmlns:external</w:t>
      </w:r>
      <w:r>
        <w:rPr>
          <w:color w:val="0000FF"/>
          <w:sz w:val="20"/>
          <w:szCs w:val="20"/>
          <w:highlight w:val="white"/>
        </w:rPr>
        <w:t>="</w:t>
      </w:r>
      <w:r>
        <w:rPr>
          <w:color w:val="000000"/>
          <w:sz w:val="20"/>
          <w:szCs w:val="20"/>
          <w:highlight w:val="white"/>
        </w:rPr>
        <w:t>http://kszbcss.fgov.be/intf/WaitingRegisterService/v1</w:t>
      </w:r>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informationCustomer</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customerIdentification</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sector</w:t>
      </w:r>
      <w:proofErr w:type="spellEnd"/>
      <w:r>
        <w:rPr>
          <w:color w:val="0000FF"/>
          <w:sz w:val="20"/>
          <w:szCs w:val="20"/>
          <w:highlight w:val="white"/>
        </w:rPr>
        <w:t>&gt;</w:t>
      </w:r>
      <w:r>
        <w:rPr>
          <w:color w:val="000000"/>
          <w:sz w:val="20"/>
          <w:szCs w:val="20"/>
          <w:highlight w:val="white"/>
        </w:rPr>
        <w:t>99</w:t>
      </w:r>
      <w:r>
        <w:rPr>
          <w:color w:val="0000FF"/>
          <w:sz w:val="20"/>
          <w:szCs w:val="20"/>
          <w:highlight w:val="white"/>
        </w:rPr>
        <w:t>&lt;/</w:t>
      </w:r>
      <w:proofErr w:type="spellStart"/>
      <w:r>
        <w:rPr>
          <w:color w:val="800000"/>
          <w:sz w:val="20"/>
          <w:szCs w:val="20"/>
          <w:highlight w:val="white"/>
        </w:rPr>
        <w:t>sector</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r>
        <w:rPr>
          <w:color w:val="800000"/>
          <w:sz w:val="20"/>
          <w:szCs w:val="20"/>
          <w:highlight w:val="white"/>
        </w:rPr>
        <w:t>institution</w:t>
      </w:r>
      <w:r>
        <w:rPr>
          <w:color w:val="0000FF"/>
          <w:sz w:val="20"/>
          <w:szCs w:val="20"/>
          <w:highlight w:val="white"/>
        </w:rPr>
        <w:t>&gt;</w:t>
      </w:r>
      <w:r>
        <w:rPr>
          <w:color w:val="000000"/>
          <w:sz w:val="20"/>
          <w:szCs w:val="20"/>
          <w:highlight w:val="white"/>
        </w:rPr>
        <w:t>0</w:t>
      </w:r>
      <w:r>
        <w:rPr>
          <w:color w:val="0000FF"/>
          <w:sz w:val="20"/>
          <w:szCs w:val="20"/>
          <w:highlight w:val="white"/>
        </w:rPr>
        <w:t>&lt;/</w:t>
      </w:r>
      <w:r>
        <w:rPr>
          <w:color w:val="800000"/>
          <w:sz w:val="20"/>
          <w:szCs w:val="20"/>
          <w:highlight w:val="white"/>
        </w:rPr>
        <w:t>institution</w:t>
      </w:r>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customerIdentification</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informationCustomer</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informationCBSS</w:t>
      </w:r>
      <w:proofErr w:type="spellEnd"/>
      <w:r>
        <w:rPr>
          <w:color w:val="0000FF"/>
          <w:sz w:val="20"/>
          <w:szCs w:val="20"/>
          <w:highlight w:val="white"/>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ticketCBSS</w:t>
      </w:r>
      <w:proofErr w:type="spellEnd"/>
      <w:r w:rsidRPr="00E93602">
        <w:rPr>
          <w:color w:val="0000FF"/>
          <w:sz w:val="20"/>
          <w:szCs w:val="20"/>
          <w:highlight w:val="white"/>
          <w:lang w:val="en-US"/>
        </w:rPr>
        <w:t>&gt;</w:t>
      </w:r>
      <w:r w:rsidRPr="00E93602">
        <w:rPr>
          <w:color w:val="000000"/>
          <w:sz w:val="20"/>
          <w:szCs w:val="20"/>
          <w:highlight w:val="white"/>
          <w:lang w:val="en-US"/>
        </w:rPr>
        <w:t>f327596d-8869-418b-aede-b2ba55e4edec</w:t>
      </w:r>
      <w:r w:rsidRPr="00E93602">
        <w:rPr>
          <w:color w:val="0000FF"/>
          <w:sz w:val="20"/>
          <w:szCs w:val="20"/>
          <w:highlight w:val="white"/>
          <w:lang w:val="en-US"/>
        </w:rPr>
        <w:t>&lt;/</w:t>
      </w:r>
      <w:proofErr w:type="spellStart"/>
      <w:r w:rsidRPr="00E93602">
        <w:rPr>
          <w:color w:val="800000"/>
          <w:sz w:val="20"/>
          <w:szCs w:val="20"/>
          <w:highlight w:val="white"/>
          <w:lang w:val="en-US"/>
        </w:rPr>
        <w:t>ticketCBSS</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timestampReceive</w:t>
      </w:r>
      <w:proofErr w:type="spellEnd"/>
      <w:r w:rsidRPr="00E93602">
        <w:rPr>
          <w:color w:val="0000FF"/>
          <w:sz w:val="20"/>
          <w:szCs w:val="20"/>
          <w:highlight w:val="white"/>
          <w:lang w:val="en-US"/>
        </w:rPr>
        <w:t>&gt;</w:t>
      </w:r>
      <w:r w:rsidRPr="00E93602">
        <w:rPr>
          <w:color w:val="000000"/>
          <w:sz w:val="20"/>
          <w:szCs w:val="20"/>
          <w:highlight w:val="white"/>
          <w:lang w:val="en-US"/>
        </w:rPr>
        <w:t>2016-06-20T11:19:52.492Z</w:t>
      </w:r>
      <w:r w:rsidRPr="00E93602">
        <w:rPr>
          <w:color w:val="0000FF"/>
          <w:sz w:val="20"/>
          <w:szCs w:val="20"/>
          <w:highlight w:val="white"/>
          <w:lang w:val="en-US"/>
        </w:rPr>
        <w:t>&lt;/</w:t>
      </w:r>
      <w:proofErr w:type="spellStart"/>
      <w:r w:rsidRPr="00E93602">
        <w:rPr>
          <w:color w:val="800000"/>
          <w:sz w:val="20"/>
          <w:szCs w:val="20"/>
          <w:highlight w:val="white"/>
          <w:lang w:val="en-US"/>
        </w:rPr>
        <w:t>timestampReceive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timestampReply</w:t>
      </w:r>
      <w:proofErr w:type="spellEnd"/>
      <w:r w:rsidRPr="00E93602">
        <w:rPr>
          <w:color w:val="0000FF"/>
          <w:sz w:val="20"/>
          <w:szCs w:val="20"/>
          <w:highlight w:val="white"/>
          <w:lang w:val="en-US"/>
        </w:rPr>
        <w:t>&gt;</w:t>
      </w:r>
      <w:r w:rsidRPr="00E93602">
        <w:rPr>
          <w:color w:val="000000"/>
          <w:sz w:val="20"/>
          <w:szCs w:val="20"/>
          <w:highlight w:val="white"/>
          <w:lang w:val="en-US"/>
        </w:rPr>
        <w:t>2016-06-20T11:19:53.217Z</w:t>
      </w:r>
      <w:r w:rsidRPr="00E93602">
        <w:rPr>
          <w:color w:val="0000FF"/>
          <w:sz w:val="20"/>
          <w:szCs w:val="20"/>
          <w:highlight w:val="white"/>
          <w:lang w:val="en-US"/>
        </w:rPr>
        <w:t>&lt;/</w:t>
      </w:r>
      <w:proofErr w:type="spellStart"/>
      <w:r w:rsidRPr="00E93602">
        <w:rPr>
          <w:color w:val="800000"/>
          <w:sz w:val="20"/>
          <w:szCs w:val="20"/>
          <w:highlight w:val="white"/>
          <w:lang w:val="en-US"/>
        </w:rPr>
        <w:t>timestampReply</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informationCBSS</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legalContext</w:t>
      </w:r>
      <w:proofErr w:type="spellEnd"/>
      <w:r w:rsidRPr="00E93602">
        <w:rPr>
          <w:color w:val="0000FF"/>
          <w:sz w:val="20"/>
          <w:szCs w:val="20"/>
          <w:highlight w:val="white"/>
          <w:lang w:val="en-US"/>
        </w:rPr>
        <w:t>&gt;</w:t>
      </w:r>
      <w:r w:rsidRPr="00E93602">
        <w:rPr>
          <w:color w:val="000000"/>
          <w:sz w:val="20"/>
          <w:szCs w:val="20"/>
          <w:highlight w:val="white"/>
          <w:lang w:val="en-US"/>
        </w:rPr>
        <w:t>**************</w:t>
      </w:r>
      <w:r w:rsidRPr="00E93602">
        <w:rPr>
          <w:color w:val="0000FF"/>
          <w:sz w:val="20"/>
          <w:szCs w:val="20"/>
          <w:highlight w:val="white"/>
          <w:lang w:val="en-US"/>
        </w:rPr>
        <w:t>&lt;/</w:t>
      </w:r>
      <w:proofErr w:type="spellStart"/>
      <w:r w:rsidRPr="00E93602">
        <w:rPr>
          <w:color w:val="800000"/>
          <w:sz w:val="20"/>
          <w:szCs w:val="20"/>
          <w:highlight w:val="white"/>
          <w:lang w:val="en-US"/>
        </w:rPr>
        <w:t>legalContext</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criteria</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ssin</w:t>
      </w:r>
      <w:proofErr w:type="spellEnd"/>
      <w:r w:rsidRPr="00E93602">
        <w:rPr>
          <w:color w:val="0000FF"/>
          <w:sz w:val="20"/>
          <w:szCs w:val="20"/>
          <w:highlight w:val="white"/>
          <w:lang w:val="en-US"/>
        </w:rPr>
        <w:t>&gt;</w:t>
      </w:r>
      <w:r w:rsidRPr="00E93602">
        <w:rPr>
          <w:color w:val="000000"/>
          <w:sz w:val="20"/>
          <w:szCs w:val="20"/>
          <w:highlight w:val="white"/>
          <w:lang w:val="en-US"/>
        </w:rPr>
        <w:t>*********52</w:t>
      </w:r>
      <w:r w:rsidRPr="00E93602">
        <w:rPr>
          <w:color w:val="0000FF"/>
          <w:sz w:val="20"/>
          <w:szCs w:val="20"/>
          <w:highlight w:val="white"/>
          <w:lang w:val="en-US"/>
        </w:rPr>
        <w:t>&lt;/</w:t>
      </w:r>
      <w:proofErr w:type="spellStart"/>
      <w:r w:rsidRPr="00E93602">
        <w:rPr>
          <w:color w:val="800000"/>
          <w:sz w:val="20"/>
          <w:szCs w:val="20"/>
          <w:highlight w:val="white"/>
          <w:lang w:val="en-US"/>
        </w:rPr>
        <w:t>ssin</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dataGroups</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refugeeTypes</w:t>
      </w:r>
      <w:proofErr w:type="spellEnd"/>
      <w:r w:rsidRPr="00E93602">
        <w:rPr>
          <w:color w:val="0000FF"/>
          <w:sz w:val="20"/>
          <w:szCs w:val="20"/>
          <w:highlight w:val="white"/>
          <w:lang w:val="en-US"/>
        </w:rPr>
        <w:t>&gt;</w:t>
      </w:r>
      <w:r w:rsidRPr="00E93602">
        <w:rPr>
          <w:color w:val="000000"/>
          <w:sz w:val="20"/>
          <w:szCs w:val="20"/>
          <w:highlight w:val="white"/>
          <w:lang w:val="en-US"/>
        </w:rPr>
        <w:t>true</w:t>
      </w:r>
      <w:r w:rsidRPr="00E93602">
        <w:rPr>
          <w:color w:val="0000FF"/>
          <w:sz w:val="20"/>
          <w:szCs w:val="20"/>
          <w:highlight w:val="white"/>
          <w:lang w:val="en-US"/>
        </w:rPr>
        <w:t>&lt;/</w:t>
      </w:r>
      <w:proofErr w:type="spellStart"/>
      <w:r w:rsidRPr="00E93602">
        <w:rPr>
          <w:color w:val="800000"/>
          <w:sz w:val="20"/>
          <w:szCs w:val="20"/>
          <w:highlight w:val="white"/>
          <w:lang w:val="en-US"/>
        </w:rPr>
        <w:t>refugeeTypes</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statusesOfRefugee</w:t>
      </w:r>
      <w:proofErr w:type="spellEnd"/>
      <w:r w:rsidRPr="00E93602">
        <w:rPr>
          <w:color w:val="0000FF"/>
          <w:sz w:val="20"/>
          <w:szCs w:val="20"/>
          <w:highlight w:val="white"/>
          <w:lang w:val="en-US"/>
        </w:rPr>
        <w:t>&gt;</w:t>
      </w:r>
      <w:r w:rsidRPr="00E93602">
        <w:rPr>
          <w:color w:val="000000"/>
          <w:sz w:val="20"/>
          <w:szCs w:val="20"/>
          <w:highlight w:val="white"/>
          <w:lang w:val="en-US"/>
        </w:rPr>
        <w:t>true</w:t>
      </w:r>
      <w:r w:rsidRPr="00E93602">
        <w:rPr>
          <w:color w:val="0000FF"/>
          <w:sz w:val="20"/>
          <w:szCs w:val="20"/>
          <w:highlight w:val="white"/>
          <w:lang w:val="en-US"/>
        </w:rPr>
        <w:t>&lt;/</w:t>
      </w:r>
      <w:proofErr w:type="spellStart"/>
      <w:r w:rsidRPr="00E93602">
        <w:rPr>
          <w:color w:val="800000"/>
          <w:sz w:val="20"/>
          <w:szCs w:val="20"/>
          <w:highlight w:val="white"/>
          <w:lang w:val="en-US"/>
        </w:rPr>
        <w:t>statusesOfRefugee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organizationsInCharge</w:t>
      </w:r>
      <w:proofErr w:type="spellEnd"/>
      <w:r w:rsidRPr="00E93602">
        <w:rPr>
          <w:color w:val="0000FF"/>
          <w:sz w:val="20"/>
          <w:szCs w:val="20"/>
          <w:highlight w:val="white"/>
          <w:lang w:val="en-US"/>
        </w:rPr>
        <w:t>&gt;</w:t>
      </w:r>
      <w:r w:rsidRPr="00E93602">
        <w:rPr>
          <w:color w:val="000000"/>
          <w:sz w:val="20"/>
          <w:szCs w:val="20"/>
          <w:highlight w:val="white"/>
          <w:lang w:val="en-US"/>
        </w:rPr>
        <w:t>true</w:t>
      </w:r>
      <w:r w:rsidRPr="00E93602">
        <w:rPr>
          <w:color w:val="0000FF"/>
          <w:sz w:val="20"/>
          <w:szCs w:val="20"/>
          <w:highlight w:val="white"/>
          <w:lang w:val="en-US"/>
        </w:rPr>
        <w:t>&lt;/</w:t>
      </w:r>
      <w:proofErr w:type="spellStart"/>
      <w:r w:rsidRPr="00E93602">
        <w:rPr>
          <w:color w:val="800000"/>
          <w:sz w:val="20"/>
          <w:szCs w:val="20"/>
          <w:highlight w:val="white"/>
          <w:lang w:val="en-US"/>
        </w:rPr>
        <w:t>organizationsInCharge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documentTypes</w:t>
      </w:r>
      <w:proofErr w:type="spellEnd"/>
      <w:r w:rsidRPr="00E93602">
        <w:rPr>
          <w:color w:val="0000FF"/>
          <w:sz w:val="20"/>
          <w:szCs w:val="20"/>
          <w:highlight w:val="white"/>
          <w:lang w:val="en-US"/>
        </w:rPr>
        <w:t>&gt;</w:t>
      </w:r>
      <w:r w:rsidRPr="00E93602">
        <w:rPr>
          <w:color w:val="000000"/>
          <w:sz w:val="20"/>
          <w:szCs w:val="20"/>
          <w:highlight w:val="white"/>
          <w:lang w:val="en-US"/>
        </w:rPr>
        <w:t>true</w:t>
      </w:r>
      <w:r w:rsidRPr="00E93602">
        <w:rPr>
          <w:color w:val="0000FF"/>
          <w:sz w:val="20"/>
          <w:szCs w:val="20"/>
          <w:highlight w:val="white"/>
          <w:lang w:val="en-US"/>
        </w:rPr>
        <w:t>&lt;/</w:t>
      </w:r>
      <w:proofErr w:type="spellStart"/>
      <w:r w:rsidRPr="00E93602">
        <w:rPr>
          <w:color w:val="800000"/>
          <w:sz w:val="20"/>
          <w:szCs w:val="20"/>
          <w:highlight w:val="white"/>
          <w:lang w:val="en-US"/>
        </w:rPr>
        <w:t>documentTypes</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lastRenderedPageBreak/>
        <w:t xml:space="preserve">               </w:t>
      </w:r>
      <w:r w:rsidRPr="00E93602">
        <w:rPr>
          <w:color w:val="0000FF"/>
          <w:sz w:val="20"/>
          <w:szCs w:val="20"/>
          <w:highlight w:val="white"/>
          <w:lang w:val="en-US"/>
        </w:rPr>
        <w:t>&lt;</w:t>
      </w:r>
      <w:r w:rsidRPr="00E93602">
        <w:rPr>
          <w:color w:val="800000"/>
          <w:sz w:val="20"/>
          <w:szCs w:val="20"/>
          <w:highlight w:val="white"/>
          <w:lang w:val="en-US"/>
        </w:rPr>
        <w:t>aliases</w:t>
      </w:r>
      <w:r w:rsidRPr="00E93602">
        <w:rPr>
          <w:color w:val="0000FF"/>
          <w:sz w:val="20"/>
          <w:szCs w:val="20"/>
          <w:highlight w:val="white"/>
          <w:lang w:val="en-US"/>
        </w:rPr>
        <w:t>&gt;</w:t>
      </w:r>
      <w:r w:rsidRPr="00E93602">
        <w:rPr>
          <w:color w:val="000000"/>
          <w:sz w:val="20"/>
          <w:szCs w:val="20"/>
          <w:highlight w:val="white"/>
          <w:lang w:val="en-US"/>
        </w:rPr>
        <w:t>true</w:t>
      </w:r>
      <w:r w:rsidRPr="00E93602">
        <w:rPr>
          <w:color w:val="0000FF"/>
          <w:sz w:val="20"/>
          <w:szCs w:val="20"/>
          <w:highlight w:val="white"/>
          <w:lang w:val="en-US"/>
        </w:rPr>
        <w:t>&lt;/</w:t>
      </w:r>
      <w:r w:rsidRPr="00E93602">
        <w:rPr>
          <w:color w:val="800000"/>
          <w:sz w:val="20"/>
          <w:szCs w:val="20"/>
          <w:highlight w:val="white"/>
          <w:lang w:val="en-US"/>
        </w:rPr>
        <w:t>aliases</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statedAddresses</w:t>
      </w:r>
      <w:proofErr w:type="spellEnd"/>
      <w:r w:rsidRPr="00E93602">
        <w:rPr>
          <w:color w:val="0000FF"/>
          <w:sz w:val="20"/>
          <w:szCs w:val="20"/>
          <w:highlight w:val="white"/>
          <w:lang w:val="en-US"/>
        </w:rPr>
        <w:t>&gt;</w:t>
      </w:r>
      <w:r w:rsidRPr="00E93602">
        <w:rPr>
          <w:color w:val="000000"/>
          <w:sz w:val="20"/>
          <w:szCs w:val="20"/>
          <w:highlight w:val="white"/>
          <w:lang w:val="en-US"/>
        </w:rPr>
        <w:t>true</w:t>
      </w:r>
      <w:r w:rsidRPr="00E93602">
        <w:rPr>
          <w:color w:val="0000FF"/>
          <w:sz w:val="20"/>
          <w:szCs w:val="20"/>
          <w:highlight w:val="white"/>
          <w:lang w:val="en-US"/>
        </w:rPr>
        <w:t>&lt;/</w:t>
      </w:r>
      <w:proofErr w:type="spellStart"/>
      <w:r w:rsidRPr="00E93602">
        <w:rPr>
          <w:color w:val="800000"/>
          <w:sz w:val="20"/>
          <w:szCs w:val="20"/>
          <w:highlight w:val="white"/>
          <w:lang w:val="en-US"/>
        </w:rPr>
        <w:t>statedAddresses</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dataGroups</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criteria</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status</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value</w:t>
      </w:r>
      <w:r w:rsidRPr="00E93602">
        <w:rPr>
          <w:color w:val="0000FF"/>
          <w:sz w:val="20"/>
          <w:szCs w:val="20"/>
          <w:highlight w:val="white"/>
          <w:lang w:val="en-US"/>
        </w:rPr>
        <w:t>&gt;</w:t>
      </w:r>
      <w:r w:rsidRPr="00E93602">
        <w:rPr>
          <w:color w:val="000000"/>
          <w:sz w:val="20"/>
          <w:szCs w:val="20"/>
          <w:highlight w:val="white"/>
          <w:lang w:val="en-US"/>
        </w:rPr>
        <w:t>DATA_FOUND</w:t>
      </w:r>
      <w:r w:rsidRPr="00E93602">
        <w:rPr>
          <w:color w:val="0000FF"/>
          <w:sz w:val="20"/>
          <w:szCs w:val="20"/>
          <w:highlight w:val="white"/>
          <w:lang w:val="en-US"/>
        </w:rPr>
        <w:t>&lt;/</w:t>
      </w:r>
      <w:r w:rsidRPr="00E93602">
        <w:rPr>
          <w:color w:val="800000"/>
          <w:sz w:val="20"/>
          <w:szCs w:val="20"/>
          <w:highlight w:val="white"/>
          <w:lang w:val="en-US"/>
        </w:rPr>
        <w:t>value</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code</w:t>
      </w:r>
      <w:r w:rsidRPr="00E93602">
        <w:rPr>
          <w:color w:val="0000FF"/>
          <w:sz w:val="20"/>
          <w:szCs w:val="20"/>
          <w:highlight w:val="white"/>
          <w:lang w:val="en-US"/>
        </w:rPr>
        <w:t>&gt;</w:t>
      </w:r>
      <w:r w:rsidRPr="00E93602">
        <w:rPr>
          <w:color w:val="000000"/>
          <w:sz w:val="20"/>
          <w:szCs w:val="20"/>
          <w:highlight w:val="white"/>
          <w:lang w:val="en-US"/>
        </w:rPr>
        <w:t>MSG00000</w:t>
      </w:r>
      <w:r w:rsidRPr="00E93602">
        <w:rPr>
          <w:color w:val="0000FF"/>
          <w:sz w:val="20"/>
          <w:szCs w:val="20"/>
          <w:highlight w:val="white"/>
          <w:lang w:val="en-US"/>
        </w:rPr>
        <w:t>&lt;/</w:t>
      </w:r>
      <w:r w:rsidRPr="00E93602">
        <w:rPr>
          <w:color w:val="800000"/>
          <w:sz w:val="20"/>
          <w:szCs w:val="20"/>
          <w:highlight w:val="white"/>
          <w:lang w:val="en-US"/>
        </w:rPr>
        <w:t>code</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description</w:t>
      </w:r>
      <w:r w:rsidRPr="00E93602">
        <w:rPr>
          <w:color w:val="0000FF"/>
          <w:sz w:val="20"/>
          <w:szCs w:val="20"/>
          <w:highlight w:val="white"/>
          <w:lang w:val="en-US"/>
        </w:rPr>
        <w:t>&gt;</w:t>
      </w:r>
      <w:r w:rsidRPr="00E93602">
        <w:rPr>
          <w:color w:val="000000"/>
          <w:sz w:val="20"/>
          <w:szCs w:val="20"/>
          <w:highlight w:val="white"/>
          <w:lang w:val="en-US"/>
        </w:rPr>
        <w:t>Treatment successful</w:t>
      </w:r>
      <w:r w:rsidRPr="00E93602">
        <w:rPr>
          <w:color w:val="0000FF"/>
          <w:sz w:val="20"/>
          <w:szCs w:val="20"/>
          <w:highlight w:val="white"/>
          <w:lang w:val="en-US"/>
        </w:rPr>
        <w:t>&lt;/</w:t>
      </w:r>
      <w:r w:rsidRPr="00E93602">
        <w:rPr>
          <w:color w:val="800000"/>
          <w:sz w:val="20"/>
          <w:szCs w:val="20"/>
          <w:highlight w:val="white"/>
          <w:lang w:val="en-US"/>
        </w:rPr>
        <w:t>description</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status</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ssin</w:t>
      </w:r>
      <w:proofErr w:type="spellEnd"/>
      <w:r w:rsidRPr="00E93602">
        <w:rPr>
          <w:color w:val="0000FF"/>
          <w:sz w:val="20"/>
          <w:szCs w:val="20"/>
          <w:highlight w:val="white"/>
          <w:lang w:val="en-US"/>
        </w:rPr>
        <w:t>&gt;</w:t>
      </w:r>
      <w:r w:rsidRPr="00E93602">
        <w:rPr>
          <w:color w:val="000000"/>
          <w:sz w:val="20"/>
          <w:szCs w:val="20"/>
          <w:highlight w:val="white"/>
          <w:lang w:val="en-US"/>
        </w:rPr>
        <w:t>*********52</w:t>
      </w:r>
      <w:r w:rsidRPr="00E93602">
        <w:rPr>
          <w:color w:val="0000FF"/>
          <w:sz w:val="20"/>
          <w:szCs w:val="20"/>
          <w:highlight w:val="white"/>
          <w:lang w:val="en-US"/>
        </w:rPr>
        <w:t>&lt;/</w:t>
      </w:r>
      <w:proofErr w:type="spellStart"/>
      <w:r w:rsidRPr="00E93602">
        <w:rPr>
          <w:color w:val="800000"/>
          <w:sz w:val="20"/>
          <w:szCs w:val="20"/>
          <w:highlight w:val="white"/>
          <w:lang w:val="en-US"/>
        </w:rPr>
        <w:t>ssin</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result</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refugeeTypes</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refugeeType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inceptionDate</w:t>
      </w:r>
      <w:proofErr w:type="spellEnd"/>
      <w:r w:rsidRPr="00E93602">
        <w:rPr>
          <w:color w:val="0000FF"/>
          <w:sz w:val="20"/>
          <w:szCs w:val="20"/>
          <w:highlight w:val="white"/>
          <w:lang w:val="en-US"/>
        </w:rPr>
        <w:t>&gt;</w:t>
      </w:r>
      <w:r w:rsidRPr="00E93602">
        <w:rPr>
          <w:color w:val="000000"/>
          <w:sz w:val="20"/>
          <w:szCs w:val="20"/>
          <w:highlight w:val="white"/>
          <w:lang w:val="en-US"/>
        </w:rPr>
        <w:t>2016-02-05</w:t>
      </w:r>
      <w:r w:rsidRPr="00E93602">
        <w:rPr>
          <w:color w:val="0000FF"/>
          <w:sz w:val="20"/>
          <w:szCs w:val="20"/>
          <w:highlight w:val="white"/>
          <w:lang w:val="en-US"/>
        </w:rPr>
        <w:t>&lt;/</w:t>
      </w:r>
      <w:proofErr w:type="spellStart"/>
      <w:r w:rsidRPr="00E93602">
        <w:rPr>
          <w:color w:val="800000"/>
          <w:sz w:val="20"/>
          <w:szCs w:val="20"/>
          <w:highlight w:val="white"/>
          <w:lang w:val="en-US"/>
        </w:rPr>
        <w:t>inceptionDate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code</w:t>
      </w:r>
      <w:r w:rsidRPr="00E93602">
        <w:rPr>
          <w:color w:val="0000FF"/>
          <w:sz w:val="20"/>
          <w:szCs w:val="20"/>
          <w:highlight w:val="white"/>
          <w:lang w:val="en-US"/>
        </w:rPr>
        <w:t>&gt;</w:t>
      </w:r>
      <w:r w:rsidRPr="00E93602">
        <w:rPr>
          <w:color w:val="000000"/>
          <w:sz w:val="20"/>
          <w:szCs w:val="20"/>
          <w:highlight w:val="white"/>
          <w:lang w:val="en-US"/>
        </w:rPr>
        <w:t>1</w:t>
      </w:r>
      <w:r w:rsidRPr="00E93602">
        <w:rPr>
          <w:color w:val="0000FF"/>
          <w:sz w:val="20"/>
          <w:szCs w:val="20"/>
          <w:highlight w:val="white"/>
          <w:lang w:val="en-US"/>
        </w:rPr>
        <w:t>&lt;/</w:t>
      </w:r>
      <w:r w:rsidRPr="00E93602">
        <w:rPr>
          <w:color w:val="800000"/>
          <w:sz w:val="20"/>
          <w:szCs w:val="20"/>
          <w:highlight w:val="white"/>
          <w:lang w:val="en-US"/>
        </w:rPr>
        <w:t>code</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refugeeType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refugeeTypes</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statusesOfRefugee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statusOfRefugee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inceptionDate</w:t>
      </w:r>
      <w:proofErr w:type="spellEnd"/>
      <w:r w:rsidRPr="00E93602">
        <w:rPr>
          <w:color w:val="0000FF"/>
          <w:sz w:val="20"/>
          <w:szCs w:val="20"/>
          <w:highlight w:val="white"/>
          <w:lang w:val="en-US"/>
        </w:rPr>
        <w:t>&gt;</w:t>
      </w:r>
      <w:r w:rsidRPr="00E93602">
        <w:rPr>
          <w:color w:val="000000"/>
          <w:sz w:val="20"/>
          <w:szCs w:val="20"/>
          <w:highlight w:val="white"/>
          <w:lang w:val="en-US"/>
        </w:rPr>
        <w:t>2016-02-05</w:t>
      </w:r>
      <w:r w:rsidRPr="00E93602">
        <w:rPr>
          <w:color w:val="0000FF"/>
          <w:sz w:val="20"/>
          <w:szCs w:val="20"/>
          <w:highlight w:val="white"/>
          <w:lang w:val="en-US"/>
        </w:rPr>
        <w:t>&lt;/</w:t>
      </w:r>
      <w:proofErr w:type="spellStart"/>
      <w:r w:rsidRPr="00E93602">
        <w:rPr>
          <w:color w:val="800000"/>
          <w:sz w:val="20"/>
          <w:szCs w:val="20"/>
          <w:highlight w:val="white"/>
          <w:lang w:val="en-US"/>
        </w:rPr>
        <w:t>inceptionDate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generalInfo</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code</w:t>
      </w:r>
      <w:r w:rsidRPr="00E93602">
        <w:rPr>
          <w:color w:val="0000FF"/>
          <w:sz w:val="20"/>
          <w:szCs w:val="20"/>
          <w:highlight w:val="white"/>
          <w:lang w:val="en-US"/>
        </w:rPr>
        <w:t>&gt;</w:t>
      </w:r>
      <w:r w:rsidRPr="00E93602">
        <w:rPr>
          <w:color w:val="000000"/>
          <w:sz w:val="20"/>
          <w:szCs w:val="20"/>
          <w:highlight w:val="white"/>
          <w:lang w:val="en-US"/>
        </w:rPr>
        <w:t>01</w:t>
      </w:r>
      <w:r w:rsidRPr="00E93602">
        <w:rPr>
          <w:color w:val="0000FF"/>
          <w:sz w:val="20"/>
          <w:szCs w:val="20"/>
          <w:highlight w:val="white"/>
          <w:lang w:val="en-US"/>
        </w:rPr>
        <w:t>&lt;/</w:t>
      </w:r>
      <w:r w:rsidRPr="00E93602">
        <w:rPr>
          <w:color w:val="800000"/>
          <w:sz w:val="20"/>
          <w:szCs w:val="20"/>
          <w:highlight w:val="white"/>
          <w:lang w:val="en-US"/>
        </w:rPr>
        <w:t>code</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organization</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organizationCode</w:t>
      </w:r>
      <w:proofErr w:type="spellEnd"/>
      <w:r w:rsidRPr="00E93602">
        <w:rPr>
          <w:color w:val="0000FF"/>
          <w:sz w:val="20"/>
          <w:szCs w:val="20"/>
          <w:highlight w:val="white"/>
          <w:lang w:val="en-US"/>
        </w:rPr>
        <w:t>&gt;</w:t>
      </w:r>
      <w:r w:rsidRPr="00E93602">
        <w:rPr>
          <w:color w:val="000000"/>
          <w:sz w:val="20"/>
          <w:szCs w:val="20"/>
          <w:highlight w:val="white"/>
          <w:lang w:val="en-US"/>
        </w:rPr>
        <w:t>1</w:t>
      </w:r>
      <w:r w:rsidRPr="00E93602">
        <w:rPr>
          <w:color w:val="0000FF"/>
          <w:sz w:val="20"/>
          <w:szCs w:val="20"/>
          <w:highlight w:val="white"/>
          <w:lang w:val="en-US"/>
        </w:rPr>
        <w:t>&lt;/</w:t>
      </w:r>
      <w:proofErr w:type="spellStart"/>
      <w:r w:rsidRPr="00E93602">
        <w:rPr>
          <w:color w:val="800000"/>
          <w:sz w:val="20"/>
          <w:szCs w:val="20"/>
          <w:highlight w:val="white"/>
          <w:lang w:val="en-US"/>
        </w:rPr>
        <w:t>organizationCode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organization</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generalInfo</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applicationFiled</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code</w:t>
      </w:r>
      <w:r w:rsidRPr="00E93602">
        <w:rPr>
          <w:color w:val="0000FF"/>
          <w:sz w:val="20"/>
          <w:szCs w:val="20"/>
          <w:highlight w:val="white"/>
          <w:lang w:val="en-US"/>
        </w:rPr>
        <w:t>&gt;</w:t>
      </w:r>
      <w:r w:rsidRPr="00E93602">
        <w:rPr>
          <w:color w:val="000000"/>
          <w:sz w:val="20"/>
          <w:szCs w:val="20"/>
          <w:highlight w:val="white"/>
          <w:lang w:val="en-US"/>
        </w:rPr>
        <w:t>01</w:t>
      </w:r>
      <w:r w:rsidRPr="00E93602">
        <w:rPr>
          <w:color w:val="0000FF"/>
          <w:sz w:val="20"/>
          <w:szCs w:val="20"/>
          <w:highlight w:val="white"/>
          <w:lang w:val="en-US"/>
        </w:rPr>
        <w:t>&lt;/</w:t>
      </w:r>
      <w:r w:rsidRPr="00E93602">
        <w:rPr>
          <w:color w:val="800000"/>
          <w:sz w:val="20"/>
          <w:szCs w:val="20"/>
          <w:highlight w:val="white"/>
          <w:lang w:val="en-US"/>
        </w:rPr>
        <w:t>code</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applicationFiled</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statusOfRefugee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statusesOfRefugee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organizationsInCharge</w:t>
      </w:r>
      <w:proofErr w:type="spellEnd"/>
      <w:r w:rsidRPr="00E93602">
        <w:rPr>
          <w:color w:val="0000FF"/>
          <w:sz w:val="20"/>
          <w:szCs w:val="20"/>
          <w:highlight w:val="white"/>
          <w:lang w:val="en-US"/>
        </w:rPr>
        <w:t>&gt;</w:t>
      </w:r>
    </w:p>
    <w:p w:rsidR="00906CF9" w:rsidRPr="00280214" w:rsidRDefault="00906CF9" w:rsidP="00906CF9">
      <w:pPr>
        <w:autoSpaceDE w:val="0"/>
        <w:autoSpaceDN w:val="0"/>
        <w:adjustRightInd w:val="0"/>
        <w:jc w:val="left"/>
        <w:rPr>
          <w:color w:val="000000"/>
          <w:sz w:val="20"/>
          <w:szCs w:val="20"/>
          <w:highlight w:val="white"/>
        </w:rPr>
      </w:pPr>
      <w:r w:rsidRPr="00E93602">
        <w:rPr>
          <w:color w:val="000000"/>
          <w:sz w:val="20"/>
          <w:szCs w:val="20"/>
          <w:highlight w:val="white"/>
          <w:lang w:val="en-US"/>
        </w:rPr>
        <w:t xml:space="preserve">               </w:t>
      </w:r>
      <w:r>
        <w:rPr>
          <w:color w:val="0000FF"/>
          <w:sz w:val="20"/>
          <w:szCs w:val="20"/>
          <w:highlight w:val="white"/>
        </w:rPr>
        <w:t>&lt;</w:t>
      </w:r>
      <w:proofErr w:type="spellStart"/>
      <w:r>
        <w:rPr>
          <w:color w:val="800000"/>
          <w:sz w:val="20"/>
          <w:szCs w:val="20"/>
          <w:highlight w:val="white"/>
        </w:rPr>
        <w:t>organizationInCharge</w:t>
      </w:r>
      <w:proofErr w:type="spellEnd"/>
      <w:r>
        <w:rPr>
          <w:color w:val="0000FF"/>
          <w:sz w:val="20"/>
          <w:szCs w:val="20"/>
          <w:highlight w:val="white"/>
        </w:rPr>
        <w:t>&gt;</w:t>
      </w:r>
    </w:p>
    <w:p w:rsidR="00906CF9" w:rsidRPr="00280214"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inceptionDate</w:t>
      </w:r>
      <w:proofErr w:type="spellEnd"/>
      <w:r>
        <w:rPr>
          <w:color w:val="0000FF"/>
          <w:sz w:val="20"/>
          <w:szCs w:val="20"/>
          <w:highlight w:val="white"/>
        </w:rPr>
        <w:t>&gt;</w:t>
      </w:r>
      <w:r>
        <w:rPr>
          <w:color w:val="000000"/>
          <w:sz w:val="20"/>
          <w:szCs w:val="20"/>
          <w:highlight w:val="white"/>
        </w:rPr>
        <w:t>2016-02-05</w:t>
      </w:r>
      <w:r>
        <w:rPr>
          <w:color w:val="0000FF"/>
          <w:sz w:val="20"/>
          <w:szCs w:val="20"/>
          <w:highlight w:val="white"/>
        </w:rPr>
        <w:t>&lt;/</w:t>
      </w:r>
      <w:proofErr w:type="spellStart"/>
      <w:r>
        <w:rPr>
          <w:color w:val="800000"/>
          <w:sz w:val="20"/>
          <w:szCs w:val="20"/>
          <w:highlight w:val="white"/>
        </w:rPr>
        <w:t>inceptionDate</w:t>
      </w:r>
      <w:proofErr w:type="spellEnd"/>
      <w:r>
        <w:rPr>
          <w:color w:val="0000FF"/>
          <w:sz w:val="20"/>
          <w:szCs w:val="20"/>
          <w:highlight w:val="white"/>
        </w:rPr>
        <w:t>&gt;</w:t>
      </w:r>
    </w:p>
    <w:p w:rsidR="00906CF9" w:rsidRPr="00280214"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refugeeCentre</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r>
        <w:rPr>
          <w:color w:val="800000"/>
          <w:sz w:val="20"/>
          <w:szCs w:val="20"/>
          <w:highlight w:val="white"/>
        </w:rPr>
        <w:t>code</w:t>
      </w:r>
      <w:r>
        <w:rPr>
          <w:color w:val="0000FF"/>
          <w:sz w:val="20"/>
          <w:szCs w:val="20"/>
          <w:highlight w:val="white"/>
        </w:rPr>
        <w:t>&gt;</w:t>
      </w:r>
      <w:r>
        <w:rPr>
          <w:color w:val="000000"/>
          <w:sz w:val="20"/>
          <w:szCs w:val="20"/>
          <w:highlight w:val="white"/>
        </w:rPr>
        <w:t>102</w:t>
      </w:r>
      <w:r>
        <w:rPr>
          <w:color w:val="0000FF"/>
          <w:sz w:val="20"/>
          <w:szCs w:val="20"/>
          <w:highlight w:val="white"/>
        </w:rPr>
        <w:t>&lt;/</w:t>
      </w:r>
      <w:r>
        <w:rPr>
          <w:color w:val="800000"/>
          <w:sz w:val="20"/>
          <w:szCs w:val="20"/>
          <w:highlight w:val="white"/>
        </w:rPr>
        <w:t>code</w:t>
      </w:r>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refugeeCentre</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organizationInCharge</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organizationsInCharge</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documentTypes</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documentType</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inceptionDate</w:t>
      </w:r>
      <w:proofErr w:type="spellEnd"/>
      <w:r>
        <w:rPr>
          <w:color w:val="0000FF"/>
          <w:sz w:val="20"/>
          <w:szCs w:val="20"/>
          <w:highlight w:val="white"/>
        </w:rPr>
        <w:t>&gt;</w:t>
      </w:r>
      <w:r>
        <w:rPr>
          <w:color w:val="000000"/>
          <w:sz w:val="20"/>
          <w:szCs w:val="20"/>
          <w:highlight w:val="white"/>
        </w:rPr>
        <w:t>2015-09-03</w:t>
      </w:r>
      <w:r>
        <w:rPr>
          <w:color w:val="0000FF"/>
          <w:sz w:val="20"/>
          <w:szCs w:val="20"/>
          <w:highlight w:val="white"/>
        </w:rPr>
        <w:t>&lt;/</w:t>
      </w:r>
      <w:proofErr w:type="spellStart"/>
      <w:r>
        <w:rPr>
          <w:color w:val="800000"/>
          <w:sz w:val="20"/>
          <w:szCs w:val="20"/>
          <w:highlight w:val="white"/>
        </w:rPr>
        <w:t>inceptionDate</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r>
        <w:rPr>
          <w:color w:val="800000"/>
          <w:sz w:val="20"/>
          <w:szCs w:val="20"/>
          <w:highlight w:val="white"/>
        </w:rPr>
        <w:t>code</w:t>
      </w:r>
      <w:r>
        <w:rPr>
          <w:color w:val="0000FF"/>
          <w:sz w:val="20"/>
          <w:szCs w:val="20"/>
          <w:highlight w:val="white"/>
        </w:rPr>
        <w:t>&gt;</w:t>
      </w:r>
      <w:r>
        <w:rPr>
          <w:color w:val="000000"/>
          <w:sz w:val="20"/>
          <w:szCs w:val="20"/>
          <w:highlight w:val="white"/>
        </w:rPr>
        <w:t>2</w:t>
      </w:r>
      <w:r>
        <w:rPr>
          <w:color w:val="0000FF"/>
          <w:sz w:val="20"/>
          <w:szCs w:val="20"/>
          <w:highlight w:val="white"/>
        </w:rPr>
        <w:t>&lt;/</w:t>
      </w:r>
      <w:r>
        <w:rPr>
          <w:color w:val="800000"/>
          <w:sz w:val="20"/>
          <w:szCs w:val="20"/>
          <w:highlight w:val="white"/>
        </w:rPr>
        <w:t>code</w:t>
      </w:r>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documentType</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documentTypes</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aliases</w:t>
      </w:r>
      <w:proofErr w:type="spellEnd"/>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r>
        <w:rPr>
          <w:color w:val="800000"/>
          <w:sz w:val="20"/>
          <w:szCs w:val="20"/>
          <w:highlight w:val="white"/>
        </w:rPr>
        <w:t>alias</w:t>
      </w:r>
      <w:r>
        <w:rPr>
          <w:color w:val="0000FF"/>
          <w:sz w:val="20"/>
          <w:szCs w:val="20"/>
          <w:highlight w:val="white"/>
        </w:rPr>
        <w:t>&gt;</w:t>
      </w:r>
    </w:p>
    <w:p w:rsidR="00906CF9" w:rsidRPr="00E44FE5" w:rsidRDefault="00906CF9" w:rsidP="00906CF9">
      <w:pPr>
        <w:autoSpaceDE w:val="0"/>
        <w:autoSpaceDN w:val="0"/>
        <w:adjustRightInd w:val="0"/>
        <w:jc w:val="left"/>
        <w:rPr>
          <w:color w:val="000000"/>
          <w:sz w:val="20"/>
          <w:szCs w:val="20"/>
          <w:highlight w:val="white"/>
        </w:rPr>
      </w:pPr>
      <w:r>
        <w:rPr>
          <w:color w:val="000000"/>
          <w:sz w:val="20"/>
          <w:szCs w:val="20"/>
          <w:highlight w:val="white"/>
        </w:rPr>
        <w:t xml:space="preserve">                  </w:t>
      </w:r>
      <w:r>
        <w:rPr>
          <w:color w:val="0000FF"/>
          <w:sz w:val="20"/>
          <w:szCs w:val="20"/>
          <w:highlight w:val="white"/>
        </w:rPr>
        <w:t>&lt;</w:t>
      </w:r>
      <w:proofErr w:type="spellStart"/>
      <w:r>
        <w:rPr>
          <w:color w:val="800000"/>
          <w:sz w:val="20"/>
          <w:szCs w:val="20"/>
          <w:highlight w:val="white"/>
        </w:rPr>
        <w:t>inceptionDate</w:t>
      </w:r>
      <w:proofErr w:type="spellEnd"/>
      <w:r>
        <w:rPr>
          <w:color w:val="0000FF"/>
          <w:sz w:val="20"/>
          <w:szCs w:val="20"/>
          <w:highlight w:val="white"/>
        </w:rPr>
        <w:t>&gt;</w:t>
      </w:r>
      <w:r>
        <w:rPr>
          <w:color w:val="000000"/>
          <w:sz w:val="20"/>
          <w:szCs w:val="20"/>
          <w:highlight w:val="white"/>
        </w:rPr>
        <w:t>2016-01-08</w:t>
      </w:r>
      <w:r>
        <w:rPr>
          <w:color w:val="0000FF"/>
          <w:sz w:val="20"/>
          <w:szCs w:val="20"/>
          <w:highlight w:val="white"/>
        </w:rPr>
        <w:t>&lt;/</w:t>
      </w:r>
      <w:proofErr w:type="spellStart"/>
      <w:r>
        <w:rPr>
          <w:color w:val="800000"/>
          <w:sz w:val="20"/>
          <w:szCs w:val="20"/>
          <w:highlight w:val="white"/>
        </w:rPr>
        <w:t>inceptionDate</w:t>
      </w:r>
      <w:proofErr w:type="spellEnd"/>
      <w:r>
        <w:rPr>
          <w:color w:val="0000FF"/>
          <w:sz w:val="20"/>
          <w:szCs w:val="20"/>
          <w:highlight w:val="white"/>
        </w:rPr>
        <w:t>&gt;</w:t>
      </w:r>
    </w:p>
    <w:p w:rsidR="00906CF9" w:rsidRPr="00E93602" w:rsidRDefault="00906CF9" w:rsidP="00906CF9">
      <w:pPr>
        <w:autoSpaceDE w:val="0"/>
        <w:autoSpaceDN w:val="0"/>
        <w:adjustRightInd w:val="0"/>
        <w:jc w:val="left"/>
        <w:rPr>
          <w:color w:val="000000"/>
          <w:sz w:val="20"/>
          <w:szCs w:val="20"/>
          <w:highlight w:val="white"/>
          <w:lang w:val="en-US"/>
        </w:rPr>
      </w:pPr>
      <w:r>
        <w:rPr>
          <w:color w:val="000000"/>
          <w:sz w:val="20"/>
          <w:szCs w:val="20"/>
          <w:highlight w:val="white"/>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birthDate</w:t>
      </w:r>
      <w:proofErr w:type="spellEnd"/>
      <w:r w:rsidRPr="00E93602">
        <w:rPr>
          <w:color w:val="0000FF"/>
          <w:sz w:val="20"/>
          <w:szCs w:val="20"/>
          <w:highlight w:val="white"/>
          <w:lang w:val="en-US"/>
        </w:rPr>
        <w:t>&gt;</w:t>
      </w:r>
      <w:r w:rsidRPr="00E93602">
        <w:rPr>
          <w:color w:val="000000"/>
          <w:sz w:val="20"/>
          <w:szCs w:val="20"/>
          <w:highlight w:val="white"/>
          <w:lang w:val="en-US"/>
        </w:rPr>
        <w:t>1990-01-01</w:t>
      </w:r>
      <w:r w:rsidRPr="00E93602">
        <w:rPr>
          <w:color w:val="0000FF"/>
          <w:sz w:val="20"/>
          <w:szCs w:val="20"/>
          <w:highlight w:val="white"/>
          <w:lang w:val="en-US"/>
        </w:rPr>
        <w:t>&lt;/</w:t>
      </w:r>
      <w:proofErr w:type="spellStart"/>
      <w:r w:rsidRPr="00E93602">
        <w:rPr>
          <w:color w:val="800000"/>
          <w:sz w:val="20"/>
          <w:szCs w:val="20"/>
          <w:highlight w:val="white"/>
          <w:lang w:val="en-US"/>
        </w:rPr>
        <w:t>birthDate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type</w:t>
      </w:r>
      <w:r w:rsidRPr="00E93602">
        <w:rPr>
          <w:color w:val="0000FF"/>
          <w:sz w:val="20"/>
          <w:szCs w:val="20"/>
          <w:highlight w:val="white"/>
          <w:lang w:val="en-US"/>
        </w:rPr>
        <w:t>&gt;</w:t>
      </w:r>
      <w:r w:rsidRPr="00E93602">
        <w:rPr>
          <w:color w:val="000000"/>
          <w:sz w:val="20"/>
          <w:szCs w:val="20"/>
          <w:highlight w:val="white"/>
          <w:lang w:val="en-US"/>
        </w:rPr>
        <w:t>X</w:t>
      </w:r>
      <w:r w:rsidRPr="00E93602">
        <w:rPr>
          <w:color w:val="0000FF"/>
          <w:sz w:val="20"/>
          <w:szCs w:val="20"/>
          <w:highlight w:val="white"/>
          <w:lang w:val="en-US"/>
        </w:rPr>
        <w:t>&lt;/</w:t>
      </w:r>
      <w:r w:rsidRPr="00E93602">
        <w:rPr>
          <w:color w:val="800000"/>
          <w:sz w:val="20"/>
          <w:szCs w:val="20"/>
          <w:highlight w:val="white"/>
          <w:lang w:val="en-US"/>
        </w:rPr>
        <w:t>type</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nationality</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nationalityCode</w:t>
      </w:r>
      <w:proofErr w:type="spellEnd"/>
      <w:r w:rsidRPr="00E93602">
        <w:rPr>
          <w:color w:val="0000FF"/>
          <w:sz w:val="20"/>
          <w:szCs w:val="20"/>
          <w:highlight w:val="white"/>
          <w:lang w:val="en-US"/>
        </w:rPr>
        <w:t>&gt;</w:t>
      </w:r>
      <w:r w:rsidRPr="00E93602">
        <w:rPr>
          <w:color w:val="000000"/>
          <w:sz w:val="20"/>
          <w:szCs w:val="20"/>
          <w:highlight w:val="white"/>
          <w:lang w:val="en-US"/>
        </w:rPr>
        <w:t>251</w:t>
      </w:r>
      <w:r w:rsidRPr="00E93602">
        <w:rPr>
          <w:color w:val="0000FF"/>
          <w:sz w:val="20"/>
          <w:szCs w:val="20"/>
          <w:highlight w:val="white"/>
          <w:lang w:val="en-US"/>
        </w:rPr>
        <w:t>&lt;/</w:t>
      </w:r>
      <w:proofErr w:type="spellStart"/>
      <w:r w:rsidRPr="00E93602">
        <w:rPr>
          <w:color w:val="800000"/>
          <w:sz w:val="20"/>
          <w:szCs w:val="20"/>
          <w:highlight w:val="white"/>
          <w:lang w:val="en-US"/>
        </w:rPr>
        <w:t>nationalityCode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nationality</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name</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lastNames</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lastName</w:t>
      </w:r>
      <w:proofErr w:type="spellEnd"/>
      <w:r w:rsidRPr="00E93602">
        <w:rPr>
          <w:color w:val="0000FF"/>
          <w:sz w:val="20"/>
          <w:szCs w:val="20"/>
          <w:highlight w:val="white"/>
          <w:lang w:val="en-US"/>
        </w:rPr>
        <w:t>&gt;</w:t>
      </w:r>
      <w:r w:rsidRPr="00E93602">
        <w:rPr>
          <w:color w:val="000000"/>
          <w:sz w:val="20"/>
          <w:szCs w:val="20"/>
          <w:highlight w:val="white"/>
          <w:lang w:val="en-US"/>
        </w:rPr>
        <w:t>**********</w:t>
      </w:r>
      <w:r w:rsidRPr="00E93602">
        <w:rPr>
          <w:color w:val="0000FF"/>
          <w:sz w:val="20"/>
          <w:szCs w:val="20"/>
          <w:highlight w:val="white"/>
          <w:lang w:val="en-US"/>
        </w:rPr>
        <w:t>&lt;/</w:t>
      </w:r>
      <w:proofErr w:type="spellStart"/>
      <w:r w:rsidRPr="00E93602">
        <w:rPr>
          <w:color w:val="800000"/>
          <w:sz w:val="20"/>
          <w:szCs w:val="20"/>
          <w:highlight w:val="white"/>
          <w:lang w:val="en-US"/>
        </w:rPr>
        <w:t>lastName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lastNames</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firstNames</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firstName</w:t>
      </w:r>
      <w:proofErr w:type="spellEnd"/>
      <w:r w:rsidRPr="00E93602">
        <w:rPr>
          <w:color w:val="0000FF"/>
          <w:sz w:val="20"/>
          <w:szCs w:val="20"/>
          <w:highlight w:val="white"/>
          <w:lang w:val="en-US"/>
        </w:rPr>
        <w:t>&gt;</w:t>
      </w:r>
      <w:r w:rsidRPr="00E93602">
        <w:rPr>
          <w:color w:val="000000"/>
          <w:sz w:val="20"/>
          <w:szCs w:val="20"/>
          <w:highlight w:val="white"/>
          <w:lang w:val="en-US"/>
        </w:rPr>
        <w:t>*****</w:t>
      </w:r>
      <w:r w:rsidRPr="00E93602">
        <w:rPr>
          <w:color w:val="0000FF"/>
          <w:sz w:val="20"/>
          <w:szCs w:val="20"/>
          <w:highlight w:val="white"/>
          <w:lang w:val="en-US"/>
        </w:rPr>
        <w:t>&lt;/</w:t>
      </w:r>
      <w:proofErr w:type="spellStart"/>
      <w:r w:rsidRPr="00E93602">
        <w:rPr>
          <w:color w:val="800000"/>
          <w:sz w:val="20"/>
          <w:szCs w:val="20"/>
          <w:highlight w:val="white"/>
          <w:lang w:val="en-US"/>
        </w:rPr>
        <w:t>firstName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firstNames</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name</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lastRenderedPageBreak/>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birthPlace</w:t>
      </w:r>
      <w:proofErr w:type="spellEnd"/>
      <w:r w:rsidRPr="00E93602">
        <w:rPr>
          <w:color w:val="0000FF"/>
          <w:sz w:val="20"/>
          <w:szCs w:val="20"/>
          <w:highlight w:val="white"/>
          <w:lang w:val="en-US"/>
        </w:rPr>
        <w:t>&gt;</w:t>
      </w:r>
      <w:r w:rsidRPr="00E93602">
        <w:rPr>
          <w:color w:val="000000"/>
          <w:sz w:val="20"/>
          <w:szCs w:val="20"/>
          <w:highlight w:val="white"/>
          <w:lang w:val="en-US"/>
        </w:rPr>
        <w:t>*********************</w:t>
      </w:r>
      <w:r w:rsidRPr="00E93602">
        <w:rPr>
          <w:color w:val="0000FF"/>
          <w:sz w:val="20"/>
          <w:szCs w:val="20"/>
          <w:highlight w:val="white"/>
          <w:lang w:val="en-US"/>
        </w:rPr>
        <w:t>&lt;/</w:t>
      </w:r>
      <w:proofErr w:type="spellStart"/>
      <w:r w:rsidRPr="00E93602">
        <w:rPr>
          <w:color w:val="800000"/>
          <w:sz w:val="20"/>
          <w:szCs w:val="20"/>
          <w:highlight w:val="white"/>
          <w:lang w:val="en-US"/>
        </w:rPr>
        <w:t>birthPlace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alias</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aliases</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r w:rsidRPr="00E93602">
        <w:rPr>
          <w:color w:val="800000"/>
          <w:sz w:val="20"/>
          <w:szCs w:val="20"/>
          <w:highlight w:val="white"/>
          <w:lang w:val="en-US"/>
        </w:rPr>
        <w:t>result</w:t>
      </w:r>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external:consultWaitingRegisterResponse</w:t>
      </w:r>
      <w:proofErr w:type="spellEnd"/>
      <w:r w:rsidRPr="00E93602">
        <w:rPr>
          <w:color w:val="0000FF"/>
          <w:sz w:val="20"/>
          <w:szCs w:val="20"/>
          <w:highlight w:val="white"/>
          <w:lang w:val="en-US"/>
        </w:rPr>
        <w:t>&gt;</w:t>
      </w:r>
    </w:p>
    <w:p w:rsidR="00906CF9" w:rsidRPr="00E93602" w:rsidRDefault="00906CF9" w:rsidP="00906CF9">
      <w:pPr>
        <w:autoSpaceDE w:val="0"/>
        <w:autoSpaceDN w:val="0"/>
        <w:adjustRightInd w:val="0"/>
        <w:jc w:val="left"/>
        <w:rPr>
          <w:color w:val="000000"/>
          <w:sz w:val="20"/>
          <w:szCs w:val="20"/>
          <w:highlight w:val="white"/>
          <w:lang w:val="en-US"/>
        </w:rPr>
      </w:pPr>
      <w:r w:rsidRPr="00E93602">
        <w:rPr>
          <w:color w:val="000000"/>
          <w:sz w:val="20"/>
          <w:szCs w:val="20"/>
          <w:highlight w:val="white"/>
          <w:lang w:val="en-US"/>
        </w:rPr>
        <w:t xml:space="preserve">   </w:t>
      </w:r>
      <w:r w:rsidRPr="00E93602">
        <w:rPr>
          <w:color w:val="0000FF"/>
          <w:sz w:val="20"/>
          <w:szCs w:val="20"/>
          <w:highlight w:val="white"/>
          <w:lang w:val="en-US"/>
        </w:rPr>
        <w:t>&lt;/</w:t>
      </w:r>
      <w:proofErr w:type="spellStart"/>
      <w:r w:rsidRPr="00E93602">
        <w:rPr>
          <w:color w:val="800000"/>
          <w:sz w:val="20"/>
          <w:szCs w:val="20"/>
          <w:highlight w:val="white"/>
          <w:lang w:val="en-US"/>
        </w:rPr>
        <w:t>soapenv:Body</w:t>
      </w:r>
      <w:proofErr w:type="spellEnd"/>
      <w:r w:rsidRPr="00E93602">
        <w:rPr>
          <w:color w:val="0000FF"/>
          <w:sz w:val="20"/>
          <w:szCs w:val="20"/>
          <w:highlight w:val="white"/>
          <w:lang w:val="en-US"/>
        </w:rPr>
        <w:t>&gt;</w:t>
      </w:r>
    </w:p>
    <w:p w:rsidR="00906CF9" w:rsidRPr="00E44FE5" w:rsidRDefault="00906CF9" w:rsidP="00906CF9">
      <w:pPr>
        <w:autoSpaceDE w:val="0"/>
        <w:autoSpaceDN w:val="0"/>
        <w:adjustRightInd w:val="0"/>
        <w:jc w:val="left"/>
        <w:rPr>
          <w:color w:val="000000"/>
          <w:sz w:val="20"/>
          <w:szCs w:val="20"/>
          <w:highlight w:val="white"/>
        </w:rPr>
      </w:pPr>
      <w:r>
        <w:rPr>
          <w:color w:val="0000FF"/>
          <w:sz w:val="20"/>
          <w:szCs w:val="20"/>
          <w:highlight w:val="white"/>
        </w:rPr>
        <w:t>&lt;/</w:t>
      </w:r>
      <w:proofErr w:type="spellStart"/>
      <w:r>
        <w:rPr>
          <w:color w:val="800000"/>
          <w:sz w:val="20"/>
          <w:szCs w:val="20"/>
          <w:highlight w:val="white"/>
        </w:rPr>
        <w:t>soapenv:Envelope</w:t>
      </w:r>
      <w:proofErr w:type="spellEnd"/>
      <w:r>
        <w:rPr>
          <w:color w:val="0000FF"/>
          <w:sz w:val="20"/>
          <w:szCs w:val="20"/>
          <w:highlight w:val="white"/>
        </w:rPr>
        <w:t>&gt;</w:t>
      </w:r>
    </w:p>
    <w:p w:rsidR="003B2C1F" w:rsidRPr="00E44FE5" w:rsidRDefault="003B2C1F" w:rsidP="003B74AD">
      <w:pPr>
        <w:rPr>
          <w:sz w:val="20"/>
          <w:szCs w:val="20"/>
          <w:lang w:val="en-US"/>
        </w:rPr>
      </w:pPr>
    </w:p>
    <w:sectPr w:rsidR="003B2C1F" w:rsidRPr="00E44FE5" w:rsidSect="00576C67">
      <w:headerReference w:type="even" r:id="rId24"/>
      <w:headerReference w:type="first" r:id="rId25"/>
      <w:footnotePr>
        <w:numRestart w:val="eachPage"/>
      </w:footnotePr>
      <w:type w:val="continuous"/>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A8" w:rsidRDefault="005811A8">
      <w:r>
        <w:separator/>
      </w:r>
    </w:p>
  </w:endnote>
  <w:endnote w:type="continuationSeparator" w:id="0">
    <w:p w:rsidR="005811A8" w:rsidRDefault="0058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711925"/>
      <w:docPartObj>
        <w:docPartGallery w:val="Page Numbers (Bottom of Page)"/>
        <w:docPartUnique/>
      </w:docPartObj>
    </w:sdtPr>
    <w:sdtEndPr/>
    <w:sdtContent>
      <w:sdt>
        <w:sdtPr>
          <w:id w:val="1165744717"/>
          <w:docPartObj>
            <w:docPartGallery w:val="Page Numbers (Top of Page)"/>
            <w:docPartUnique/>
          </w:docPartObj>
        </w:sdtPr>
        <w:sdtEndPr/>
        <w:sdtContent>
          <w:p w:rsidR="004F2B67" w:rsidRPr="00643DB7" w:rsidRDefault="004F2B67">
            <w:pPr>
              <w:pStyle w:val="Footer"/>
              <w:jc w:val="right"/>
            </w:pPr>
            <w:proofErr w:type="spellStart"/>
            <w:r>
              <w:t>Pg</w:t>
            </w:r>
            <w:proofErr w:type="spellEnd"/>
            <w:r>
              <w:t xml:space="preserve"> </w:t>
            </w:r>
            <w:r w:rsidRPr="00643DB7">
              <w:rPr>
                <w:bCs/>
              </w:rPr>
              <w:fldChar w:fldCharType="begin"/>
            </w:r>
            <w:r w:rsidRPr="00643DB7">
              <w:rPr>
                <w:bCs/>
              </w:rPr>
              <w:instrText xml:space="preserve"> PAGE </w:instrText>
            </w:r>
            <w:r w:rsidRPr="00643DB7">
              <w:rPr>
                <w:bCs/>
              </w:rPr>
              <w:fldChar w:fldCharType="separate"/>
            </w:r>
            <w:r w:rsidR="00B73D53">
              <w:rPr>
                <w:bCs/>
                <w:noProof/>
              </w:rPr>
              <w:t>16</w:t>
            </w:r>
            <w:r w:rsidRPr="00643DB7">
              <w:rPr>
                <w:bCs/>
              </w:rPr>
              <w:fldChar w:fldCharType="end"/>
            </w:r>
            <w:r>
              <w:t>/</w:t>
            </w:r>
            <w:r w:rsidRPr="00643DB7">
              <w:rPr>
                <w:bCs/>
              </w:rPr>
              <w:fldChar w:fldCharType="begin"/>
            </w:r>
            <w:r w:rsidRPr="00643DB7">
              <w:rPr>
                <w:bCs/>
              </w:rPr>
              <w:instrText xml:space="preserve"> NUMPAGES  </w:instrText>
            </w:r>
            <w:r w:rsidRPr="00643DB7">
              <w:rPr>
                <w:bCs/>
              </w:rPr>
              <w:fldChar w:fldCharType="separate"/>
            </w:r>
            <w:r w:rsidR="00B73D53">
              <w:rPr>
                <w:bCs/>
                <w:noProof/>
              </w:rPr>
              <w:t>16</w:t>
            </w:r>
            <w:r w:rsidRPr="00643DB7">
              <w:rPr>
                <w:bCs/>
              </w:rPr>
              <w:fldChar w:fldCharType="end"/>
            </w:r>
          </w:p>
        </w:sdtContent>
      </w:sdt>
    </w:sdtContent>
  </w:sdt>
  <w:p w:rsidR="004F2B67" w:rsidRDefault="004F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A8" w:rsidRDefault="005811A8">
      <w:r>
        <w:separator/>
      </w:r>
    </w:p>
  </w:footnote>
  <w:footnote w:type="continuationSeparator" w:id="0">
    <w:p w:rsidR="005811A8" w:rsidRDefault="005811A8">
      <w:r>
        <w:continuationSeparator/>
      </w:r>
    </w:p>
  </w:footnote>
  <w:footnote w:id="1">
    <w:p w:rsidR="004F2B67" w:rsidRPr="00972A8D" w:rsidRDefault="004F2B67">
      <w:pPr>
        <w:pStyle w:val="FootnoteText"/>
      </w:pPr>
      <w:r>
        <w:rPr>
          <w:rStyle w:val="FootnoteReference"/>
        </w:rPr>
        <w:footnoteRef/>
      </w:r>
      <w:r>
        <w:t xml:space="preserve"> Le débat concernant le fait que cette donnée fait ou non partie de la « situation administrative du demandeur d’asile » est encore en cours. Le Registre national a fait savoir que cette donnée ne fait pas partie de ce groupe de données et ne peut donc pas être utilisée. La donnée est cependant reprise dans l’AR du 1</w:t>
      </w:r>
      <w:r>
        <w:rPr>
          <w:vertAlign w:val="superscript"/>
        </w:rPr>
        <w:t>er</w:t>
      </w:r>
      <w:r>
        <w:t xml:space="preserve"> février 1995 comme faisant partie de la situation administrative.</w:t>
      </w:r>
    </w:p>
  </w:footnote>
  <w:footnote w:id="2">
    <w:p w:rsidR="004F2B67" w:rsidRPr="003B5E8A" w:rsidRDefault="004F2B67" w:rsidP="00A45CEB">
      <w:pPr>
        <w:pStyle w:val="FootnoteText"/>
      </w:pPr>
      <w:r>
        <w:rPr>
          <w:rStyle w:val="FootnoteReference"/>
        </w:rPr>
        <w:footnoteRef/>
      </w:r>
      <w:r>
        <w:t xml:space="preserve"> Code Table Management System</w:t>
      </w:r>
    </w:p>
  </w:footnote>
  <w:footnote w:id="3">
    <w:p w:rsidR="004F2B67" w:rsidRPr="003B5E8A" w:rsidRDefault="004F2B67" w:rsidP="00A45CEB">
      <w:pPr>
        <w:pStyle w:val="FootnoteText"/>
      </w:pPr>
      <w:r>
        <w:rPr>
          <w:rStyle w:val="FootnoteReference"/>
        </w:rPr>
        <w:footnoteRef/>
      </w:r>
      <w:r>
        <w:t xml:space="preserve"> Logique à partir du 01/10/2016.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67" w:rsidRPr="00E93602" w:rsidRDefault="00787451" w:rsidP="00643DB7">
    <w:pPr>
      <w:pStyle w:val="Header"/>
      <w:tabs>
        <w:tab w:val="left" w:pos="7560"/>
      </w:tabs>
      <w:rPr>
        <w:sz w:val="20"/>
        <w:szCs w:val="20"/>
        <w:lang w:val="en-US"/>
      </w:rPr>
    </w:pPr>
    <w:r>
      <w:rPr>
        <w:noProof/>
        <w:lang w:val="nl-BE" w:eastAsia="nl-BE"/>
      </w:rPr>
      <w:drawing>
        <wp:inline distT="0" distB="0" distL="0" distR="0">
          <wp:extent cx="99060" cy="99060"/>
          <wp:effectExtent l="0" t="0" r="0" b="0"/>
          <wp:docPr id="2"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280214" w:rsidRPr="00E93602">
      <w:rPr>
        <w:lang w:val="en-US"/>
      </w:rPr>
      <w:t xml:space="preserve">  </w:t>
    </w:r>
    <w:r w:rsidR="00280214" w:rsidRPr="00E93602">
      <w:rPr>
        <w:sz w:val="20"/>
        <w:szCs w:val="20"/>
        <w:lang w:val="en-US"/>
      </w:rPr>
      <w:t xml:space="preserve"> </w:t>
    </w:r>
    <w:proofErr w:type="spellStart"/>
    <w:r w:rsidR="00280214" w:rsidRPr="00E93602">
      <w:rPr>
        <w:sz w:val="20"/>
        <w:szCs w:val="20"/>
        <w:lang w:val="en-US"/>
      </w:rPr>
      <w:t>Prj</w:t>
    </w:r>
    <w:proofErr w:type="spellEnd"/>
    <w:r w:rsidR="00280214" w:rsidRPr="00E93602">
      <w:rPr>
        <w:sz w:val="20"/>
        <w:szCs w:val="20"/>
        <w:lang w:val="en-US"/>
      </w:rPr>
      <w:t xml:space="preserve">. </w:t>
    </w:r>
    <w:sdt>
      <w:sdtPr>
        <w:rPr>
          <w:sz w:val="20"/>
          <w:szCs w:val="20"/>
        </w:rPr>
        <w:alias w:val="Concerne:"/>
        <w:tag w:val=""/>
        <w:id w:val="1776445388"/>
        <w:placeholder>
          <w:docPart w:val="EF49FBECDAE74862B5C6F68B749445A8"/>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4F2B67" w:rsidRPr="004849E0">
          <w:rPr>
            <w:sz w:val="20"/>
            <w:szCs w:val="20"/>
            <w:lang w:val="en-US"/>
          </w:rPr>
          <w:t>W</w:t>
        </w:r>
        <w:r w:rsidR="004F2B67">
          <w:rPr>
            <w:sz w:val="20"/>
            <w:szCs w:val="20"/>
            <w:lang w:val="en-US"/>
          </w:rPr>
          <w:t>aitingRegisterService</w:t>
        </w:r>
        <w:proofErr w:type="spellEnd"/>
      </w:sdtContent>
    </w:sdt>
    <w:r w:rsidR="00280214" w:rsidRPr="00E93602">
      <w:rPr>
        <w:sz w:val="20"/>
        <w:szCs w:val="20"/>
        <w:lang w:val="en-US"/>
      </w:rPr>
      <w:t xml:space="preserve"> – </w:t>
    </w:r>
    <w:r w:rsidR="004F2B67">
      <w:rPr>
        <w:sz w:val="20"/>
        <w:szCs w:val="20"/>
      </w:rPr>
      <w:fldChar w:fldCharType="begin"/>
    </w:r>
    <w:r w:rsidR="004F2B67" w:rsidRPr="00E93602">
      <w:rPr>
        <w:sz w:val="20"/>
        <w:szCs w:val="20"/>
        <w:lang w:val="en-US"/>
      </w:rPr>
      <w:instrText xml:space="preserve"> INFO  Title  \* MERGEFORMAT </w:instrText>
    </w:r>
    <w:r w:rsidR="004F2B67">
      <w:rPr>
        <w:sz w:val="20"/>
        <w:szCs w:val="20"/>
      </w:rPr>
      <w:fldChar w:fldCharType="separate"/>
    </w:r>
    <w:r w:rsidR="00E93602" w:rsidRPr="00E93602">
      <w:rPr>
        <w:sz w:val="20"/>
        <w:szCs w:val="20"/>
        <w:lang w:val="en-GB"/>
      </w:rPr>
      <w:t>Technical Service Specifications</w:t>
    </w:r>
    <w:r w:rsidR="004F2B67">
      <w:rPr>
        <w:sz w:val="20"/>
        <w:szCs w:val="20"/>
      </w:rPr>
      <w:fldChar w:fldCharType="end"/>
    </w:r>
    <w:r w:rsidR="00280214" w:rsidRPr="00E93602">
      <w:rPr>
        <w:sz w:val="20"/>
        <w:szCs w:val="20"/>
        <w:lang w:val="en-US"/>
      </w:rPr>
      <w:tab/>
    </w:r>
    <w:r w:rsidR="00280214" w:rsidRPr="00E93602">
      <w:rPr>
        <w:sz w:val="20"/>
        <w:szCs w:val="20"/>
        <w:lang w:val="en-US"/>
      </w:rPr>
      <w:tab/>
    </w:r>
    <w:r w:rsidR="004F2B67">
      <w:rPr>
        <w:sz w:val="20"/>
        <w:szCs w:val="20"/>
      </w:rPr>
      <w:fldChar w:fldCharType="begin"/>
    </w:r>
    <w:r w:rsidR="004F2B67">
      <w:rPr>
        <w:sz w:val="20"/>
        <w:szCs w:val="20"/>
      </w:rPr>
      <w:instrText xml:space="preserve"> SAVEDATE  \@ "d-MMM-yy"  \* MERGEFORMAT </w:instrText>
    </w:r>
    <w:r w:rsidR="004F2B67">
      <w:rPr>
        <w:sz w:val="20"/>
        <w:szCs w:val="20"/>
      </w:rPr>
      <w:fldChar w:fldCharType="separate"/>
    </w:r>
    <w:ins w:id="163" w:author="Raf Walravens (KSZ-BCSS)" w:date="2022-09-30T10:04:00Z">
      <w:r w:rsidR="00B73D53">
        <w:rPr>
          <w:noProof/>
          <w:sz w:val="20"/>
          <w:szCs w:val="20"/>
        </w:rPr>
        <w:t>29-sept.-22</w:t>
      </w:r>
    </w:ins>
    <w:del w:id="164" w:author="Raf Walravens (KSZ-BCSS)" w:date="2022-09-29T17:24:00Z">
      <w:r w:rsidR="00E63FD3" w:rsidDel="003579FE">
        <w:rPr>
          <w:noProof/>
          <w:sz w:val="20"/>
          <w:szCs w:val="20"/>
        </w:rPr>
        <w:delText>7-juin-21</w:delText>
      </w:r>
    </w:del>
    <w:r w:rsidR="004F2B67">
      <w:rPr>
        <w:sz w:val="20"/>
        <w:szCs w:val="20"/>
      </w:rPr>
      <w:fldChar w:fldCharType="end"/>
    </w:r>
    <w:r w:rsidR="00280214" w:rsidRPr="00E93602">
      <w:rPr>
        <w:sz w:val="20"/>
        <w:szCs w:val="20"/>
        <w:lang w:val="en-US"/>
      </w:rPr>
      <w:t xml:space="preserve">    </w:t>
    </w:r>
    <w:r w:rsidR="00280214">
      <w:rPr>
        <w:noProof/>
        <w:lang w:val="nl-BE" w:eastAsia="nl-BE"/>
      </w:rPr>
      <w:drawing>
        <wp:inline distT="0" distB="0" distL="0" distR="0" wp14:anchorId="1E795E9E" wp14:editId="312F969C">
          <wp:extent cx="94615" cy="94615"/>
          <wp:effectExtent l="0" t="0" r="635" b="635"/>
          <wp:docPr id="6" name="Picture 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rsidR="004F2B67" w:rsidRPr="00E93602" w:rsidRDefault="004F2B67" w:rsidP="00FD0648">
    <w:pPr>
      <w:pStyle w:val="Header"/>
      <w:tabs>
        <w:tab w:val="clear" w:pos="4536"/>
        <w:tab w:val="clear" w:pos="9072"/>
        <w:tab w:val="left" w:pos="1195"/>
      </w:tabs>
      <w:rPr>
        <w:lang w:val="en-US"/>
      </w:rPr>
    </w:pPr>
    <w:r w:rsidRPr="00E93602">
      <w:rPr>
        <w:sz w:val="16"/>
        <w:szCs w:val="16"/>
        <w:lang w:val="en-US"/>
      </w:rPr>
      <w:t xml:space="preserve">Author(s): </w:t>
    </w:r>
    <w:r>
      <w:rPr>
        <w:sz w:val="16"/>
        <w:szCs w:val="16"/>
      </w:rPr>
      <w:fldChar w:fldCharType="begin"/>
    </w:r>
    <w:r w:rsidRPr="00E93602">
      <w:rPr>
        <w:sz w:val="16"/>
        <w:szCs w:val="16"/>
        <w:lang w:val="en-US"/>
      </w:rPr>
      <w:instrText xml:space="preserve"> AUTHOR   \* MERGEFORMAT </w:instrText>
    </w:r>
    <w:r>
      <w:rPr>
        <w:sz w:val="16"/>
        <w:szCs w:val="16"/>
      </w:rPr>
      <w:fldChar w:fldCharType="separate"/>
    </w:r>
    <w:r w:rsidR="00E93602" w:rsidRPr="00E93602">
      <w:rPr>
        <w:noProof/>
        <w:sz w:val="16"/>
        <w:szCs w:val="16"/>
        <w:lang w:val="en-US"/>
      </w:rPr>
      <w:t>Nathan Claeys</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67" w:rsidRDefault="005811A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67" w:rsidRDefault="005811A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tion: https://www.socialsecurity.be/CMS/binaries/institutionslogos/bcssksz/bcss_ksz.gif" style="width:21.5pt;height:21.5pt;visibility:visible;mso-wrap-style:square" o:bullet="t">
        <v:imagedata r:id="rId1" o:title="bcss_ksz"/>
      </v:shape>
    </w:pict>
  </w:numPicBullet>
  <w:abstractNum w:abstractNumId="0" w15:restartNumberingAfterBreak="0">
    <w:nsid w:val="FFFFFF7C"/>
    <w:multiLevelType w:val="singleLevel"/>
    <w:tmpl w:val="694E6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4C7A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2AA3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64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ECA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42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E04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0C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D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0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2986"/>
    <w:multiLevelType w:val="hybridMultilevel"/>
    <w:tmpl w:val="E0C22134"/>
    <w:lvl w:ilvl="0" w:tplc="31669E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C5ABE"/>
    <w:multiLevelType w:val="hybridMultilevel"/>
    <w:tmpl w:val="D1F0A508"/>
    <w:lvl w:ilvl="0" w:tplc="9684E0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910B49"/>
    <w:multiLevelType w:val="hybridMultilevel"/>
    <w:tmpl w:val="4B1A753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75CF5"/>
    <w:multiLevelType w:val="hybridMultilevel"/>
    <w:tmpl w:val="5332FEE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D9B3447"/>
    <w:multiLevelType w:val="hybridMultilevel"/>
    <w:tmpl w:val="B1FA7418"/>
    <w:lvl w:ilvl="0" w:tplc="040C0011">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D3771C"/>
    <w:multiLevelType w:val="hybridMultilevel"/>
    <w:tmpl w:val="6C4074D6"/>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142235"/>
    <w:multiLevelType w:val="hybridMultilevel"/>
    <w:tmpl w:val="920422FA"/>
    <w:lvl w:ilvl="0" w:tplc="3F76E238">
      <w:start w:val="1"/>
      <w:numFmt w:val="decimal"/>
      <w:lvlText w:val="%1."/>
      <w:lvlJc w:val="left"/>
      <w:pPr>
        <w:tabs>
          <w:tab w:val="num" w:pos="720"/>
        </w:tabs>
        <w:ind w:left="720" w:hanging="360"/>
      </w:pPr>
      <w:rPr>
        <w:rFonts w:hint="default"/>
      </w:rPr>
    </w:lvl>
    <w:lvl w:ilvl="1" w:tplc="392A7F8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C84148"/>
    <w:multiLevelType w:val="hybridMultilevel"/>
    <w:tmpl w:val="2C40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83BE6"/>
    <w:multiLevelType w:val="hybridMultilevel"/>
    <w:tmpl w:val="C034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2728752B"/>
    <w:multiLevelType w:val="multilevel"/>
    <w:tmpl w:val="6090F04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6261AD"/>
    <w:multiLevelType w:val="hybridMultilevel"/>
    <w:tmpl w:val="79D0B5E2"/>
    <w:lvl w:ilvl="0" w:tplc="FC584E3E">
      <w:start w:val="2"/>
      <w:numFmt w:val="decimal"/>
      <w:lvlText w:val="%1)"/>
      <w:lvlJc w:val="left"/>
      <w:pPr>
        <w:tabs>
          <w:tab w:val="num" w:pos="1800"/>
        </w:tabs>
        <w:ind w:left="1800" w:hanging="360"/>
      </w:pPr>
      <w:rPr>
        <w:rFonts w:hint="default"/>
      </w:rPr>
    </w:lvl>
    <w:lvl w:ilvl="1" w:tplc="492ED55A">
      <w:start w:val="1"/>
      <w:numFmt w:val="lowerLetter"/>
      <w:lvlText w:val="%2)"/>
      <w:lvlJc w:val="left"/>
      <w:pPr>
        <w:tabs>
          <w:tab w:val="num" w:pos="2520"/>
        </w:tabs>
        <w:ind w:left="2520" w:hanging="360"/>
      </w:pPr>
      <w:rPr>
        <w:rFonts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3"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C906D0"/>
    <w:multiLevelType w:val="hybridMultilevel"/>
    <w:tmpl w:val="6090F048"/>
    <w:lvl w:ilvl="0" w:tplc="6D8283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1F39B4"/>
    <w:multiLevelType w:val="multilevel"/>
    <w:tmpl w:val="ABA6B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5B3C98"/>
    <w:multiLevelType w:val="hybridMultilevel"/>
    <w:tmpl w:val="A2E82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476FA0"/>
    <w:multiLevelType w:val="hybridMultilevel"/>
    <w:tmpl w:val="43FEC9EA"/>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4F008D"/>
    <w:multiLevelType w:val="hybridMultilevel"/>
    <w:tmpl w:val="721E7CB6"/>
    <w:lvl w:ilvl="0" w:tplc="7CFC3A8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33CC9"/>
    <w:multiLevelType w:val="hybridMultilevel"/>
    <w:tmpl w:val="769A7662"/>
    <w:lvl w:ilvl="0" w:tplc="04090005">
      <w:start w:val="1"/>
      <w:numFmt w:val="bullet"/>
      <w:lvlText w:val=""/>
      <w:lvlJc w:val="left"/>
      <w:pPr>
        <w:ind w:left="535" w:hanging="360"/>
      </w:pPr>
      <w:rPr>
        <w:rFonts w:ascii="Wingdings" w:hAnsi="Wingdings" w:hint="default"/>
      </w:rPr>
    </w:lvl>
    <w:lvl w:ilvl="1" w:tplc="04090003">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0" w15:restartNumberingAfterBreak="0">
    <w:nsid w:val="4D97583F"/>
    <w:multiLevelType w:val="hybridMultilevel"/>
    <w:tmpl w:val="E8E2AC68"/>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80052"/>
    <w:multiLevelType w:val="hybridMultilevel"/>
    <w:tmpl w:val="F3CEBEDE"/>
    <w:lvl w:ilvl="0" w:tplc="04090005">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2" w15:restartNumberingAfterBreak="0">
    <w:nsid w:val="57EB1BD8"/>
    <w:multiLevelType w:val="hybridMultilevel"/>
    <w:tmpl w:val="A580D022"/>
    <w:lvl w:ilvl="0" w:tplc="A4024FE0">
      <w:start w:val="7"/>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F623C"/>
    <w:multiLevelType w:val="hybridMultilevel"/>
    <w:tmpl w:val="84AE68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B7F641C"/>
    <w:multiLevelType w:val="multilevel"/>
    <w:tmpl w:val="58287FD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2A10276"/>
    <w:multiLevelType w:val="hybridMultilevel"/>
    <w:tmpl w:val="7CBE0BC6"/>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C3898"/>
    <w:multiLevelType w:val="hybridMultilevel"/>
    <w:tmpl w:val="BE5C4A12"/>
    <w:lvl w:ilvl="0" w:tplc="FCA01A4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122DAC"/>
    <w:multiLevelType w:val="hybridMultilevel"/>
    <w:tmpl w:val="C9DE0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4551DC"/>
    <w:multiLevelType w:val="hybridMultilevel"/>
    <w:tmpl w:val="43FA59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C49FE"/>
    <w:multiLevelType w:val="hybridMultilevel"/>
    <w:tmpl w:val="8F00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24"/>
  </w:num>
  <w:num w:numId="4">
    <w:abstractNumId w:val="15"/>
  </w:num>
  <w:num w:numId="5">
    <w:abstractNumId w:val="12"/>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4"/>
  </w:num>
  <w:num w:numId="18">
    <w:abstractNumId w:val="39"/>
  </w:num>
  <w:num w:numId="19">
    <w:abstractNumId w:val="14"/>
  </w:num>
  <w:num w:numId="20">
    <w:abstractNumId w:val="36"/>
  </w:num>
  <w:num w:numId="21">
    <w:abstractNumId w:val="17"/>
  </w:num>
  <w:num w:numId="22">
    <w:abstractNumId w:val="26"/>
  </w:num>
  <w:num w:numId="23">
    <w:abstractNumId w:val="38"/>
  </w:num>
  <w:num w:numId="24">
    <w:abstractNumId w:val="32"/>
  </w:num>
  <w:num w:numId="25">
    <w:abstractNumId w:val="22"/>
  </w:num>
  <w:num w:numId="26">
    <w:abstractNumId w:val="11"/>
  </w:num>
  <w:num w:numId="27">
    <w:abstractNumId w:val="20"/>
  </w:num>
  <w:num w:numId="28">
    <w:abstractNumId w:val="40"/>
  </w:num>
  <w:num w:numId="29">
    <w:abstractNumId w:val="33"/>
  </w:num>
  <w:num w:numId="30">
    <w:abstractNumId w:val="18"/>
  </w:num>
  <w:num w:numId="31">
    <w:abstractNumId w:val="10"/>
  </w:num>
  <w:num w:numId="32">
    <w:abstractNumId w:val="16"/>
  </w:num>
  <w:num w:numId="33">
    <w:abstractNumId w:val="19"/>
  </w:num>
  <w:num w:numId="34">
    <w:abstractNumId w:val="27"/>
  </w:num>
  <w:num w:numId="35">
    <w:abstractNumId w:val="23"/>
  </w:num>
  <w:num w:numId="36">
    <w:abstractNumId w:val="30"/>
  </w:num>
  <w:num w:numId="37">
    <w:abstractNumId w:val="13"/>
  </w:num>
  <w:num w:numId="38">
    <w:abstractNumId w:val="31"/>
  </w:num>
  <w:num w:numId="39">
    <w:abstractNumId w:val="29"/>
  </w:num>
  <w:num w:numId="40">
    <w:abstractNumId w:val="35"/>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f Walravens (KSZ-BCSS)">
    <w15:presenceInfo w15:providerId="AD" w15:userId="S-1-5-21-136122031-3198374591-1304894904-1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C0"/>
    <w:rsid w:val="00000846"/>
    <w:rsid w:val="000034F5"/>
    <w:rsid w:val="0000521E"/>
    <w:rsid w:val="00005B3C"/>
    <w:rsid w:val="0000626E"/>
    <w:rsid w:val="0001089C"/>
    <w:rsid w:val="00013D3B"/>
    <w:rsid w:val="00015024"/>
    <w:rsid w:val="000156FD"/>
    <w:rsid w:val="00017DF7"/>
    <w:rsid w:val="00022AFE"/>
    <w:rsid w:val="0002320F"/>
    <w:rsid w:val="000232B9"/>
    <w:rsid w:val="00033537"/>
    <w:rsid w:val="00033704"/>
    <w:rsid w:val="000353E9"/>
    <w:rsid w:val="00036169"/>
    <w:rsid w:val="00037B3E"/>
    <w:rsid w:val="00040751"/>
    <w:rsid w:val="00043F0C"/>
    <w:rsid w:val="00043FA3"/>
    <w:rsid w:val="00045B64"/>
    <w:rsid w:val="000503FE"/>
    <w:rsid w:val="00051EF1"/>
    <w:rsid w:val="00052B5C"/>
    <w:rsid w:val="000545E0"/>
    <w:rsid w:val="00056140"/>
    <w:rsid w:val="00057F44"/>
    <w:rsid w:val="000625C1"/>
    <w:rsid w:val="00063AF7"/>
    <w:rsid w:val="00065343"/>
    <w:rsid w:val="00065CF0"/>
    <w:rsid w:val="00066F69"/>
    <w:rsid w:val="00070E81"/>
    <w:rsid w:val="0007399D"/>
    <w:rsid w:val="0007468E"/>
    <w:rsid w:val="00074D0F"/>
    <w:rsid w:val="00077D15"/>
    <w:rsid w:val="00080463"/>
    <w:rsid w:val="000850C9"/>
    <w:rsid w:val="00086136"/>
    <w:rsid w:val="00087327"/>
    <w:rsid w:val="00092A43"/>
    <w:rsid w:val="00094C22"/>
    <w:rsid w:val="00095166"/>
    <w:rsid w:val="00096405"/>
    <w:rsid w:val="000A1353"/>
    <w:rsid w:val="000A2D6A"/>
    <w:rsid w:val="000A4FD4"/>
    <w:rsid w:val="000B0711"/>
    <w:rsid w:val="000B0B6D"/>
    <w:rsid w:val="000B3625"/>
    <w:rsid w:val="000B415F"/>
    <w:rsid w:val="000B43C0"/>
    <w:rsid w:val="000B5DEA"/>
    <w:rsid w:val="000B7725"/>
    <w:rsid w:val="000C0267"/>
    <w:rsid w:val="000C36A3"/>
    <w:rsid w:val="000C7C4F"/>
    <w:rsid w:val="000C7F14"/>
    <w:rsid w:val="000D2B52"/>
    <w:rsid w:val="000D3B39"/>
    <w:rsid w:val="000D440A"/>
    <w:rsid w:val="000D737B"/>
    <w:rsid w:val="000D748A"/>
    <w:rsid w:val="000E0262"/>
    <w:rsid w:val="000E45E3"/>
    <w:rsid w:val="000E4897"/>
    <w:rsid w:val="000E6BF7"/>
    <w:rsid w:val="000F0CDB"/>
    <w:rsid w:val="000F37CB"/>
    <w:rsid w:val="000F3CD0"/>
    <w:rsid w:val="000F7A2F"/>
    <w:rsid w:val="000F7DC7"/>
    <w:rsid w:val="00102F2D"/>
    <w:rsid w:val="00104016"/>
    <w:rsid w:val="00104C46"/>
    <w:rsid w:val="00106969"/>
    <w:rsid w:val="00106DBA"/>
    <w:rsid w:val="00112D95"/>
    <w:rsid w:val="001151A3"/>
    <w:rsid w:val="00115595"/>
    <w:rsid w:val="001162DA"/>
    <w:rsid w:val="00117EFB"/>
    <w:rsid w:val="0012053D"/>
    <w:rsid w:val="00120C33"/>
    <w:rsid w:val="00121AAD"/>
    <w:rsid w:val="00127E92"/>
    <w:rsid w:val="00131E7C"/>
    <w:rsid w:val="00134361"/>
    <w:rsid w:val="00136117"/>
    <w:rsid w:val="00136D47"/>
    <w:rsid w:val="0014208C"/>
    <w:rsid w:val="0014383F"/>
    <w:rsid w:val="001459B5"/>
    <w:rsid w:val="00146268"/>
    <w:rsid w:val="00147A10"/>
    <w:rsid w:val="001502A9"/>
    <w:rsid w:val="0015359E"/>
    <w:rsid w:val="00155222"/>
    <w:rsid w:val="001565B5"/>
    <w:rsid w:val="0016330A"/>
    <w:rsid w:val="00163A7F"/>
    <w:rsid w:val="001645E0"/>
    <w:rsid w:val="001647C2"/>
    <w:rsid w:val="0017497C"/>
    <w:rsid w:val="0017564E"/>
    <w:rsid w:val="00176543"/>
    <w:rsid w:val="00176FD9"/>
    <w:rsid w:val="001819F4"/>
    <w:rsid w:val="00181AE2"/>
    <w:rsid w:val="00182A6D"/>
    <w:rsid w:val="001838A6"/>
    <w:rsid w:val="00191C05"/>
    <w:rsid w:val="00192317"/>
    <w:rsid w:val="001975E6"/>
    <w:rsid w:val="00197AA9"/>
    <w:rsid w:val="001A2757"/>
    <w:rsid w:val="001A5C48"/>
    <w:rsid w:val="001A6ACD"/>
    <w:rsid w:val="001A7584"/>
    <w:rsid w:val="001A7A2E"/>
    <w:rsid w:val="001B1D70"/>
    <w:rsid w:val="001B3BDA"/>
    <w:rsid w:val="001B6778"/>
    <w:rsid w:val="001B7ED3"/>
    <w:rsid w:val="001C0630"/>
    <w:rsid w:val="001C19A4"/>
    <w:rsid w:val="001C3B10"/>
    <w:rsid w:val="001C4C41"/>
    <w:rsid w:val="001C5FD5"/>
    <w:rsid w:val="001C630D"/>
    <w:rsid w:val="001C735D"/>
    <w:rsid w:val="001D085E"/>
    <w:rsid w:val="001D1E82"/>
    <w:rsid w:val="001D4798"/>
    <w:rsid w:val="001E0436"/>
    <w:rsid w:val="001E0679"/>
    <w:rsid w:val="001E1AC0"/>
    <w:rsid w:val="001E50A6"/>
    <w:rsid w:val="001E515C"/>
    <w:rsid w:val="001E5F54"/>
    <w:rsid w:val="001F0920"/>
    <w:rsid w:val="001F0A6A"/>
    <w:rsid w:val="001F2228"/>
    <w:rsid w:val="001F3F0B"/>
    <w:rsid w:val="001F6583"/>
    <w:rsid w:val="001F7AE1"/>
    <w:rsid w:val="00202D79"/>
    <w:rsid w:val="002032CC"/>
    <w:rsid w:val="00204374"/>
    <w:rsid w:val="0020463E"/>
    <w:rsid w:val="00204813"/>
    <w:rsid w:val="00204D53"/>
    <w:rsid w:val="00205220"/>
    <w:rsid w:val="0020536E"/>
    <w:rsid w:val="002058D3"/>
    <w:rsid w:val="00206F95"/>
    <w:rsid w:val="00207E7D"/>
    <w:rsid w:val="00212108"/>
    <w:rsid w:val="0021295E"/>
    <w:rsid w:val="00216104"/>
    <w:rsid w:val="00223C8B"/>
    <w:rsid w:val="00227BAA"/>
    <w:rsid w:val="0023287D"/>
    <w:rsid w:val="002337AB"/>
    <w:rsid w:val="00237322"/>
    <w:rsid w:val="00240249"/>
    <w:rsid w:val="00240D57"/>
    <w:rsid w:val="002415AD"/>
    <w:rsid w:val="0024198E"/>
    <w:rsid w:val="00244022"/>
    <w:rsid w:val="002610BA"/>
    <w:rsid w:val="002635D2"/>
    <w:rsid w:val="0026594A"/>
    <w:rsid w:val="00271418"/>
    <w:rsid w:val="00272CE2"/>
    <w:rsid w:val="00273828"/>
    <w:rsid w:val="0027559D"/>
    <w:rsid w:val="00277BF4"/>
    <w:rsid w:val="00280214"/>
    <w:rsid w:val="002804C6"/>
    <w:rsid w:val="00283860"/>
    <w:rsid w:val="0028684B"/>
    <w:rsid w:val="00292ADB"/>
    <w:rsid w:val="00292DC5"/>
    <w:rsid w:val="00295E1E"/>
    <w:rsid w:val="00297680"/>
    <w:rsid w:val="002A653D"/>
    <w:rsid w:val="002A7D04"/>
    <w:rsid w:val="002B032A"/>
    <w:rsid w:val="002B431F"/>
    <w:rsid w:val="002B43D3"/>
    <w:rsid w:val="002C0F15"/>
    <w:rsid w:val="002C43C2"/>
    <w:rsid w:val="002D42A0"/>
    <w:rsid w:val="002D61FA"/>
    <w:rsid w:val="002E0798"/>
    <w:rsid w:val="002E5293"/>
    <w:rsid w:val="002E53AC"/>
    <w:rsid w:val="002E566F"/>
    <w:rsid w:val="002E5BE5"/>
    <w:rsid w:val="002F050F"/>
    <w:rsid w:val="002F0D1B"/>
    <w:rsid w:val="002F23A6"/>
    <w:rsid w:val="002F4570"/>
    <w:rsid w:val="002F5CEC"/>
    <w:rsid w:val="002F6891"/>
    <w:rsid w:val="003019F0"/>
    <w:rsid w:val="0030427B"/>
    <w:rsid w:val="00304DF5"/>
    <w:rsid w:val="00305BD3"/>
    <w:rsid w:val="00306F39"/>
    <w:rsid w:val="00310C12"/>
    <w:rsid w:val="00315449"/>
    <w:rsid w:val="00317243"/>
    <w:rsid w:val="00320648"/>
    <w:rsid w:val="00320D93"/>
    <w:rsid w:val="003215DD"/>
    <w:rsid w:val="00321BA6"/>
    <w:rsid w:val="00321F43"/>
    <w:rsid w:val="00325454"/>
    <w:rsid w:val="00331E7A"/>
    <w:rsid w:val="003328F7"/>
    <w:rsid w:val="00335410"/>
    <w:rsid w:val="00343419"/>
    <w:rsid w:val="0034462E"/>
    <w:rsid w:val="00350A5C"/>
    <w:rsid w:val="00356D81"/>
    <w:rsid w:val="003574F5"/>
    <w:rsid w:val="003579FE"/>
    <w:rsid w:val="00357FA8"/>
    <w:rsid w:val="00363ADD"/>
    <w:rsid w:val="00367044"/>
    <w:rsid w:val="003701CA"/>
    <w:rsid w:val="0037096B"/>
    <w:rsid w:val="00370CD3"/>
    <w:rsid w:val="00371EF0"/>
    <w:rsid w:val="00372D51"/>
    <w:rsid w:val="00373A46"/>
    <w:rsid w:val="0037643A"/>
    <w:rsid w:val="003821AD"/>
    <w:rsid w:val="0038633F"/>
    <w:rsid w:val="00390D15"/>
    <w:rsid w:val="00391E4A"/>
    <w:rsid w:val="0039518E"/>
    <w:rsid w:val="00395A7B"/>
    <w:rsid w:val="00397F7F"/>
    <w:rsid w:val="003A062B"/>
    <w:rsid w:val="003A1261"/>
    <w:rsid w:val="003A1B74"/>
    <w:rsid w:val="003A21E5"/>
    <w:rsid w:val="003A43F9"/>
    <w:rsid w:val="003A4F4A"/>
    <w:rsid w:val="003A542A"/>
    <w:rsid w:val="003A58AB"/>
    <w:rsid w:val="003A5B69"/>
    <w:rsid w:val="003A6FF7"/>
    <w:rsid w:val="003A725A"/>
    <w:rsid w:val="003B1D04"/>
    <w:rsid w:val="003B2C1F"/>
    <w:rsid w:val="003B38F2"/>
    <w:rsid w:val="003B5CD1"/>
    <w:rsid w:val="003B632D"/>
    <w:rsid w:val="003B74AD"/>
    <w:rsid w:val="003C04CB"/>
    <w:rsid w:val="003C1ABA"/>
    <w:rsid w:val="003C3DED"/>
    <w:rsid w:val="003C401A"/>
    <w:rsid w:val="003D067F"/>
    <w:rsid w:val="003D3BBC"/>
    <w:rsid w:val="003D3F47"/>
    <w:rsid w:val="003D730E"/>
    <w:rsid w:val="003D7CC8"/>
    <w:rsid w:val="003D7DF3"/>
    <w:rsid w:val="003E0EDC"/>
    <w:rsid w:val="003E11C7"/>
    <w:rsid w:val="003E1653"/>
    <w:rsid w:val="003E7BEA"/>
    <w:rsid w:val="003F067B"/>
    <w:rsid w:val="003F44B3"/>
    <w:rsid w:val="0040008F"/>
    <w:rsid w:val="00401D69"/>
    <w:rsid w:val="00403A9F"/>
    <w:rsid w:val="00403CAC"/>
    <w:rsid w:val="00403F17"/>
    <w:rsid w:val="00407E33"/>
    <w:rsid w:val="00411538"/>
    <w:rsid w:val="004124B7"/>
    <w:rsid w:val="00413111"/>
    <w:rsid w:val="00413219"/>
    <w:rsid w:val="004148B1"/>
    <w:rsid w:val="00417107"/>
    <w:rsid w:val="00421840"/>
    <w:rsid w:val="00427A7B"/>
    <w:rsid w:val="00431103"/>
    <w:rsid w:val="00432488"/>
    <w:rsid w:val="00433103"/>
    <w:rsid w:val="00434A1E"/>
    <w:rsid w:val="0043554B"/>
    <w:rsid w:val="004369A4"/>
    <w:rsid w:val="00437EFA"/>
    <w:rsid w:val="004403FC"/>
    <w:rsid w:val="0044040F"/>
    <w:rsid w:val="0044088F"/>
    <w:rsid w:val="00443515"/>
    <w:rsid w:val="0044573D"/>
    <w:rsid w:val="00447B60"/>
    <w:rsid w:val="00450D1D"/>
    <w:rsid w:val="004561F4"/>
    <w:rsid w:val="0045620E"/>
    <w:rsid w:val="00460042"/>
    <w:rsid w:val="004604DE"/>
    <w:rsid w:val="0046067C"/>
    <w:rsid w:val="004624F9"/>
    <w:rsid w:val="00463400"/>
    <w:rsid w:val="00465360"/>
    <w:rsid w:val="0047125F"/>
    <w:rsid w:val="0047211A"/>
    <w:rsid w:val="00472B93"/>
    <w:rsid w:val="00473130"/>
    <w:rsid w:val="0047440A"/>
    <w:rsid w:val="00477041"/>
    <w:rsid w:val="00480E22"/>
    <w:rsid w:val="00480E68"/>
    <w:rsid w:val="004849E0"/>
    <w:rsid w:val="00485CA5"/>
    <w:rsid w:val="00491CF2"/>
    <w:rsid w:val="004923E1"/>
    <w:rsid w:val="00493EA2"/>
    <w:rsid w:val="004942FE"/>
    <w:rsid w:val="00494C5D"/>
    <w:rsid w:val="004951AC"/>
    <w:rsid w:val="00495366"/>
    <w:rsid w:val="004971FF"/>
    <w:rsid w:val="00497926"/>
    <w:rsid w:val="004A06D9"/>
    <w:rsid w:val="004A295A"/>
    <w:rsid w:val="004A2D6C"/>
    <w:rsid w:val="004A2DBE"/>
    <w:rsid w:val="004A4C16"/>
    <w:rsid w:val="004A53DD"/>
    <w:rsid w:val="004A5C1D"/>
    <w:rsid w:val="004A670E"/>
    <w:rsid w:val="004A7D99"/>
    <w:rsid w:val="004B01A2"/>
    <w:rsid w:val="004B3087"/>
    <w:rsid w:val="004B3ABE"/>
    <w:rsid w:val="004B5628"/>
    <w:rsid w:val="004B66D1"/>
    <w:rsid w:val="004C0E1F"/>
    <w:rsid w:val="004C3991"/>
    <w:rsid w:val="004D0CD3"/>
    <w:rsid w:val="004D1FEE"/>
    <w:rsid w:val="004D485E"/>
    <w:rsid w:val="004E5552"/>
    <w:rsid w:val="004E743F"/>
    <w:rsid w:val="004E7F53"/>
    <w:rsid w:val="004F0A8D"/>
    <w:rsid w:val="004F1A14"/>
    <w:rsid w:val="004F2B67"/>
    <w:rsid w:val="004F2DDE"/>
    <w:rsid w:val="004F3690"/>
    <w:rsid w:val="004F3E37"/>
    <w:rsid w:val="004F3F91"/>
    <w:rsid w:val="004F7279"/>
    <w:rsid w:val="004F7ECB"/>
    <w:rsid w:val="00500036"/>
    <w:rsid w:val="0050024B"/>
    <w:rsid w:val="00501AF2"/>
    <w:rsid w:val="00503A9F"/>
    <w:rsid w:val="00503DB4"/>
    <w:rsid w:val="00505891"/>
    <w:rsid w:val="00506992"/>
    <w:rsid w:val="00510590"/>
    <w:rsid w:val="0051093B"/>
    <w:rsid w:val="00510A59"/>
    <w:rsid w:val="00514930"/>
    <w:rsid w:val="00515A47"/>
    <w:rsid w:val="005170E5"/>
    <w:rsid w:val="005220AB"/>
    <w:rsid w:val="005230AC"/>
    <w:rsid w:val="00524478"/>
    <w:rsid w:val="00525BAB"/>
    <w:rsid w:val="00525DAF"/>
    <w:rsid w:val="00530E0C"/>
    <w:rsid w:val="00531D91"/>
    <w:rsid w:val="00535208"/>
    <w:rsid w:val="0053718E"/>
    <w:rsid w:val="00540193"/>
    <w:rsid w:val="005413D6"/>
    <w:rsid w:val="00546A6E"/>
    <w:rsid w:val="005560C4"/>
    <w:rsid w:val="005565E2"/>
    <w:rsid w:val="0056114F"/>
    <w:rsid w:val="00562DB0"/>
    <w:rsid w:val="005659EB"/>
    <w:rsid w:val="00570B1F"/>
    <w:rsid w:val="00571B73"/>
    <w:rsid w:val="00573D0E"/>
    <w:rsid w:val="00576097"/>
    <w:rsid w:val="00576C67"/>
    <w:rsid w:val="005811A8"/>
    <w:rsid w:val="00582234"/>
    <w:rsid w:val="00584819"/>
    <w:rsid w:val="00585A97"/>
    <w:rsid w:val="00591818"/>
    <w:rsid w:val="00594FCB"/>
    <w:rsid w:val="005957FD"/>
    <w:rsid w:val="00596451"/>
    <w:rsid w:val="005A40BA"/>
    <w:rsid w:val="005A5181"/>
    <w:rsid w:val="005B0FBF"/>
    <w:rsid w:val="005B1932"/>
    <w:rsid w:val="005B4371"/>
    <w:rsid w:val="005B4376"/>
    <w:rsid w:val="005B4717"/>
    <w:rsid w:val="005B50DE"/>
    <w:rsid w:val="005B5679"/>
    <w:rsid w:val="005C3B76"/>
    <w:rsid w:val="005C4347"/>
    <w:rsid w:val="005C669E"/>
    <w:rsid w:val="005C72E5"/>
    <w:rsid w:val="005D2BBC"/>
    <w:rsid w:val="005E2EC4"/>
    <w:rsid w:val="005E35B3"/>
    <w:rsid w:val="005E37E3"/>
    <w:rsid w:val="005E5D60"/>
    <w:rsid w:val="005E74E9"/>
    <w:rsid w:val="005E75C8"/>
    <w:rsid w:val="005E76AD"/>
    <w:rsid w:val="005F1D76"/>
    <w:rsid w:val="005F3190"/>
    <w:rsid w:val="0060032F"/>
    <w:rsid w:val="00603299"/>
    <w:rsid w:val="00607AF5"/>
    <w:rsid w:val="00607B91"/>
    <w:rsid w:val="00612A89"/>
    <w:rsid w:val="00613E96"/>
    <w:rsid w:val="00615DB5"/>
    <w:rsid w:val="00620F43"/>
    <w:rsid w:val="00624D85"/>
    <w:rsid w:val="006250AE"/>
    <w:rsid w:val="00627627"/>
    <w:rsid w:val="00630580"/>
    <w:rsid w:val="00631112"/>
    <w:rsid w:val="00631560"/>
    <w:rsid w:val="00635EA7"/>
    <w:rsid w:val="00642E80"/>
    <w:rsid w:val="00643C94"/>
    <w:rsid w:val="00643DB7"/>
    <w:rsid w:val="006452B8"/>
    <w:rsid w:val="006455DA"/>
    <w:rsid w:val="006462FB"/>
    <w:rsid w:val="0064798D"/>
    <w:rsid w:val="00650205"/>
    <w:rsid w:val="00650501"/>
    <w:rsid w:val="00651EB5"/>
    <w:rsid w:val="00653EB0"/>
    <w:rsid w:val="00654042"/>
    <w:rsid w:val="0065455A"/>
    <w:rsid w:val="00654791"/>
    <w:rsid w:val="00655394"/>
    <w:rsid w:val="00655762"/>
    <w:rsid w:val="00656942"/>
    <w:rsid w:val="00660D8E"/>
    <w:rsid w:val="00661F1F"/>
    <w:rsid w:val="006635E1"/>
    <w:rsid w:val="00663DDC"/>
    <w:rsid w:val="00664452"/>
    <w:rsid w:val="00666636"/>
    <w:rsid w:val="006677F9"/>
    <w:rsid w:val="0066793D"/>
    <w:rsid w:val="00671750"/>
    <w:rsid w:val="00674038"/>
    <w:rsid w:val="00675DA8"/>
    <w:rsid w:val="006828C5"/>
    <w:rsid w:val="006851D6"/>
    <w:rsid w:val="00685AF6"/>
    <w:rsid w:val="00686E24"/>
    <w:rsid w:val="006921F6"/>
    <w:rsid w:val="00692C23"/>
    <w:rsid w:val="00693EF1"/>
    <w:rsid w:val="00693FB9"/>
    <w:rsid w:val="006941A8"/>
    <w:rsid w:val="0069473C"/>
    <w:rsid w:val="0069491E"/>
    <w:rsid w:val="00694A75"/>
    <w:rsid w:val="00695F6B"/>
    <w:rsid w:val="006A02B9"/>
    <w:rsid w:val="006A1CAB"/>
    <w:rsid w:val="006A1DB1"/>
    <w:rsid w:val="006A5E03"/>
    <w:rsid w:val="006A74AF"/>
    <w:rsid w:val="006A7762"/>
    <w:rsid w:val="006A7791"/>
    <w:rsid w:val="006B1C4E"/>
    <w:rsid w:val="006B1E27"/>
    <w:rsid w:val="006B2619"/>
    <w:rsid w:val="006B3190"/>
    <w:rsid w:val="006B31B9"/>
    <w:rsid w:val="006B5A76"/>
    <w:rsid w:val="006B656B"/>
    <w:rsid w:val="006B684C"/>
    <w:rsid w:val="006C05C7"/>
    <w:rsid w:val="006C09F4"/>
    <w:rsid w:val="006C0A1D"/>
    <w:rsid w:val="006C115E"/>
    <w:rsid w:val="006D1609"/>
    <w:rsid w:val="006D46D7"/>
    <w:rsid w:val="006E3F35"/>
    <w:rsid w:val="006E5CAC"/>
    <w:rsid w:val="006E61AA"/>
    <w:rsid w:val="006E74E4"/>
    <w:rsid w:val="006E7A20"/>
    <w:rsid w:val="006E7A88"/>
    <w:rsid w:val="006F0325"/>
    <w:rsid w:val="006F11E0"/>
    <w:rsid w:val="006F147E"/>
    <w:rsid w:val="006F2126"/>
    <w:rsid w:val="006F2F77"/>
    <w:rsid w:val="006F5A1C"/>
    <w:rsid w:val="006F6680"/>
    <w:rsid w:val="006F67DE"/>
    <w:rsid w:val="006F6EEE"/>
    <w:rsid w:val="007067A3"/>
    <w:rsid w:val="00707448"/>
    <w:rsid w:val="00707EEF"/>
    <w:rsid w:val="00711B26"/>
    <w:rsid w:val="00712308"/>
    <w:rsid w:val="00712F91"/>
    <w:rsid w:val="007143F6"/>
    <w:rsid w:val="00714F30"/>
    <w:rsid w:val="007219A9"/>
    <w:rsid w:val="0072300F"/>
    <w:rsid w:val="00723553"/>
    <w:rsid w:val="00723E90"/>
    <w:rsid w:val="00725FDD"/>
    <w:rsid w:val="0072604F"/>
    <w:rsid w:val="007268B5"/>
    <w:rsid w:val="00726F22"/>
    <w:rsid w:val="00727136"/>
    <w:rsid w:val="00730C2A"/>
    <w:rsid w:val="007356AF"/>
    <w:rsid w:val="00741B95"/>
    <w:rsid w:val="00742517"/>
    <w:rsid w:val="007430D5"/>
    <w:rsid w:val="00745128"/>
    <w:rsid w:val="00745B0C"/>
    <w:rsid w:val="00745B62"/>
    <w:rsid w:val="00747120"/>
    <w:rsid w:val="007471BB"/>
    <w:rsid w:val="00747776"/>
    <w:rsid w:val="0074795B"/>
    <w:rsid w:val="0075015D"/>
    <w:rsid w:val="007508F5"/>
    <w:rsid w:val="00750DBC"/>
    <w:rsid w:val="00751EE0"/>
    <w:rsid w:val="0075214C"/>
    <w:rsid w:val="00753E08"/>
    <w:rsid w:val="00754C52"/>
    <w:rsid w:val="00766988"/>
    <w:rsid w:val="007724B5"/>
    <w:rsid w:val="00775993"/>
    <w:rsid w:val="00776E12"/>
    <w:rsid w:val="0077703C"/>
    <w:rsid w:val="0078360D"/>
    <w:rsid w:val="00784326"/>
    <w:rsid w:val="00787451"/>
    <w:rsid w:val="007879F3"/>
    <w:rsid w:val="00792006"/>
    <w:rsid w:val="0079201F"/>
    <w:rsid w:val="007933E1"/>
    <w:rsid w:val="00794A99"/>
    <w:rsid w:val="00797837"/>
    <w:rsid w:val="007A1034"/>
    <w:rsid w:val="007A2D8F"/>
    <w:rsid w:val="007A3222"/>
    <w:rsid w:val="007A6E44"/>
    <w:rsid w:val="007B03C6"/>
    <w:rsid w:val="007B443E"/>
    <w:rsid w:val="007B4627"/>
    <w:rsid w:val="007B4DCA"/>
    <w:rsid w:val="007B4F5E"/>
    <w:rsid w:val="007C3578"/>
    <w:rsid w:val="007C3B75"/>
    <w:rsid w:val="007C5919"/>
    <w:rsid w:val="007C76DC"/>
    <w:rsid w:val="007D0921"/>
    <w:rsid w:val="007D0BB4"/>
    <w:rsid w:val="007D1229"/>
    <w:rsid w:val="007D2008"/>
    <w:rsid w:val="007D28AF"/>
    <w:rsid w:val="007D3613"/>
    <w:rsid w:val="007D3FF4"/>
    <w:rsid w:val="007D4487"/>
    <w:rsid w:val="007D46D9"/>
    <w:rsid w:val="007D5DAC"/>
    <w:rsid w:val="007D632D"/>
    <w:rsid w:val="007D7DA8"/>
    <w:rsid w:val="007E3334"/>
    <w:rsid w:val="007E650E"/>
    <w:rsid w:val="007E7A5A"/>
    <w:rsid w:val="007F2609"/>
    <w:rsid w:val="007F2B84"/>
    <w:rsid w:val="007F701F"/>
    <w:rsid w:val="007F7E70"/>
    <w:rsid w:val="00800F3D"/>
    <w:rsid w:val="008019CF"/>
    <w:rsid w:val="00801A4D"/>
    <w:rsid w:val="0080310C"/>
    <w:rsid w:val="008051DE"/>
    <w:rsid w:val="00805C20"/>
    <w:rsid w:val="00813CA5"/>
    <w:rsid w:val="008162E1"/>
    <w:rsid w:val="00820686"/>
    <w:rsid w:val="00820B38"/>
    <w:rsid w:val="00820BE8"/>
    <w:rsid w:val="00823785"/>
    <w:rsid w:val="0082664F"/>
    <w:rsid w:val="00826A9C"/>
    <w:rsid w:val="00827E2B"/>
    <w:rsid w:val="008318C4"/>
    <w:rsid w:val="00833BCF"/>
    <w:rsid w:val="00841599"/>
    <w:rsid w:val="008415AF"/>
    <w:rsid w:val="0084430B"/>
    <w:rsid w:val="00850EFA"/>
    <w:rsid w:val="00853554"/>
    <w:rsid w:val="0085421F"/>
    <w:rsid w:val="00854B5E"/>
    <w:rsid w:val="00854D21"/>
    <w:rsid w:val="008561F7"/>
    <w:rsid w:val="0086040F"/>
    <w:rsid w:val="008606C1"/>
    <w:rsid w:val="00861ED8"/>
    <w:rsid w:val="008637B0"/>
    <w:rsid w:val="008666CC"/>
    <w:rsid w:val="00867BAB"/>
    <w:rsid w:val="00871E0C"/>
    <w:rsid w:val="008724B9"/>
    <w:rsid w:val="00872E2D"/>
    <w:rsid w:val="00873774"/>
    <w:rsid w:val="00874AE5"/>
    <w:rsid w:val="008757D6"/>
    <w:rsid w:val="00881303"/>
    <w:rsid w:val="008822A7"/>
    <w:rsid w:val="008861BE"/>
    <w:rsid w:val="008878E8"/>
    <w:rsid w:val="00892961"/>
    <w:rsid w:val="008972AD"/>
    <w:rsid w:val="008A261C"/>
    <w:rsid w:val="008A29A7"/>
    <w:rsid w:val="008B629E"/>
    <w:rsid w:val="008C0005"/>
    <w:rsid w:val="008C48AB"/>
    <w:rsid w:val="008C4DC1"/>
    <w:rsid w:val="008C53A4"/>
    <w:rsid w:val="008C7BEC"/>
    <w:rsid w:val="008D1221"/>
    <w:rsid w:val="008D30D5"/>
    <w:rsid w:val="008D39BA"/>
    <w:rsid w:val="008D4B0A"/>
    <w:rsid w:val="008D5EA4"/>
    <w:rsid w:val="008D674D"/>
    <w:rsid w:val="008E2625"/>
    <w:rsid w:val="008E3B37"/>
    <w:rsid w:val="008E6C1A"/>
    <w:rsid w:val="008E739A"/>
    <w:rsid w:val="008F11EB"/>
    <w:rsid w:val="008F5BEA"/>
    <w:rsid w:val="008F6A3B"/>
    <w:rsid w:val="0090074E"/>
    <w:rsid w:val="00901CE4"/>
    <w:rsid w:val="00904F1D"/>
    <w:rsid w:val="009050BF"/>
    <w:rsid w:val="00905323"/>
    <w:rsid w:val="00905991"/>
    <w:rsid w:val="00906041"/>
    <w:rsid w:val="00906CF9"/>
    <w:rsid w:val="009076CC"/>
    <w:rsid w:val="0091163A"/>
    <w:rsid w:val="0091255B"/>
    <w:rsid w:val="009158FA"/>
    <w:rsid w:val="0092127A"/>
    <w:rsid w:val="00923FAF"/>
    <w:rsid w:val="00926022"/>
    <w:rsid w:val="00927E0E"/>
    <w:rsid w:val="00930AA5"/>
    <w:rsid w:val="0093286C"/>
    <w:rsid w:val="0093562A"/>
    <w:rsid w:val="00937232"/>
    <w:rsid w:val="009419B7"/>
    <w:rsid w:val="00945DFE"/>
    <w:rsid w:val="00946EA9"/>
    <w:rsid w:val="00947D8B"/>
    <w:rsid w:val="0095348C"/>
    <w:rsid w:val="009561B5"/>
    <w:rsid w:val="00960535"/>
    <w:rsid w:val="00960931"/>
    <w:rsid w:val="00961A29"/>
    <w:rsid w:val="009620A4"/>
    <w:rsid w:val="00967998"/>
    <w:rsid w:val="00970E79"/>
    <w:rsid w:val="00971ECE"/>
    <w:rsid w:val="0097254C"/>
    <w:rsid w:val="00972A8D"/>
    <w:rsid w:val="00974904"/>
    <w:rsid w:val="00977329"/>
    <w:rsid w:val="00977370"/>
    <w:rsid w:val="00981EBF"/>
    <w:rsid w:val="0098422C"/>
    <w:rsid w:val="009843A4"/>
    <w:rsid w:val="00985186"/>
    <w:rsid w:val="0098573E"/>
    <w:rsid w:val="00990332"/>
    <w:rsid w:val="009969A6"/>
    <w:rsid w:val="0099700C"/>
    <w:rsid w:val="009A3FEE"/>
    <w:rsid w:val="009A4A32"/>
    <w:rsid w:val="009A7445"/>
    <w:rsid w:val="009B1664"/>
    <w:rsid w:val="009B31EB"/>
    <w:rsid w:val="009B3F79"/>
    <w:rsid w:val="009B7067"/>
    <w:rsid w:val="009C0A4C"/>
    <w:rsid w:val="009C3760"/>
    <w:rsid w:val="009C3B49"/>
    <w:rsid w:val="009C4028"/>
    <w:rsid w:val="009C4F47"/>
    <w:rsid w:val="009C5990"/>
    <w:rsid w:val="009C59E3"/>
    <w:rsid w:val="009C5B28"/>
    <w:rsid w:val="009C7FD0"/>
    <w:rsid w:val="009D11FD"/>
    <w:rsid w:val="009D1607"/>
    <w:rsid w:val="009D33F4"/>
    <w:rsid w:val="009D36D4"/>
    <w:rsid w:val="009D382B"/>
    <w:rsid w:val="009D76B8"/>
    <w:rsid w:val="009E09B6"/>
    <w:rsid w:val="009E0F71"/>
    <w:rsid w:val="009E20C4"/>
    <w:rsid w:val="009E4269"/>
    <w:rsid w:val="009E5A05"/>
    <w:rsid w:val="009E5B87"/>
    <w:rsid w:val="009F2DF6"/>
    <w:rsid w:val="009F3B5D"/>
    <w:rsid w:val="009F4B42"/>
    <w:rsid w:val="009F5B55"/>
    <w:rsid w:val="009F79C9"/>
    <w:rsid w:val="00A00653"/>
    <w:rsid w:val="00A01822"/>
    <w:rsid w:val="00A01889"/>
    <w:rsid w:val="00A0342D"/>
    <w:rsid w:val="00A035A7"/>
    <w:rsid w:val="00A03BAD"/>
    <w:rsid w:val="00A03BCA"/>
    <w:rsid w:val="00A06366"/>
    <w:rsid w:val="00A07555"/>
    <w:rsid w:val="00A100C6"/>
    <w:rsid w:val="00A103C5"/>
    <w:rsid w:val="00A11708"/>
    <w:rsid w:val="00A12D73"/>
    <w:rsid w:val="00A1311B"/>
    <w:rsid w:val="00A142C7"/>
    <w:rsid w:val="00A15978"/>
    <w:rsid w:val="00A16573"/>
    <w:rsid w:val="00A167B4"/>
    <w:rsid w:val="00A216F0"/>
    <w:rsid w:val="00A2310F"/>
    <w:rsid w:val="00A232ED"/>
    <w:rsid w:val="00A2528B"/>
    <w:rsid w:val="00A25E7C"/>
    <w:rsid w:val="00A27267"/>
    <w:rsid w:val="00A32011"/>
    <w:rsid w:val="00A35764"/>
    <w:rsid w:val="00A402B0"/>
    <w:rsid w:val="00A43142"/>
    <w:rsid w:val="00A43778"/>
    <w:rsid w:val="00A450CF"/>
    <w:rsid w:val="00A45CEB"/>
    <w:rsid w:val="00A536CE"/>
    <w:rsid w:val="00A55839"/>
    <w:rsid w:val="00A56A9E"/>
    <w:rsid w:val="00A5735E"/>
    <w:rsid w:val="00A579D3"/>
    <w:rsid w:val="00A60F8E"/>
    <w:rsid w:val="00A66E56"/>
    <w:rsid w:val="00A66ED7"/>
    <w:rsid w:val="00A67745"/>
    <w:rsid w:val="00A67E1D"/>
    <w:rsid w:val="00A72410"/>
    <w:rsid w:val="00A7375F"/>
    <w:rsid w:val="00A74433"/>
    <w:rsid w:val="00A76B6E"/>
    <w:rsid w:val="00A77C44"/>
    <w:rsid w:val="00A879F8"/>
    <w:rsid w:val="00A87ED8"/>
    <w:rsid w:val="00A90D91"/>
    <w:rsid w:val="00A95054"/>
    <w:rsid w:val="00A97458"/>
    <w:rsid w:val="00A979DA"/>
    <w:rsid w:val="00AA0FCC"/>
    <w:rsid w:val="00AA3649"/>
    <w:rsid w:val="00AA6843"/>
    <w:rsid w:val="00AA75D4"/>
    <w:rsid w:val="00AB10C1"/>
    <w:rsid w:val="00AB3E21"/>
    <w:rsid w:val="00AC1303"/>
    <w:rsid w:val="00AC3091"/>
    <w:rsid w:val="00AC57A2"/>
    <w:rsid w:val="00AD2434"/>
    <w:rsid w:val="00AD2B71"/>
    <w:rsid w:val="00AD43FA"/>
    <w:rsid w:val="00AD7DF7"/>
    <w:rsid w:val="00AE38E5"/>
    <w:rsid w:val="00AE42EB"/>
    <w:rsid w:val="00AE666E"/>
    <w:rsid w:val="00AE6720"/>
    <w:rsid w:val="00AE773C"/>
    <w:rsid w:val="00AF307E"/>
    <w:rsid w:val="00AF358F"/>
    <w:rsid w:val="00AF5B33"/>
    <w:rsid w:val="00AF6FE1"/>
    <w:rsid w:val="00AF79F0"/>
    <w:rsid w:val="00AF7CE0"/>
    <w:rsid w:val="00B010E4"/>
    <w:rsid w:val="00B020DB"/>
    <w:rsid w:val="00B02C26"/>
    <w:rsid w:val="00B0461B"/>
    <w:rsid w:val="00B07E38"/>
    <w:rsid w:val="00B108FA"/>
    <w:rsid w:val="00B14238"/>
    <w:rsid w:val="00B14F75"/>
    <w:rsid w:val="00B152AD"/>
    <w:rsid w:val="00B16FA1"/>
    <w:rsid w:val="00B20E05"/>
    <w:rsid w:val="00B23599"/>
    <w:rsid w:val="00B26723"/>
    <w:rsid w:val="00B31208"/>
    <w:rsid w:val="00B348FD"/>
    <w:rsid w:val="00B35882"/>
    <w:rsid w:val="00B35EA3"/>
    <w:rsid w:val="00B41396"/>
    <w:rsid w:val="00B43CFA"/>
    <w:rsid w:val="00B47A2D"/>
    <w:rsid w:val="00B51312"/>
    <w:rsid w:val="00B57240"/>
    <w:rsid w:val="00B60A66"/>
    <w:rsid w:val="00B610F1"/>
    <w:rsid w:val="00B6730B"/>
    <w:rsid w:val="00B73D53"/>
    <w:rsid w:val="00B73F8D"/>
    <w:rsid w:val="00B75FB1"/>
    <w:rsid w:val="00B84EE0"/>
    <w:rsid w:val="00B85687"/>
    <w:rsid w:val="00B91F66"/>
    <w:rsid w:val="00B92566"/>
    <w:rsid w:val="00B930EF"/>
    <w:rsid w:val="00B94FA2"/>
    <w:rsid w:val="00B96AFA"/>
    <w:rsid w:val="00B975F5"/>
    <w:rsid w:val="00B97A02"/>
    <w:rsid w:val="00BA1A17"/>
    <w:rsid w:val="00BA289D"/>
    <w:rsid w:val="00BA3C68"/>
    <w:rsid w:val="00BA79DA"/>
    <w:rsid w:val="00BA7ADD"/>
    <w:rsid w:val="00BB29FA"/>
    <w:rsid w:val="00BB4099"/>
    <w:rsid w:val="00BB495B"/>
    <w:rsid w:val="00BB50FB"/>
    <w:rsid w:val="00BB6095"/>
    <w:rsid w:val="00BC36A9"/>
    <w:rsid w:val="00BC3BB1"/>
    <w:rsid w:val="00BC4921"/>
    <w:rsid w:val="00BC4993"/>
    <w:rsid w:val="00BC4B18"/>
    <w:rsid w:val="00BC4CF6"/>
    <w:rsid w:val="00BD4121"/>
    <w:rsid w:val="00BD766E"/>
    <w:rsid w:val="00BE2110"/>
    <w:rsid w:val="00BE2290"/>
    <w:rsid w:val="00BE34A1"/>
    <w:rsid w:val="00BE602B"/>
    <w:rsid w:val="00BE6954"/>
    <w:rsid w:val="00BE7C0B"/>
    <w:rsid w:val="00BF2E1E"/>
    <w:rsid w:val="00BF317F"/>
    <w:rsid w:val="00BF7D99"/>
    <w:rsid w:val="00C005EC"/>
    <w:rsid w:val="00C050B3"/>
    <w:rsid w:val="00C05323"/>
    <w:rsid w:val="00C0696A"/>
    <w:rsid w:val="00C13818"/>
    <w:rsid w:val="00C16765"/>
    <w:rsid w:val="00C176DB"/>
    <w:rsid w:val="00C179B8"/>
    <w:rsid w:val="00C238A1"/>
    <w:rsid w:val="00C241C0"/>
    <w:rsid w:val="00C24FD8"/>
    <w:rsid w:val="00C34427"/>
    <w:rsid w:val="00C34586"/>
    <w:rsid w:val="00C34BAD"/>
    <w:rsid w:val="00C36E7C"/>
    <w:rsid w:val="00C401D8"/>
    <w:rsid w:val="00C414C9"/>
    <w:rsid w:val="00C424DB"/>
    <w:rsid w:val="00C4372C"/>
    <w:rsid w:val="00C43CEF"/>
    <w:rsid w:val="00C46588"/>
    <w:rsid w:val="00C502D5"/>
    <w:rsid w:val="00C53622"/>
    <w:rsid w:val="00C53729"/>
    <w:rsid w:val="00C54208"/>
    <w:rsid w:val="00C56C79"/>
    <w:rsid w:val="00C57646"/>
    <w:rsid w:val="00C57C99"/>
    <w:rsid w:val="00C60EEB"/>
    <w:rsid w:val="00C616AE"/>
    <w:rsid w:val="00C63E8B"/>
    <w:rsid w:val="00C73F32"/>
    <w:rsid w:val="00C74BCF"/>
    <w:rsid w:val="00C8135B"/>
    <w:rsid w:val="00C81997"/>
    <w:rsid w:val="00C82CC3"/>
    <w:rsid w:val="00C83030"/>
    <w:rsid w:val="00C83A69"/>
    <w:rsid w:val="00C840EF"/>
    <w:rsid w:val="00C846DC"/>
    <w:rsid w:val="00C85A42"/>
    <w:rsid w:val="00C868EA"/>
    <w:rsid w:val="00CA4455"/>
    <w:rsid w:val="00CA66F2"/>
    <w:rsid w:val="00CB343B"/>
    <w:rsid w:val="00CB6982"/>
    <w:rsid w:val="00CC11EB"/>
    <w:rsid w:val="00CC3C94"/>
    <w:rsid w:val="00CC3D1D"/>
    <w:rsid w:val="00CC5397"/>
    <w:rsid w:val="00CD11BD"/>
    <w:rsid w:val="00CD2FC2"/>
    <w:rsid w:val="00CD50B0"/>
    <w:rsid w:val="00CD7AC6"/>
    <w:rsid w:val="00CE135A"/>
    <w:rsid w:val="00CE168B"/>
    <w:rsid w:val="00CE28D8"/>
    <w:rsid w:val="00CE3073"/>
    <w:rsid w:val="00CE40FE"/>
    <w:rsid w:val="00CE709B"/>
    <w:rsid w:val="00CE769A"/>
    <w:rsid w:val="00CE7ADD"/>
    <w:rsid w:val="00CF2BAA"/>
    <w:rsid w:val="00CF2FBC"/>
    <w:rsid w:val="00CF3EB6"/>
    <w:rsid w:val="00CF4263"/>
    <w:rsid w:val="00CF4D9A"/>
    <w:rsid w:val="00CF5BFE"/>
    <w:rsid w:val="00CF7733"/>
    <w:rsid w:val="00D00929"/>
    <w:rsid w:val="00D00D9B"/>
    <w:rsid w:val="00D02674"/>
    <w:rsid w:val="00D0486F"/>
    <w:rsid w:val="00D054BC"/>
    <w:rsid w:val="00D05997"/>
    <w:rsid w:val="00D06108"/>
    <w:rsid w:val="00D075F5"/>
    <w:rsid w:val="00D137AD"/>
    <w:rsid w:val="00D148B0"/>
    <w:rsid w:val="00D14FE0"/>
    <w:rsid w:val="00D1533B"/>
    <w:rsid w:val="00D16B99"/>
    <w:rsid w:val="00D1758E"/>
    <w:rsid w:val="00D20BBB"/>
    <w:rsid w:val="00D21FE2"/>
    <w:rsid w:val="00D22556"/>
    <w:rsid w:val="00D23DC5"/>
    <w:rsid w:val="00D269FE"/>
    <w:rsid w:val="00D27C1E"/>
    <w:rsid w:val="00D30180"/>
    <w:rsid w:val="00D35844"/>
    <w:rsid w:val="00D43BF0"/>
    <w:rsid w:val="00D43E29"/>
    <w:rsid w:val="00D51394"/>
    <w:rsid w:val="00D52B5C"/>
    <w:rsid w:val="00D535FC"/>
    <w:rsid w:val="00D5754A"/>
    <w:rsid w:val="00D57848"/>
    <w:rsid w:val="00D611E3"/>
    <w:rsid w:val="00D637F6"/>
    <w:rsid w:val="00D6563B"/>
    <w:rsid w:val="00D65AD0"/>
    <w:rsid w:val="00D71ECE"/>
    <w:rsid w:val="00D737E2"/>
    <w:rsid w:val="00D73FB0"/>
    <w:rsid w:val="00D76560"/>
    <w:rsid w:val="00D80AB5"/>
    <w:rsid w:val="00D81E2D"/>
    <w:rsid w:val="00D840A1"/>
    <w:rsid w:val="00D8612A"/>
    <w:rsid w:val="00D867A3"/>
    <w:rsid w:val="00D868E0"/>
    <w:rsid w:val="00D918FF"/>
    <w:rsid w:val="00D92E08"/>
    <w:rsid w:val="00D93266"/>
    <w:rsid w:val="00D93CB9"/>
    <w:rsid w:val="00D95ABF"/>
    <w:rsid w:val="00D97AE2"/>
    <w:rsid w:val="00DA061F"/>
    <w:rsid w:val="00DA4336"/>
    <w:rsid w:val="00DB0993"/>
    <w:rsid w:val="00DB0F7D"/>
    <w:rsid w:val="00DB29A8"/>
    <w:rsid w:val="00DB34AC"/>
    <w:rsid w:val="00DB4452"/>
    <w:rsid w:val="00DB4B49"/>
    <w:rsid w:val="00DB576E"/>
    <w:rsid w:val="00DC6F27"/>
    <w:rsid w:val="00DD2B71"/>
    <w:rsid w:val="00DD610E"/>
    <w:rsid w:val="00DE1E43"/>
    <w:rsid w:val="00DF5138"/>
    <w:rsid w:val="00DF5BC5"/>
    <w:rsid w:val="00DF7055"/>
    <w:rsid w:val="00E00FA4"/>
    <w:rsid w:val="00E011A0"/>
    <w:rsid w:val="00E0188F"/>
    <w:rsid w:val="00E03721"/>
    <w:rsid w:val="00E11D2C"/>
    <w:rsid w:val="00E162B0"/>
    <w:rsid w:val="00E17468"/>
    <w:rsid w:val="00E24841"/>
    <w:rsid w:val="00E24EB9"/>
    <w:rsid w:val="00E260B3"/>
    <w:rsid w:val="00E316F0"/>
    <w:rsid w:val="00E3217D"/>
    <w:rsid w:val="00E34250"/>
    <w:rsid w:val="00E34301"/>
    <w:rsid w:val="00E34CB1"/>
    <w:rsid w:val="00E3534D"/>
    <w:rsid w:val="00E404FE"/>
    <w:rsid w:val="00E4067D"/>
    <w:rsid w:val="00E417D5"/>
    <w:rsid w:val="00E43457"/>
    <w:rsid w:val="00E4412C"/>
    <w:rsid w:val="00E443FC"/>
    <w:rsid w:val="00E44A94"/>
    <w:rsid w:val="00E44E68"/>
    <w:rsid w:val="00E44FE5"/>
    <w:rsid w:val="00E45630"/>
    <w:rsid w:val="00E5099F"/>
    <w:rsid w:val="00E50FC8"/>
    <w:rsid w:val="00E52DCA"/>
    <w:rsid w:val="00E567F9"/>
    <w:rsid w:val="00E610BD"/>
    <w:rsid w:val="00E63EA9"/>
    <w:rsid w:val="00E63FD3"/>
    <w:rsid w:val="00E665CD"/>
    <w:rsid w:val="00E66AFE"/>
    <w:rsid w:val="00E7057E"/>
    <w:rsid w:val="00E70C32"/>
    <w:rsid w:val="00E748F0"/>
    <w:rsid w:val="00E76C7E"/>
    <w:rsid w:val="00E8422E"/>
    <w:rsid w:val="00E90FF7"/>
    <w:rsid w:val="00E93602"/>
    <w:rsid w:val="00EA0074"/>
    <w:rsid w:val="00EA3A33"/>
    <w:rsid w:val="00EA4645"/>
    <w:rsid w:val="00EA6E5F"/>
    <w:rsid w:val="00EA72E3"/>
    <w:rsid w:val="00EB2DB6"/>
    <w:rsid w:val="00EB363A"/>
    <w:rsid w:val="00EC03B9"/>
    <w:rsid w:val="00EC08F1"/>
    <w:rsid w:val="00EC2694"/>
    <w:rsid w:val="00EC3F1F"/>
    <w:rsid w:val="00EC689A"/>
    <w:rsid w:val="00ED248E"/>
    <w:rsid w:val="00ED3FC4"/>
    <w:rsid w:val="00ED5FA7"/>
    <w:rsid w:val="00ED7B36"/>
    <w:rsid w:val="00EE0413"/>
    <w:rsid w:val="00EE0B0C"/>
    <w:rsid w:val="00EE38A0"/>
    <w:rsid w:val="00EE489F"/>
    <w:rsid w:val="00EE70E3"/>
    <w:rsid w:val="00EE79C5"/>
    <w:rsid w:val="00EE7E77"/>
    <w:rsid w:val="00EF1ED6"/>
    <w:rsid w:val="00EF2852"/>
    <w:rsid w:val="00EF2C54"/>
    <w:rsid w:val="00EF39DE"/>
    <w:rsid w:val="00EF4BF8"/>
    <w:rsid w:val="00EF65CA"/>
    <w:rsid w:val="00F030CE"/>
    <w:rsid w:val="00F04364"/>
    <w:rsid w:val="00F046A5"/>
    <w:rsid w:val="00F04E7F"/>
    <w:rsid w:val="00F074F3"/>
    <w:rsid w:val="00F117B8"/>
    <w:rsid w:val="00F12F24"/>
    <w:rsid w:val="00F14CDC"/>
    <w:rsid w:val="00F15EF9"/>
    <w:rsid w:val="00F1613A"/>
    <w:rsid w:val="00F20979"/>
    <w:rsid w:val="00F23B6C"/>
    <w:rsid w:val="00F24905"/>
    <w:rsid w:val="00F2703B"/>
    <w:rsid w:val="00F3310E"/>
    <w:rsid w:val="00F33425"/>
    <w:rsid w:val="00F35AE9"/>
    <w:rsid w:val="00F40B65"/>
    <w:rsid w:val="00F41059"/>
    <w:rsid w:val="00F43820"/>
    <w:rsid w:val="00F46585"/>
    <w:rsid w:val="00F47DDD"/>
    <w:rsid w:val="00F520D5"/>
    <w:rsid w:val="00F536DF"/>
    <w:rsid w:val="00F56574"/>
    <w:rsid w:val="00F576F5"/>
    <w:rsid w:val="00F61473"/>
    <w:rsid w:val="00F641F0"/>
    <w:rsid w:val="00F6580E"/>
    <w:rsid w:val="00F67FA8"/>
    <w:rsid w:val="00F722D6"/>
    <w:rsid w:val="00F73F11"/>
    <w:rsid w:val="00F77B38"/>
    <w:rsid w:val="00F82AB0"/>
    <w:rsid w:val="00F82B0B"/>
    <w:rsid w:val="00F83B2F"/>
    <w:rsid w:val="00F842D7"/>
    <w:rsid w:val="00F876FB"/>
    <w:rsid w:val="00F9167D"/>
    <w:rsid w:val="00F9235C"/>
    <w:rsid w:val="00FA0512"/>
    <w:rsid w:val="00FA1F8E"/>
    <w:rsid w:val="00FA25F4"/>
    <w:rsid w:val="00FA2D56"/>
    <w:rsid w:val="00FA3EC8"/>
    <w:rsid w:val="00FB25B8"/>
    <w:rsid w:val="00FB3CE8"/>
    <w:rsid w:val="00FB3D1A"/>
    <w:rsid w:val="00FB69FD"/>
    <w:rsid w:val="00FC042B"/>
    <w:rsid w:val="00FC2FF7"/>
    <w:rsid w:val="00FC4193"/>
    <w:rsid w:val="00FC4342"/>
    <w:rsid w:val="00FC4FCD"/>
    <w:rsid w:val="00FD055E"/>
    <w:rsid w:val="00FD0616"/>
    <w:rsid w:val="00FD0648"/>
    <w:rsid w:val="00FD1D3A"/>
    <w:rsid w:val="00FD38AC"/>
    <w:rsid w:val="00FE0F49"/>
    <w:rsid w:val="00FE2019"/>
    <w:rsid w:val="00FE2126"/>
    <w:rsid w:val="00FE2AF6"/>
    <w:rsid w:val="00FE2F9F"/>
    <w:rsid w:val="00FE3931"/>
    <w:rsid w:val="00FE3A95"/>
    <w:rsid w:val="00FE3E29"/>
    <w:rsid w:val="00FE4359"/>
    <w:rsid w:val="00FF2840"/>
    <w:rsid w:val="00FF62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65A725D"/>
  <w15:docId w15:val="{178B6168-A028-4B0D-B4EB-145DE994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66"/>
    <w:pPr>
      <w:jc w:val="both"/>
    </w:pPr>
    <w:rPr>
      <w:sz w:val="24"/>
      <w:szCs w:val="24"/>
      <w:lang w:eastAsia="fr-FR"/>
    </w:rPr>
  </w:style>
  <w:style w:type="paragraph" w:styleId="Heading1">
    <w:name w:val="heading 1"/>
    <w:basedOn w:val="Normal"/>
    <w:next w:val="Normal"/>
    <w:link w:val="Heading1Char"/>
    <w:qFormat/>
    <w:rsid w:val="00182A6D"/>
    <w:pPr>
      <w:keepNext/>
      <w:numPr>
        <w:numId w:val="17"/>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qFormat/>
    <w:rsid w:val="00D23DC5"/>
    <w:pPr>
      <w:keepNext/>
      <w:numPr>
        <w:ilvl w:val="1"/>
        <w:numId w:val="17"/>
      </w:numPr>
      <w:spacing w:before="360" w:after="60"/>
      <w:outlineLvl w:val="1"/>
    </w:pPr>
    <w:rPr>
      <w:rFonts w:ascii="Arial" w:hAnsi="Arial" w:cs="Arial"/>
      <w:b/>
      <w:bCs/>
      <w:i/>
      <w:iCs/>
      <w:sz w:val="28"/>
      <w:szCs w:val="28"/>
    </w:rPr>
  </w:style>
  <w:style w:type="paragraph" w:styleId="Heading3">
    <w:name w:val="heading 3"/>
    <w:basedOn w:val="Normal"/>
    <w:next w:val="Normal"/>
    <w:link w:val="Heading3Char"/>
    <w:qFormat/>
    <w:rsid w:val="00D23DC5"/>
    <w:pPr>
      <w:keepNext/>
      <w:numPr>
        <w:ilvl w:val="2"/>
        <w:numId w:val="17"/>
      </w:numPr>
      <w:spacing w:before="360" w:after="60"/>
      <w:outlineLvl w:val="2"/>
    </w:pPr>
    <w:rPr>
      <w:rFonts w:ascii="Arial" w:hAnsi="Arial" w:cs="Arial"/>
      <w:b/>
      <w:bCs/>
      <w:sz w:val="26"/>
      <w:szCs w:val="26"/>
    </w:rPr>
  </w:style>
  <w:style w:type="paragraph" w:styleId="Heading4">
    <w:name w:val="heading 4"/>
    <w:basedOn w:val="Normal"/>
    <w:next w:val="Normal"/>
    <w:qFormat/>
    <w:rsid w:val="00F40B65"/>
    <w:pPr>
      <w:keepNext/>
      <w:numPr>
        <w:ilvl w:val="3"/>
        <w:numId w:val="17"/>
      </w:numPr>
      <w:spacing w:before="240" w:after="60"/>
      <w:outlineLvl w:val="3"/>
    </w:pPr>
    <w:rPr>
      <w:b/>
      <w:bCs/>
      <w:sz w:val="28"/>
      <w:szCs w:val="28"/>
    </w:rPr>
  </w:style>
  <w:style w:type="paragraph" w:styleId="Heading5">
    <w:name w:val="heading 5"/>
    <w:basedOn w:val="Normal"/>
    <w:next w:val="Normal"/>
    <w:qFormat/>
    <w:rsid w:val="00F40B65"/>
    <w:pPr>
      <w:numPr>
        <w:ilvl w:val="4"/>
        <w:numId w:val="17"/>
      </w:numPr>
      <w:spacing w:before="240" w:after="60"/>
      <w:outlineLvl w:val="4"/>
    </w:pPr>
    <w:rPr>
      <w:b/>
      <w:bCs/>
      <w:i/>
      <w:iCs/>
      <w:sz w:val="26"/>
      <w:szCs w:val="26"/>
    </w:rPr>
  </w:style>
  <w:style w:type="paragraph" w:styleId="Heading6">
    <w:name w:val="heading 6"/>
    <w:basedOn w:val="Normal"/>
    <w:next w:val="Normal"/>
    <w:qFormat/>
    <w:rsid w:val="00F40B65"/>
    <w:pPr>
      <w:numPr>
        <w:ilvl w:val="5"/>
        <w:numId w:val="17"/>
      </w:numPr>
      <w:spacing w:before="240" w:after="60"/>
      <w:outlineLvl w:val="5"/>
    </w:pPr>
    <w:rPr>
      <w:b/>
      <w:bCs/>
      <w:sz w:val="22"/>
      <w:szCs w:val="22"/>
    </w:rPr>
  </w:style>
  <w:style w:type="paragraph" w:styleId="Heading7">
    <w:name w:val="heading 7"/>
    <w:basedOn w:val="Normal"/>
    <w:next w:val="Normal"/>
    <w:qFormat/>
    <w:rsid w:val="00F40B65"/>
    <w:pPr>
      <w:numPr>
        <w:ilvl w:val="6"/>
        <w:numId w:val="17"/>
      </w:numPr>
      <w:spacing w:before="240" w:after="60"/>
      <w:outlineLvl w:val="6"/>
    </w:pPr>
  </w:style>
  <w:style w:type="paragraph" w:styleId="Heading8">
    <w:name w:val="heading 8"/>
    <w:basedOn w:val="Normal"/>
    <w:next w:val="Normal"/>
    <w:qFormat/>
    <w:rsid w:val="00F40B65"/>
    <w:pPr>
      <w:numPr>
        <w:ilvl w:val="7"/>
        <w:numId w:val="17"/>
      </w:numPr>
      <w:spacing w:before="240" w:after="60"/>
      <w:outlineLvl w:val="7"/>
    </w:pPr>
    <w:rPr>
      <w:i/>
      <w:iCs/>
    </w:rPr>
  </w:style>
  <w:style w:type="paragraph" w:styleId="Heading9">
    <w:name w:val="heading 9"/>
    <w:basedOn w:val="Normal"/>
    <w:next w:val="Normal"/>
    <w:qFormat/>
    <w:rsid w:val="00F40B65"/>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C54"/>
    <w:pPr>
      <w:keepLines/>
      <w:widowControl w:val="0"/>
      <w:spacing w:after="120"/>
    </w:pPr>
    <w:rPr>
      <w:rFonts w:ascii="Arial" w:hAnsi="Arial"/>
      <w:szCs w:val="22"/>
      <w:lang w:eastAsia="en-US"/>
    </w:rPr>
  </w:style>
  <w:style w:type="character" w:customStyle="1" w:styleId="BodyTextChar">
    <w:name w:val="Body Text Char"/>
    <w:link w:val="BodyText"/>
    <w:rsid w:val="00EF2C54"/>
    <w:rPr>
      <w:rFonts w:ascii="Arial" w:hAnsi="Arial"/>
      <w:sz w:val="24"/>
      <w:szCs w:val="22"/>
      <w:lang w:val="fr-BE" w:eastAsia="en-US" w:bidi="ar-SA"/>
    </w:rPr>
  </w:style>
  <w:style w:type="paragraph" w:styleId="Title">
    <w:name w:val="Title"/>
    <w:basedOn w:val="Normal"/>
    <w:qFormat/>
    <w:rsid w:val="00540193"/>
    <w:pPr>
      <w:spacing w:before="240" w:after="60"/>
      <w:jc w:val="center"/>
      <w:outlineLvl w:val="0"/>
    </w:pPr>
    <w:rPr>
      <w:rFonts w:ascii="Arial" w:hAnsi="Arial" w:cs="Arial"/>
      <w:b/>
      <w:bCs/>
      <w:kern w:val="28"/>
      <w:sz w:val="32"/>
      <w:szCs w:val="32"/>
    </w:rPr>
  </w:style>
  <w:style w:type="paragraph" w:styleId="Header">
    <w:name w:val="header"/>
    <w:basedOn w:val="Normal"/>
    <w:rsid w:val="00223C8B"/>
    <w:pPr>
      <w:tabs>
        <w:tab w:val="center" w:pos="4536"/>
        <w:tab w:val="right" w:pos="9072"/>
      </w:tabs>
    </w:pPr>
  </w:style>
  <w:style w:type="paragraph" w:styleId="Footer">
    <w:name w:val="footer"/>
    <w:basedOn w:val="Normal"/>
    <w:link w:val="FooterChar"/>
    <w:uiPriority w:val="99"/>
    <w:rsid w:val="00223C8B"/>
    <w:pPr>
      <w:tabs>
        <w:tab w:val="center" w:pos="4536"/>
        <w:tab w:val="right" w:pos="9072"/>
      </w:tabs>
    </w:pPr>
  </w:style>
  <w:style w:type="paragraph" w:styleId="FootnoteText">
    <w:name w:val="footnote text"/>
    <w:basedOn w:val="Normal"/>
    <w:semiHidden/>
    <w:rsid w:val="00223C8B"/>
    <w:rPr>
      <w:sz w:val="20"/>
      <w:szCs w:val="20"/>
    </w:rPr>
  </w:style>
  <w:style w:type="character" w:styleId="FootnoteReference">
    <w:name w:val="footnote reference"/>
    <w:semiHidden/>
    <w:rsid w:val="00223C8B"/>
    <w:rPr>
      <w:vertAlign w:val="superscript"/>
    </w:rPr>
  </w:style>
  <w:style w:type="paragraph" w:styleId="TOC1">
    <w:name w:val="toc 1"/>
    <w:basedOn w:val="Normal"/>
    <w:next w:val="Normal"/>
    <w:autoRedefine/>
    <w:uiPriority w:val="39"/>
    <w:rsid w:val="00663DDC"/>
    <w:rPr>
      <w:lang w:eastAsia="en-US"/>
    </w:rPr>
  </w:style>
  <w:style w:type="character" w:styleId="Hyperlink">
    <w:name w:val="Hyperlink"/>
    <w:uiPriority w:val="99"/>
    <w:rsid w:val="00663DDC"/>
    <w:rPr>
      <w:color w:val="0000FF"/>
      <w:u w:val="single"/>
    </w:rPr>
  </w:style>
  <w:style w:type="paragraph" w:styleId="TOC2">
    <w:name w:val="toc 2"/>
    <w:basedOn w:val="Normal"/>
    <w:next w:val="Normal"/>
    <w:autoRedefine/>
    <w:uiPriority w:val="39"/>
    <w:rsid w:val="00663DDC"/>
    <w:pPr>
      <w:ind w:left="240"/>
    </w:pPr>
    <w:rPr>
      <w:lang w:eastAsia="en-US"/>
    </w:rPr>
  </w:style>
  <w:style w:type="paragraph" w:styleId="TOC3">
    <w:name w:val="toc 3"/>
    <w:basedOn w:val="Normal"/>
    <w:next w:val="Normal"/>
    <w:autoRedefine/>
    <w:uiPriority w:val="39"/>
    <w:rsid w:val="003D067F"/>
    <w:pPr>
      <w:tabs>
        <w:tab w:val="right" w:leader="dot" w:pos="9062"/>
      </w:tabs>
      <w:ind w:left="480"/>
      <w:jc w:val="left"/>
    </w:pPr>
    <w:rPr>
      <w:lang w:eastAsia="en-US"/>
    </w:rPr>
  </w:style>
  <w:style w:type="paragraph" w:styleId="BalloonText">
    <w:name w:val="Balloon Text"/>
    <w:basedOn w:val="Normal"/>
    <w:semiHidden/>
    <w:rsid w:val="00663DDC"/>
    <w:rPr>
      <w:rFonts w:ascii="Tahoma" w:hAnsi="Tahoma" w:cs="Tahoma"/>
      <w:sz w:val="16"/>
      <w:szCs w:val="16"/>
    </w:rPr>
  </w:style>
  <w:style w:type="paragraph" w:styleId="Caption">
    <w:name w:val="caption"/>
    <w:basedOn w:val="Normal"/>
    <w:next w:val="Normal"/>
    <w:qFormat/>
    <w:rsid w:val="00B92566"/>
    <w:rPr>
      <w:b/>
      <w:bCs/>
      <w:sz w:val="20"/>
      <w:szCs w:val="20"/>
    </w:rPr>
  </w:style>
  <w:style w:type="paragraph" w:customStyle="1" w:styleId="Note">
    <w:name w:val="Note"/>
    <w:basedOn w:val="Normal"/>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7A7B"/>
    <w:rPr>
      <w:sz w:val="16"/>
      <w:szCs w:val="16"/>
    </w:rPr>
  </w:style>
  <w:style w:type="paragraph" w:styleId="CommentText">
    <w:name w:val="annotation text"/>
    <w:basedOn w:val="Normal"/>
    <w:semiHidden/>
    <w:rsid w:val="00427A7B"/>
    <w:rPr>
      <w:sz w:val="20"/>
      <w:szCs w:val="20"/>
    </w:rPr>
  </w:style>
  <w:style w:type="paragraph" w:styleId="CommentSubject">
    <w:name w:val="annotation subject"/>
    <w:basedOn w:val="CommentText"/>
    <w:next w:val="CommentText"/>
    <w:semiHidden/>
    <w:rsid w:val="00427A7B"/>
    <w:rPr>
      <w:b/>
      <w:bCs/>
    </w:rPr>
  </w:style>
  <w:style w:type="character" w:styleId="PageNumber">
    <w:name w:val="page number"/>
    <w:basedOn w:val="DefaultParagraphFont"/>
    <w:rsid w:val="005E5D60"/>
  </w:style>
  <w:style w:type="paragraph" w:styleId="DocumentMap">
    <w:name w:val="Document Map"/>
    <w:basedOn w:val="Normal"/>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NoList"/>
    <w:rsid w:val="00F73F11"/>
    <w:pPr>
      <w:numPr>
        <w:numId w:val="2"/>
      </w:numPr>
    </w:pPr>
  </w:style>
  <w:style w:type="paragraph" w:styleId="BodyTextIndent3">
    <w:name w:val="Body Text Indent 3"/>
    <w:basedOn w:val="Normal"/>
    <w:link w:val="BodyTextIndent3Char"/>
    <w:rsid w:val="00F40B65"/>
    <w:pPr>
      <w:spacing w:after="120"/>
      <w:ind w:left="283"/>
    </w:pPr>
    <w:rPr>
      <w:sz w:val="16"/>
      <w:szCs w:val="16"/>
    </w:rPr>
  </w:style>
  <w:style w:type="character" w:customStyle="1" w:styleId="BodyTextIndent3Char">
    <w:name w:val="Body Text Indent 3 Char"/>
    <w:link w:val="BodyTextIndent3"/>
    <w:rsid w:val="00F40B65"/>
    <w:rPr>
      <w:sz w:val="16"/>
      <w:szCs w:val="16"/>
      <w:lang w:val="fr-BE" w:eastAsia="fr-FR" w:bidi="ar-SA"/>
    </w:rPr>
  </w:style>
  <w:style w:type="character" w:customStyle="1" w:styleId="Heading2Char">
    <w:name w:val="Heading 2 Char"/>
    <w:link w:val="Heading2"/>
    <w:rsid w:val="00F40B65"/>
    <w:rPr>
      <w:rFonts w:ascii="Arial" w:hAnsi="Arial" w:cs="Arial"/>
      <w:b/>
      <w:bCs/>
      <w:i/>
      <w:iCs/>
      <w:sz w:val="28"/>
      <w:szCs w:val="28"/>
      <w:lang w:val="fr-BE" w:eastAsia="fr-FR" w:bidi="ar-SA"/>
    </w:rPr>
  </w:style>
  <w:style w:type="paragraph" w:styleId="Subtitle">
    <w:name w:val="Subtitle"/>
    <w:basedOn w:val="Normal"/>
    <w:qFormat/>
    <w:rsid w:val="00654042"/>
    <w:pPr>
      <w:spacing w:after="60"/>
      <w:jc w:val="center"/>
      <w:outlineLvl w:val="1"/>
    </w:pPr>
    <w:rPr>
      <w:rFonts w:ascii="Arial" w:hAnsi="Arial" w:cs="Arial"/>
    </w:rPr>
  </w:style>
  <w:style w:type="paragraph" w:styleId="ListParagraph">
    <w:name w:val="List Paragraph"/>
    <w:basedOn w:val="Normal"/>
    <w:uiPriority w:val="34"/>
    <w:qFormat/>
    <w:rsid w:val="000F7A2F"/>
    <w:pPr>
      <w:ind w:left="720"/>
      <w:contextualSpacing/>
    </w:pPr>
  </w:style>
  <w:style w:type="character" w:customStyle="1" w:styleId="Heading3Char">
    <w:name w:val="Heading 3 Char"/>
    <w:link w:val="Heading3"/>
    <w:rsid w:val="000F7A2F"/>
    <w:rPr>
      <w:rFonts w:ascii="Arial" w:hAnsi="Arial" w:cs="Arial"/>
      <w:b/>
      <w:bCs/>
      <w:sz w:val="26"/>
      <w:szCs w:val="26"/>
      <w:lang w:val="fr-BE" w:eastAsia="fr-FR"/>
    </w:rPr>
  </w:style>
  <w:style w:type="character" w:customStyle="1" w:styleId="FooterChar">
    <w:name w:val="Footer Char"/>
    <w:basedOn w:val="DefaultParagraphFont"/>
    <w:link w:val="Footer"/>
    <w:uiPriority w:val="99"/>
    <w:rsid w:val="00A43778"/>
    <w:rPr>
      <w:sz w:val="24"/>
      <w:szCs w:val="24"/>
      <w:lang w:val="fr-BE" w:eastAsia="fr-FR"/>
    </w:rPr>
  </w:style>
  <w:style w:type="character" w:styleId="FollowedHyperlink">
    <w:name w:val="FollowedHyperlink"/>
    <w:basedOn w:val="DefaultParagraphFont"/>
    <w:rsid w:val="006C115E"/>
    <w:rPr>
      <w:color w:val="800080" w:themeColor="followedHyperlink"/>
      <w:u w:val="single"/>
    </w:rPr>
  </w:style>
  <w:style w:type="paragraph" w:styleId="NormalWeb">
    <w:name w:val="Normal (Web)"/>
    <w:basedOn w:val="Normal"/>
    <w:uiPriority w:val="99"/>
    <w:unhideWhenUsed/>
    <w:rsid w:val="005560C4"/>
    <w:pPr>
      <w:spacing w:before="100" w:beforeAutospacing="1" w:after="100" w:afterAutospacing="1"/>
      <w:jc w:val="left"/>
    </w:pPr>
    <w:rPr>
      <w:lang w:eastAsia="fr-BE"/>
    </w:rPr>
  </w:style>
  <w:style w:type="table" w:styleId="LightList-Accent1">
    <w:name w:val="Light List Accent 1"/>
    <w:basedOn w:val="TableNormal"/>
    <w:uiPriority w:val="61"/>
    <w:rsid w:val="00A32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rsid w:val="009C59E3"/>
    <w:rPr>
      <w:rFonts w:ascii="Arial" w:hAnsi="Arial" w:cs="Arial"/>
      <w:b/>
      <w:bCs/>
      <w:kern w:val="32"/>
      <w:sz w:val="32"/>
      <w:szCs w:val="32"/>
      <w:lang w:val="fr-BE" w:eastAsia="fr-FR"/>
    </w:rPr>
  </w:style>
  <w:style w:type="character" w:styleId="PlaceholderText">
    <w:name w:val="Placeholder Text"/>
    <w:basedOn w:val="DefaultParagraphFont"/>
    <w:uiPriority w:val="99"/>
    <w:semiHidden/>
    <w:rsid w:val="00E443FC"/>
    <w:rPr>
      <w:color w:val="808080"/>
    </w:rPr>
  </w:style>
  <w:style w:type="paragraph" w:styleId="Revision">
    <w:name w:val="Revision"/>
    <w:hidden/>
    <w:uiPriority w:val="99"/>
    <w:semiHidden/>
    <w:rsid w:val="00BA3C68"/>
    <w:rPr>
      <w:sz w:val="24"/>
      <w:szCs w:val="24"/>
      <w:lang w:eastAsia="fr-FR"/>
    </w:rPr>
  </w:style>
  <w:style w:type="table" w:customStyle="1" w:styleId="BCSSTable">
    <w:name w:val="BCSS Table"/>
    <w:basedOn w:val="TableNormal"/>
    <w:uiPriority w:val="99"/>
    <w:rsid w:val="00BA3C68"/>
    <w:rPr>
      <w:rFonts w:asciiTheme="minorHAnsi" w:eastAsiaTheme="minorHAnsi" w:hAnsiTheme="minorHAnsi" w:cstheme="minorBidi"/>
      <w:color w:val="333333"/>
      <w:sz w:val="22"/>
      <w:szCs w:val="22"/>
      <w:lang w:eastAsia="en-US"/>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0123">
      <w:bodyDiv w:val="1"/>
      <w:marLeft w:val="0"/>
      <w:marRight w:val="0"/>
      <w:marTop w:val="0"/>
      <w:marBottom w:val="0"/>
      <w:divBdr>
        <w:top w:val="none" w:sz="0" w:space="0" w:color="auto"/>
        <w:left w:val="none" w:sz="0" w:space="0" w:color="auto"/>
        <w:bottom w:val="none" w:sz="0" w:space="0" w:color="auto"/>
        <w:right w:val="none" w:sz="0" w:space="0" w:color="auto"/>
      </w:divBdr>
      <w:divsChild>
        <w:div w:id="1360158886">
          <w:marLeft w:val="0"/>
          <w:marRight w:val="0"/>
          <w:marTop w:val="0"/>
          <w:marBottom w:val="0"/>
          <w:divBdr>
            <w:top w:val="none" w:sz="0" w:space="0" w:color="auto"/>
            <w:left w:val="none" w:sz="0" w:space="0" w:color="auto"/>
            <w:bottom w:val="none" w:sz="0" w:space="0" w:color="auto"/>
            <w:right w:val="none" w:sz="0" w:space="0" w:color="auto"/>
          </w:divBdr>
        </w:div>
        <w:div w:id="1601645096">
          <w:marLeft w:val="0"/>
          <w:marRight w:val="0"/>
          <w:marTop w:val="0"/>
          <w:marBottom w:val="0"/>
          <w:divBdr>
            <w:top w:val="none" w:sz="0" w:space="0" w:color="auto"/>
            <w:left w:val="none" w:sz="0" w:space="0" w:color="auto"/>
            <w:bottom w:val="none" w:sz="0" w:space="0" w:color="auto"/>
            <w:right w:val="none" w:sz="0" w:space="0" w:color="auto"/>
          </w:divBdr>
        </w:div>
        <w:div w:id="1470127017">
          <w:marLeft w:val="0"/>
          <w:marRight w:val="0"/>
          <w:marTop w:val="0"/>
          <w:marBottom w:val="0"/>
          <w:divBdr>
            <w:top w:val="none" w:sz="0" w:space="0" w:color="auto"/>
            <w:left w:val="none" w:sz="0" w:space="0" w:color="auto"/>
            <w:bottom w:val="none" w:sz="0" w:space="0" w:color="auto"/>
            <w:right w:val="none" w:sz="0" w:space="0" w:color="auto"/>
          </w:divBdr>
        </w:div>
      </w:divsChild>
    </w:div>
    <w:div w:id="199055887">
      <w:bodyDiv w:val="1"/>
      <w:marLeft w:val="0"/>
      <w:marRight w:val="0"/>
      <w:marTop w:val="0"/>
      <w:marBottom w:val="0"/>
      <w:divBdr>
        <w:top w:val="none" w:sz="0" w:space="0" w:color="auto"/>
        <w:left w:val="none" w:sz="0" w:space="0" w:color="auto"/>
        <w:bottom w:val="none" w:sz="0" w:space="0" w:color="auto"/>
        <w:right w:val="none" w:sz="0" w:space="0" w:color="auto"/>
      </w:divBdr>
    </w:div>
    <w:div w:id="300699898">
      <w:bodyDiv w:val="1"/>
      <w:marLeft w:val="0"/>
      <w:marRight w:val="0"/>
      <w:marTop w:val="0"/>
      <w:marBottom w:val="0"/>
      <w:divBdr>
        <w:top w:val="none" w:sz="0" w:space="0" w:color="auto"/>
        <w:left w:val="none" w:sz="0" w:space="0" w:color="auto"/>
        <w:bottom w:val="none" w:sz="0" w:space="0" w:color="auto"/>
        <w:right w:val="none" w:sz="0" w:space="0" w:color="auto"/>
      </w:divBdr>
    </w:div>
    <w:div w:id="337663565">
      <w:bodyDiv w:val="1"/>
      <w:marLeft w:val="0"/>
      <w:marRight w:val="0"/>
      <w:marTop w:val="0"/>
      <w:marBottom w:val="0"/>
      <w:divBdr>
        <w:top w:val="none" w:sz="0" w:space="0" w:color="auto"/>
        <w:left w:val="none" w:sz="0" w:space="0" w:color="auto"/>
        <w:bottom w:val="none" w:sz="0" w:space="0" w:color="auto"/>
        <w:right w:val="none" w:sz="0" w:space="0" w:color="auto"/>
      </w:divBdr>
    </w:div>
    <w:div w:id="371540384">
      <w:bodyDiv w:val="1"/>
      <w:marLeft w:val="0"/>
      <w:marRight w:val="0"/>
      <w:marTop w:val="0"/>
      <w:marBottom w:val="0"/>
      <w:divBdr>
        <w:top w:val="none" w:sz="0" w:space="0" w:color="auto"/>
        <w:left w:val="none" w:sz="0" w:space="0" w:color="auto"/>
        <w:bottom w:val="none" w:sz="0" w:space="0" w:color="auto"/>
        <w:right w:val="none" w:sz="0" w:space="0" w:color="auto"/>
      </w:divBdr>
    </w:div>
    <w:div w:id="381440381">
      <w:bodyDiv w:val="1"/>
      <w:marLeft w:val="0"/>
      <w:marRight w:val="0"/>
      <w:marTop w:val="0"/>
      <w:marBottom w:val="0"/>
      <w:divBdr>
        <w:top w:val="none" w:sz="0" w:space="0" w:color="auto"/>
        <w:left w:val="none" w:sz="0" w:space="0" w:color="auto"/>
        <w:bottom w:val="none" w:sz="0" w:space="0" w:color="auto"/>
        <w:right w:val="none" w:sz="0" w:space="0" w:color="auto"/>
      </w:divBdr>
      <w:divsChild>
        <w:div w:id="476188916">
          <w:marLeft w:val="0"/>
          <w:marRight w:val="0"/>
          <w:marTop w:val="0"/>
          <w:marBottom w:val="0"/>
          <w:divBdr>
            <w:top w:val="none" w:sz="0" w:space="0" w:color="auto"/>
            <w:left w:val="none" w:sz="0" w:space="0" w:color="auto"/>
            <w:bottom w:val="none" w:sz="0" w:space="0" w:color="auto"/>
            <w:right w:val="none" w:sz="0" w:space="0" w:color="auto"/>
          </w:divBdr>
        </w:div>
        <w:div w:id="1849907303">
          <w:marLeft w:val="0"/>
          <w:marRight w:val="0"/>
          <w:marTop w:val="0"/>
          <w:marBottom w:val="0"/>
          <w:divBdr>
            <w:top w:val="none" w:sz="0" w:space="0" w:color="auto"/>
            <w:left w:val="none" w:sz="0" w:space="0" w:color="auto"/>
            <w:bottom w:val="none" w:sz="0" w:space="0" w:color="auto"/>
            <w:right w:val="none" w:sz="0" w:space="0" w:color="auto"/>
          </w:divBdr>
        </w:div>
        <w:div w:id="18746902">
          <w:marLeft w:val="0"/>
          <w:marRight w:val="0"/>
          <w:marTop w:val="0"/>
          <w:marBottom w:val="0"/>
          <w:divBdr>
            <w:top w:val="none" w:sz="0" w:space="0" w:color="auto"/>
            <w:left w:val="none" w:sz="0" w:space="0" w:color="auto"/>
            <w:bottom w:val="none" w:sz="0" w:space="0" w:color="auto"/>
            <w:right w:val="none" w:sz="0" w:space="0" w:color="auto"/>
          </w:divBdr>
        </w:div>
        <w:div w:id="1786541394">
          <w:marLeft w:val="0"/>
          <w:marRight w:val="0"/>
          <w:marTop w:val="0"/>
          <w:marBottom w:val="0"/>
          <w:divBdr>
            <w:top w:val="none" w:sz="0" w:space="0" w:color="auto"/>
            <w:left w:val="none" w:sz="0" w:space="0" w:color="auto"/>
            <w:bottom w:val="none" w:sz="0" w:space="0" w:color="auto"/>
            <w:right w:val="none" w:sz="0" w:space="0" w:color="auto"/>
          </w:divBdr>
        </w:div>
        <w:div w:id="1925458402">
          <w:marLeft w:val="0"/>
          <w:marRight w:val="0"/>
          <w:marTop w:val="0"/>
          <w:marBottom w:val="0"/>
          <w:divBdr>
            <w:top w:val="none" w:sz="0" w:space="0" w:color="auto"/>
            <w:left w:val="none" w:sz="0" w:space="0" w:color="auto"/>
            <w:bottom w:val="none" w:sz="0" w:space="0" w:color="auto"/>
            <w:right w:val="none" w:sz="0" w:space="0" w:color="auto"/>
          </w:divBdr>
        </w:div>
        <w:div w:id="1603151415">
          <w:marLeft w:val="0"/>
          <w:marRight w:val="0"/>
          <w:marTop w:val="0"/>
          <w:marBottom w:val="0"/>
          <w:divBdr>
            <w:top w:val="none" w:sz="0" w:space="0" w:color="auto"/>
            <w:left w:val="none" w:sz="0" w:space="0" w:color="auto"/>
            <w:bottom w:val="none" w:sz="0" w:space="0" w:color="auto"/>
            <w:right w:val="none" w:sz="0" w:space="0" w:color="auto"/>
          </w:divBdr>
        </w:div>
      </w:divsChild>
    </w:div>
    <w:div w:id="566500197">
      <w:bodyDiv w:val="1"/>
      <w:marLeft w:val="0"/>
      <w:marRight w:val="0"/>
      <w:marTop w:val="0"/>
      <w:marBottom w:val="0"/>
      <w:divBdr>
        <w:top w:val="none" w:sz="0" w:space="0" w:color="auto"/>
        <w:left w:val="none" w:sz="0" w:space="0" w:color="auto"/>
        <w:bottom w:val="none" w:sz="0" w:space="0" w:color="auto"/>
        <w:right w:val="none" w:sz="0" w:space="0" w:color="auto"/>
      </w:divBdr>
    </w:div>
    <w:div w:id="718895880">
      <w:bodyDiv w:val="1"/>
      <w:marLeft w:val="0"/>
      <w:marRight w:val="0"/>
      <w:marTop w:val="0"/>
      <w:marBottom w:val="0"/>
      <w:divBdr>
        <w:top w:val="none" w:sz="0" w:space="0" w:color="auto"/>
        <w:left w:val="none" w:sz="0" w:space="0" w:color="auto"/>
        <w:bottom w:val="none" w:sz="0" w:space="0" w:color="auto"/>
        <w:right w:val="none" w:sz="0" w:space="0" w:color="auto"/>
      </w:divBdr>
    </w:div>
    <w:div w:id="1256093903">
      <w:bodyDiv w:val="1"/>
      <w:marLeft w:val="0"/>
      <w:marRight w:val="0"/>
      <w:marTop w:val="0"/>
      <w:marBottom w:val="0"/>
      <w:divBdr>
        <w:top w:val="none" w:sz="0" w:space="0" w:color="auto"/>
        <w:left w:val="none" w:sz="0" w:space="0" w:color="auto"/>
        <w:bottom w:val="none" w:sz="0" w:space="0" w:color="auto"/>
        <w:right w:val="none" w:sz="0" w:space="0" w:color="auto"/>
      </w:divBdr>
    </w:div>
    <w:div w:id="1267008603">
      <w:bodyDiv w:val="1"/>
      <w:marLeft w:val="0"/>
      <w:marRight w:val="0"/>
      <w:marTop w:val="0"/>
      <w:marBottom w:val="0"/>
      <w:divBdr>
        <w:top w:val="none" w:sz="0" w:space="0" w:color="auto"/>
        <w:left w:val="none" w:sz="0" w:space="0" w:color="auto"/>
        <w:bottom w:val="none" w:sz="0" w:space="0" w:color="auto"/>
        <w:right w:val="none" w:sz="0" w:space="0" w:color="auto"/>
      </w:divBdr>
      <w:divsChild>
        <w:div w:id="865753692">
          <w:marLeft w:val="0"/>
          <w:marRight w:val="0"/>
          <w:marTop w:val="0"/>
          <w:marBottom w:val="0"/>
          <w:divBdr>
            <w:top w:val="none" w:sz="0" w:space="0" w:color="auto"/>
            <w:left w:val="none" w:sz="0" w:space="0" w:color="auto"/>
            <w:bottom w:val="none" w:sz="0" w:space="0" w:color="auto"/>
            <w:right w:val="none" w:sz="0" w:space="0" w:color="auto"/>
          </w:divBdr>
        </w:div>
        <w:div w:id="212929592">
          <w:marLeft w:val="0"/>
          <w:marRight w:val="0"/>
          <w:marTop w:val="0"/>
          <w:marBottom w:val="0"/>
          <w:divBdr>
            <w:top w:val="none" w:sz="0" w:space="0" w:color="auto"/>
            <w:left w:val="none" w:sz="0" w:space="0" w:color="auto"/>
            <w:bottom w:val="none" w:sz="0" w:space="0" w:color="auto"/>
            <w:right w:val="none" w:sz="0" w:space="0" w:color="auto"/>
          </w:divBdr>
        </w:div>
      </w:divsChild>
    </w:div>
    <w:div w:id="1726368907">
      <w:bodyDiv w:val="1"/>
      <w:marLeft w:val="0"/>
      <w:marRight w:val="0"/>
      <w:marTop w:val="0"/>
      <w:marBottom w:val="0"/>
      <w:divBdr>
        <w:top w:val="none" w:sz="0" w:space="0" w:color="auto"/>
        <w:left w:val="none" w:sz="0" w:space="0" w:color="auto"/>
        <w:bottom w:val="none" w:sz="0" w:space="0" w:color="auto"/>
        <w:right w:val="none" w:sz="0" w:space="0" w:color="auto"/>
      </w:divBdr>
    </w:div>
    <w:div w:id="1845125245">
      <w:bodyDiv w:val="1"/>
      <w:marLeft w:val="0"/>
      <w:marRight w:val="0"/>
      <w:marTop w:val="0"/>
      <w:marBottom w:val="0"/>
      <w:divBdr>
        <w:top w:val="none" w:sz="0" w:space="0" w:color="auto"/>
        <w:left w:val="none" w:sz="0" w:space="0" w:color="auto"/>
        <w:bottom w:val="none" w:sz="0" w:space="0" w:color="auto"/>
        <w:right w:val="none" w:sz="0" w:space="0" w:color="auto"/>
      </w:divBdr>
      <w:divsChild>
        <w:div w:id="152679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fgov.be/fr/services-et-support/methode-de-travail/architecture-orientee-service" TargetMode="Externa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kszbcss.fgov.be/intf/WaitingRegisterService/v1"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ksz-bcss.fgov.be/fr/service-desk" TargetMode="External"/><Relationship Id="rId28" Type="http://schemas.openxmlformats.org/officeDocument/2006/relationships/glossaryDocument" Target="glossary/document.xml"/><Relationship Id="rId10" Type="http://schemas.openxmlformats.org/officeDocument/2006/relationships/hyperlink" Target="https://www.ksz-bcss.fgov.be/sites/default/files/assets/services_et_support/cbss_service_definition_fr.pdf"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ksz-bcss.fgov.be/fr/services-et-support/methode-de-travail/architecture-orientee-service" TargetMode="External"/><Relationship Id="rId14" Type="http://schemas.openxmlformats.org/officeDocument/2006/relationships/footer" Target="footer1.xml"/><Relationship Id="rId22" Type="http://schemas.openxmlformats.org/officeDocument/2006/relationships/hyperlink" Target="mailto:servicedesk@ksz-bcss.fgov.be"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13\Downloads\TSS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BB01BC18C143B184E217FD552EAD82"/>
        <w:category>
          <w:name w:val="General"/>
          <w:gallery w:val="placeholder"/>
        </w:category>
        <w:types>
          <w:type w:val="bbPlcHdr"/>
        </w:types>
        <w:behaviors>
          <w:behavior w:val="content"/>
        </w:behaviors>
        <w:guid w:val="{4D0ED0E8-D75A-4B7C-A9FD-0246BF5FC389}"/>
      </w:docPartPr>
      <w:docPartBody>
        <w:p w:rsidR="0081112F" w:rsidRDefault="001B774E">
          <w:r w:rsidRPr="0002663B">
            <w:rPr>
              <w:rStyle w:val="PlaceholderText"/>
            </w:rPr>
            <w:t>[Subject]</w:t>
          </w:r>
        </w:p>
      </w:docPartBody>
    </w:docPart>
    <w:docPart>
      <w:docPartPr>
        <w:name w:val="7410AD1DB6EE468B91B77F5DDD0AB5F4"/>
        <w:category>
          <w:name w:val="General"/>
          <w:gallery w:val="placeholder"/>
        </w:category>
        <w:types>
          <w:type w:val="bbPlcHdr"/>
        </w:types>
        <w:behaviors>
          <w:behavior w:val="content"/>
        </w:behaviors>
        <w:guid w:val="{ADA474CE-67D4-4D52-A053-A8C647BECDED}"/>
      </w:docPartPr>
      <w:docPartBody>
        <w:p w:rsidR="0081112F" w:rsidRDefault="001B774E">
          <w:r w:rsidRPr="0002663B">
            <w:rPr>
              <w:rStyle w:val="PlaceholderText"/>
            </w:rPr>
            <w:t>[Subject]</w:t>
          </w:r>
        </w:p>
      </w:docPartBody>
    </w:docPart>
    <w:docPart>
      <w:docPartPr>
        <w:name w:val="EF49FBECDAE74862B5C6F68B749445A8"/>
        <w:category>
          <w:name w:val="General"/>
          <w:gallery w:val="placeholder"/>
        </w:category>
        <w:types>
          <w:type w:val="bbPlcHdr"/>
        </w:types>
        <w:behaviors>
          <w:behavior w:val="content"/>
        </w:behaviors>
        <w:guid w:val="{027383A9-02E0-4F07-B5B7-958D27FBF96B}"/>
      </w:docPartPr>
      <w:docPartBody>
        <w:p w:rsidR="0081112F" w:rsidRDefault="001B774E">
          <w:r w:rsidRPr="0002663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4E"/>
    <w:rsid w:val="000059D1"/>
    <w:rsid w:val="0002663B"/>
    <w:rsid w:val="000864E9"/>
    <w:rsid w:val="000B6B7A"/>
    <w:rsid w:val="00110137"/>
    <w:rsid w:val="00142635"/>
    <w:rsid w:val="001B3790"/>
    <w:rsid w:val="001B774E"/>
    <w:rsid w:val="001F140B"/>
    <w:rsid w:val="001F16F2"/>
    <w:rsid w:val="00204195"/>
    <w:rsid w:val="00216DC5"/>
    <w:rsid w:val="00217EC2"/>
    <w:rsid w:val="00277DDC"/>
    <w:rsid w:val="003523E5"/>
    <w:rsid w:val="003D0B2B"/>
    <w:rsid w:val="00412D46"/>
    <w:rsid w:val="00416058"/>
    <w:rsid w:val="00591411"/>
    <w:rsid w:val="00611BEA"/>
    <w:rsid w:val="00620B5F"/>
    <w:rsid w:val="00647587"/>
    <w:rsid w:val="00674790"/>
    <w:rsid w:val="006E0088"/>
    <w:rsid w:val="00742952"/>
    <w:rsid w:val="007F516A"/>
    <w:rsid w:val="007F5D79"/>
    <w:rsid w:val="0081112F"/>
    <w:rsid w:val="008F52A9"/>
    <w:rsid w:val="009477E7"/>
    <w:rsid w:val="009D4C1E"/>
    <w:rsid w:val="009F228C"/>
    <w:rsid w:val="00A33D83"/>
    <w:rsid w:val="00B22EC4"/>
    <w:rsid w:val="00B335C1"/>
    <w:rsid w:val="00B6000F"/>
    <w:rsid w:val="00BB2D59"/>
    <w:rsid w:val="00BB76FA"/>
    <w:rsid w:val="00C31A3A"/>
    <w:rsid w:val="00C65141"/>
    <w:rsid w:val="00D3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7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4611-2EDD-480F-8622-98FEC127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TSS_Template_NL.dotx</Template>
  <TotalTime>39</TotalTime>
  <Pages>16</Pages>
  <Words>3809</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Technical Service Specifications</vt:lpstr>
    </vt:vector>
  </TitlesOfParts>
  <Company>KSZ-BCSS</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WaitingRegisterService</dc:subject>
  <dc:creator>Nathan Claeys</dc:creator>
  <cp:lastModifiedBy>Raf Walravens (KSZ-BCSS)</cp:lastModifiedBy>
  <cp:revision>19</cp:revision>
  <cp:lastPrinted>2010-04-13T14:23:00Z</cp:lastPrinted>
  <dcterms:created xsi:type="dcterms:W3CDTF">2020-02-18T08:18:00Z</dcterms:created>
  <dcterms:modified xsi:type="dcterms:W3CDTF">2022-09-30T08:04:00Z</dcterms:modified>
</cp:coreProperties>
</file>