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563CE" w:rsidRPr="00DE764B" w:rsidRDefault="00DE4BE9" w:rsidP="00AA5839">
      <w:pPr>
        <w:pStyle w:val="Title"/>
      </w:pPr>
      <w:sdt>
        <w:sdtPr>
          <w:rPr>
            <w:rFonts w:asciiTheme="minorHAnsi" w:hAnsiTheme="minorHAnsi"/>
            <w:i/>
          </w:rPr>
          <w:alias w:val="Titre"/>
          <w:tag w:val=""/>
          <w:id w:val="1283691108"/>
          <w:placeholder>
            <w:docPart w:val="BDDBEA561F964E919300A735ECB06418"/>
          </w:placeholder>
          <w:dataBinding w:prefixMappings="xmlns:ns0='http://purl.org/dc/elements/1.1/' xmlns:ns1='http://schemas.openxmlformats.org/package/2006/metadata/core-properties' " w:xpath="/ns1:coreProperties[1]/ns0:title[1]" w:storeItemID="{6C3C8BC8-F283-45AE-878A-BAB7291924A1}"/>
          <w:text/>
        </w:sdtPr>
        <w:sdtEndPr/>
        <w:sdtContent>
          <w:r w:rsidR="00337029" w:rsidRPr="00DE764B">
            <w:rPr>
              <w:rFonts w:asciiTheme="minorHAnsi" w:hAnsiTheme="minorHAnsi"/>
              <w:i/>
            </w:rPr>
            <w:t>Nr</w:t>
          </w:r>
          <w:r w:rsidR="0016291C" w:rsidRPr="00DE764B">
            <w:rPr>
              <w:rFonts w:asciiTheme="minorHAnsi" w:hAnsiTheme="minorHAnsi"/>
              <w:i/>
            </w:rPr>
            <w:t>PersonServiceV4: Technical Service Specifications</w:t>
          </w:r>
        </w:sdtContent>
      </w:sdt>
    </w:p>
    <w:p w:rsidR="008963AE" w:rsidRPr="00DE764B" w:rsidRDefault="008963AE" w:rsidP="005563CE">
      <w:pPr>
        <w:rPr>
          <w:b/>
          <w:color w:val="585858"/>
          <w:sz w:val="28"/>
        </w:rPr>
      </w:pPr>
      <w:bookmarkStart w:id="1" w:name="_Toc391022848"/>
    </w:p>
    <w:p w:rsidR="005563CE" w:rsidRPr="00DE764B" w:rsidRDefault="005563CE" w:rsidP="005563CE">
      <w:pPr>
        <w:rPr>
          <w:b/>
          <w:color w:val="585858"/>
          <w:sz w:val="28"/>
        </w:rPr>
      </w:pPr>
      <w:r w:rsidRPr="00DE764B">
        <w:t xml:space="preserve">Historique des </w:t>
      </w:r>
      <w:bookmarkEnd w:id="1"/>
      <w:r w:rsidRPr="00DE764B">
        <w:rPr>
          <w:b/>
          <w:color w:val="585858"/>
          <w:sz w:val="28"/>
        </w:rPr>
        <w:t>révisions</w:t>
      </w:r>
    </w:p>
    <w:tbl>
      <w:tblPr>
        <w:tblStyle w:val="BCSSTable"/>
        <w:tblW w:w="9356" w:type="dxa"/>
        <w:tblInd w:w="113" w:type="dxa"/>
        <w:tblLook w:val="04A0" w:firstRow="1" w:lastRow="0" w:firstColumn="1" w:lastColumn="0" w:noHBand="0" w:noVBand="1"/>
      </w:tblPr>
      <w:tblGrid>
        <w:gridCol w:w="959"/>
        <w:gridCol w:w="1278"/>
        <w:gridCol w:w="5526"/>
        <w:gridCol w:w="1593"/>
      </w:tblGrid>
      <w:tr w:rsidR="000574B6" w:rsidRPr="00DE764B" w:rsidTr="00EA4F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563CE" w:rsidRPr="00DE764B" w:rsidRDefault="005563CE" w:rsidP="007E19EE">
            <w:r w:rsidRPr="00DE764B">
              <w:t>Version</w:t>
            </w:r>
          </w:p>
        </w:tc>
        <w:tc>
          <w:tcPr>
            <w:tcW w:w="1278" w:type="dxa"/>
          </w:tcPr>
          <w:p w:rsidR="005563CE" w:rsidRPr="00DE764B" w:rsidRDefault="005563CE" w:rsidP="007E19EE">
            <w:pPr>
              <w:cnfStyle w:val="100000000000" w:firstRow="1" w:lastRow="0" w:firstColumn="0" w:lastColumn="0" w:oddVBand="0" w:evenVBand="0" w:oddHBand="0" w:evenHBand="0" w:firstRowFirstColumn="0" w:firstRowLastColumn="0" w:lastRowFirstColumn="0" w:lastRowLastColumn="0"/>
            </w:pPr>
            <w:r w:rsidRPr="00DE764B">
              <w:t>Date</w:t>
            </w:r>
          </w:p>
        </w:tc>
        <w:tc>
          <w:tcPr>
            <w:tcW w:w="5526" w:type="dxa"/>
          </w:tcPr>
          <w:p w:rsidR="005563CE" w:rsidRPr="00DE764B" w:rsidRDefault="005563CE" w:rsidP="007E19EE">
            <w:pPr>
              <w:cnfStyle w:val="100000000000" w:firstRow="1" w:lastRow="0" w:firstColumn="0" w:lastColumn="0" w:oddVBand="0" w:evenVBand="0" w:oddHBand="0" w:evenHBand="0" w:firstRowFirstColumn="0" w:firstRowLastColumn="0" w:lastRowFirstColumn="0" w:lastRowLastColumn="0"/>
            </w:pPr>
            <w:r w:rsidRPr="00DE764B">
              <w:t>Description</w:t>
            </w:r>
          </w:p>
        </w:tc>
        <w:tc>
          <w:tcPr>
            <w:tcW w:w="1593" w:type="dxa"/>
          </w:tcPr>
          <w:p w:rsidR="005563CE" w:rsidRPr="00DE764B" w:rsidRDefault="005563CE" w:rsidP="007E19EE">
            <w:pPr>
              <w:cnfStyle w:val="100000000000" w:firstRow="1" w:lastRow="0" w:firstColumn="0" w:lastColumn="0" w:oddVBand="0" w:evenVBand="0" w:oddHBand="0" w:evenHBand="0" w:firstRowFirstColumn="0" w:firstRowLastColumn="0" w:lastRowFirstColumn="0" w:lastRowLastColumn="0"/>
            </w:pPr>
            <w:r w:rsidRPr="00DE764B">
              <w:t>Auteur(s):</w:t>
            </w:r>
          </w:p>
        </w:tc>
      </w:tr>
      <w:tr w:rsidR="005563CE" w:rsidRPr="00DE764B" w:rsidTr="00EA4F0E">
        <w:trPr>
          <w:trHeight w:val="215"/>
        </w:trPr>
        <w:tc>
          <w:tcPr>
            <w:cnfStyle w:val="001000000000" w:firstRow="0" w:lastRow="0" w:firstColumn="1" w:lastColumn="0" w:oddVBand="0" w:evenVBand="0" w:oddHBand="0" w:evenHBand="0" w:firstRowFirstColumn="0" w:firstRowLastColumn="0" w:lastRowFirstColumn="0" w:lastRowLastColumn="0"/>
            <w:tcW w:w="959" w:type="dxa"/>
          </w:tcPr>
          <w:p w:rsidR="005563CE" w:rsidRPr="00DE764B" w:rsidRDefault="00556018" w:rsidP="007E19EE">
            <w:pPr>
              <w:rPr>
                <w:b w:val="0"/>
              </w:rPr>
            </w:pPr>
            <w:r w:rsidRPr="00DE764B">
              <w:rPr>
                <w:b w:val="0"/>
              </w:rPr>
              <w:t>2.0</w:t>
            </w:r>
          </w:p>
        </w:tc>
        <w:tc>
          <w:tcPr>
            <w:tcW w:w="1278" w:type="dxa"/>
          </w:tcPr>
          <w:p w:rsidR="005563CE" w:rsidRPr="00DE764B" w:rsidRDefault="009735A1" w:rsidP="007E19EE">
            <w:pPr>
              <w:cnfStyle w:val="000000000000" w:firstRow="0" w:lastRow="0" w:firstColumn="0" w:lastColumn="0" w:oddVBand="0" w:evenVBand="0" w:oddHBand="0" w:evenHBand="0" w:firstRowFirstColumn="0" w:firstRowLastColumn="0" w:lastRowFirstColumn="0" w:lastRowLastColumn="0"/>
            </w:pPr>
            <w:r w:rsidRPr="00DE764B">
              <w:t>30/01/2018</w:t>
            </w:r>
          </w:p>
        </w:tc>
        <w:tc>
          <w:tcPr>
            <w:tcW w:w="5526" w:type="dxa"/>
          </w:tcPr>
          <w:p w:rsidR="005563CE" w:rsidRPr="00DE764B" w:rsidRDefault="00556018" w:rsidP="00C65C84">
            <w:pPr>
              <w:jc w:val="left"/>
              <w:cnfStyle w:val="000000000000" w:firstRow="0" w:lastRow="0" w:firstColumn="0" w:lastColumn="0" w:oddVBand="0" w:evenVBand="0" w:oddHBand="0" w:evenHBand="0" w:firstRowFirstColumn="0" w:firstRowLastColumn="0" w:lastRowFirstColumn="0" w:lastRowLastColumn="0"/>
            </w:pPr>
            <w:r w:rsidRPr="00DE764B">
              <w:t>Nouvelle version « V4 » du service</w:t>
            </w:r>
          </w:p>
        </w:tc>
        <w:tc>
          <w:tcPr>
            <w:tcW w:w="1593" w:type="dxa"/>
          </w:tcPr>
          <w:p w:rsidR="005563CE" w:rsidRPr="00DE764B" w:rsidRDefault="0085160A" w:rsidP="007E19EE">
            <w:pPr>
              <w:cnfStyle w:val="000000000000" w:firstRow="0" w:lastRow="0" w:firstColumn="0" w:lastColumn="0" w:oddVBand="0" w:evenVBand="0" w:oddHBand="0" w:evenHBand="0" w:firstRowFirstColumn="0" w:firstRowLastColumn="0" w:lastRowFirstColumn="0" w:lastRowLastColumn="0"/>
            </w:pPr>
            <w:r w:rsidRPr="00DE764B">
              <w:t>BCSS</w:t>
            </w:r>
          </w:p>
        </w:tc>
      </w:tr>
      <w:tr w:rsidR="00EA4F0E" w:rsidRPr="00DE764B" w:rsidTr="00EA4F0E">
        <w:tc>
          <w:tcPr>
            <w:cnfStyle w:val="001000000000" w:firstRow="0" w:lastRow="0" w:firstColumn="1" w:lastColumn="0" w:oddVBand="0" w:evenVBand="0" w:oddHBand="0" w:evenHBand="0" w:firstRowFirstColumn="0" w:firstRowLastColumn="0" w:lastRowFirstColumn="0" w:lastRowLastColumn="0"/>
            <w:tcW w:w="959" w:type="dxa"/>
          </w:tcPr>
          <w:p w:rsidR="00EA4F0E" w:rsidRPr="00DE764B" w:rsidRDefault="00EA4F0E" w:rsidP="00EA4F0E">
            <w:pPr>
              <w:rPr>
                <w:b w:val="0"/>
              </w:rPr>
            </w:pPr>
            <w:r w:rsidRPr="00DE764B">
              <w:rPr>
                <w:b w:val="0"/>
              </w:rPr>
              <w:t>2.1</w:t>
            </w:r>
          </w:p>
        </w:tc>
        <w:tc>
          <w:tcPr>
            <w:tcW w:w="1278" w:type="dxa"/>
          </w:tcPr>
          <w:p w:rsidR="00EA4F0E" w:rsidRPr="00DE764B" w:rsidRDefault="00EA4F0E" w:rsidP="00EA4F0E">
            <w:pPr>
              <w:cnfStyle w:val="000000000000" w:firstRow="0" w:lastRow="0" w:firstColumn="0" w:lastColumn="0" w:oddVBand="0" w:evenVBand="0" w:oddHBand="0" w:evenHBand="0" w:firstRowFirstColumn="0" w:firstRowLastColumn="0" w:lastRowFirstColumn="0" w:lastRowLastColumn="0"/>
            </w:pPr>
            <w:r w:rsidRPr="00DE764B">
              <w:t>30/03/2018</w:t>
            </w:r>
          </w:p>
        </w:tc>
        <w:tc>
          <w:tcPr>
            <w:tcW w:w="5526" w:type="dxa"/>
          </w:tcPr>
          <w:p w:rsidR="00EA4F0E" w:rsidRPr="00DE764B" w:rsidRDefault="00EA4F0E" w:rsidP="00EA4F0E">
            <w:pPr>
              <w:cnfStyle w:val="000000000000" w:firstRow="0" w:lastRow="0" w:firstColumn="0" w:lastColumn="0" w:oddVBand="0" w:evenVBand="0" w:oddHBand="0" w:evenHBand="0" w:firstRowFirstColumn="0" w:firstRowLastColumn="0" w:lastRowFirstColumn="0" w:lastRowLastColumn="0"/>
            </w:pPr>
            <w:r w:rsidRPr="00DE764B">
              <w:t>Suppression « businessAnomalies »</w:t>
            </w:r>
          </w:p>
        </w:tc>
        <w:tc>
          <w:tcPr>
            <w:tcW w:w="1593" w:type="dxa"/>
          </w:tcPr>
          <w:p w:rsidR="00EA4F0E" w:rsidRPr="00DE764B" w:rsidRDefault="00EA4F0E" w:rsidP="00EA4F0E">
            <w:pPr>
              <w:cnfStyle w:val="000000000000" w:firstRow="0" w:lastRow="0" w:firstColumn="0" w:lastColumn="0" w:oddVBand="0" w:evenVBand="0" w:oddHBand="0" w:evenHBand="0" w:firstRowFirstColumn="0" w:firstRowLastColumn="0" w:lastRowFirstColumn="0" w:lastRowLastColumn="0"/>
            </w:pPr>
            <w:r w:rsidRPr="00DE764B">
              <w:t>BCSS</w:t>
            </w:r>
          </w:p>
        </w:tc>
      </w:tr>
      <w:tr w:rsidR="002B686C" w:rsidRPr="00DE764B" w:rsidTr="00EA4F0E">
        <w:tc>
          <w:tcPr>
            <w:cnfStyle w:val="001000000000" w:firstRow="0" w:lastRow="0" w:firstColumn="1" w:lastColumn="0" w:oddVBand="0" w:evenVBand="0" w:oddHBand="0" w:evenHBand="0" w:firstRowFirstColumn="0" w:firstRowLastColumn="0" w:lastRowFirstColumn="0" w:lastRowLastColumn="0"/>
            <w:tcW w:w="959" w:type="dxa"/>
          </w:tcPr>
          <w:p w:rsidR="002B686C" w:rsidRPr="00DE764B" w:rsidRDefault="002B686C" w:rsidP="00EA4F0E">
            <w:pPr>
              <w:rPr>
                <w:b w:val="0"/>
              </w:rPr>
            </w:pPr>
            <w:r w:rsidRPr="00DE764B">
              <w:rPr>
                <w:b w:val="0"/>
              </w:rPr>
              <w:t>2.2</w:t>
            </w:r>
          </w:p>
        </w:tc>
        <w:tc>
          <w:tcPr>
            <w:tcW w:w="1278" w:type="dxa"/>
          </w:tcPr>
          <w:p w:rsidR="002B686C" w:rsidRPr="00DE764B" w:rsidRDefault="002B686C" w:rsidP="00EA4F0E">
            <w:pPr>
              <w:cnfStyle w:val="000000000000" w:firstRow="0" w:lastRow="0" w:firstColumn="0" w:lastColumn="0" w:oddVBand="0" w:evenVBand="0" w:oddHBand="0" w:evenHBand="0" w:firstRowFirstColumn="0" w:firstRowLastColumn="0" w:lastRowFirstColumn="0" w:lastRowLastColumn="0"/>
            </w:pPr>
            <w:r w:rsidRPr="00DE764B">
              <w:t>3/04/2018</w:t>
            </w:r>
          </w:p>
        </w:tc>
        <w:tc>
          <w:tcPr>
            <w:tcW w:w="5526" w:type="dxa"/>
          </w:tcPr>
          <w:p w:rsidR="002B686C" w:rsidRPr="00DE764B" w:rsidRDefault="002B686C" w:rsidP="00EA4F0E">
            <w:pPr>
              <w:cnfStyle w:val="000000000000" w:firstRow="0" w:lastRow="0" w:firstColumn="0" w:lastColumn="0" w:oddVBand="0" w:evenVBand="0" w:oddHBand="0" w:evenHBand="0" w:firstRowFirstColumn="0" w:firstRowLastColumn="0" w:lastRowFirstColumn="0" w:lastRowLastColumn="0"/>
            </w:pPr>
            <w:r w:rsidRPr="00DE764B">
              <w:t>Remarques partenaires</w:t>
            </w:r>
          </w:p>
        </w:tc>
        <w:tc>
          <w:tcPr>
            <w:tcW w:w="1593" w:type="dxa"/>
          </w:tcPr>
          <w:p w:rsidR="002B686C" w:rsidRPr="00DE764B" w:rsidRDefault="002B686C" w:rsidP="00EA4F0E">
            <w:pPr>
              <w:cnfStyle w:val="000000000000" w:firstRow="0" w:lastRow="0" w:firstColumn="0" w:lastColumn="0" w:oddVBand="0" w:evenVBand="0" w:oddHBand="0" w:evenHBand="0" w:firstRowFirstColumn="0" w:firstRowLastColumn="0" w:lastRowFirstColumn="0" w:lastRowLastColumn="0"/>
            </w:pPr>
            <w:r w:rsidRPr="00DE764B">
              <w:t>BCSS</w:t>
            </w:r>
          </w:p>
        </w:tc>
      </w:tr>
      <w:tr w:rsidR="00F267A9" w:rsidRPr="00DE764B" w:rsidTr="00EA4F0E">
        <w:tc>
          <w:tcPr>
            <w:cnfStyle w:val="001000000000" w:firstRow="0" w:lastRow="0" w:firstColumn="1" w:lastColumn="0" w:oddVBand="0" w:evenVBand="0" w:oddHBand="0" w:evenHBand="0" w:firstRowFirstColumn="0" w:firstRowLastColumn="0" w:lastRowFirstColumn="0" w:lastRowLastColumn="0"/>
            <w:tcW w:w="959" w:type="dxa"/>
          </w:tcPr>
          <w:p w:rsidR="00F267A9" w:rsidRPr="00DE764B" w:rsidRDefault="00F267A9" w:rsidP="00F267A9">
            <w:pPr>
              <w:rPr>
                <w:b w:val="0"/>
              </w:rPr>
            </w:pPr>
            <w:r w:rsidRPr="00DE764B">
              <w:rPr>
                <w:b w:val="0"/>
              </w:rPr>
              <w:t>2.3</w:t>
            </w:r>
          </w:p>
        </w:tc>
        <w:tc>
          <w:tcPr>
            <w:tcW w:w="1278" w:type="dxa"/>
          </w:tcPr>
          <w:p w:rsidR="00F267A9" w:rsidRPr="00DE764B" w:rsidRDefault="00F267A9" w:rsidP="00F267A9">
            <w:pPr>
              <w:cnfStyle w:val="000000000000" w:firstRow="0" w:lastRow="0" w:firstColumn="0" w:lastColumn="0" w:oddVBand="0" w:evenVBand="0" w:oddHBand="0" w:evenHBand="0" w:firstRowFirstColumn="0" w:firstRowLastColumn="0" w:lastRowFirstColumn="0" w:lastRowLastColumn="0"/>
            </w:pPr>
            <w:r w:rsidRPr="00DE764B">
              <w:t>11/10/2018</w:t>
            </w:r>
          </w:p>
        </w:tc>
        <w:tc>
          <w:tcPr>
            <w:tcW w:w="5526" w:type="dxa"/>
          </w:tcPr>
          <w:p w:rsidR="00F267A9" w:rsidRPr="00DE764B" w:rsidRDefault="00F267A9" w:rsidP="00F267A9">
            <w:pPr>
              <w:cnfStyle w:val="000000000000" w:firstRow="0" w:lastRow="0" w:firstColumn="0" w:lastColumn="0" w:oddVBand="0" w:evenVBand="0" w:oddHBand="0" w:evenHBand="0" w:firstRowFirstColumn="0" w:firstRowLastColumn="0" w:lastRowFirstColumn="0" w:lastRowLastColumn="0"/>
            </w:pPr>
            <w:r w:rsidRPr="00DE764B">
              <w:t>Adaptation identification BeST dans l’adresse selon modèle SPF BOSA</w:t>
            </w:r>
          </w:p>
          <w:p w:rsidR="0033231A" w:rsidRPr="00DE764B" w:rsidRDefault="0033231A" w:rsidP="00F267A9">
            <w:pPr>
              <w:cnfStyle w:val="000000000000" w:firstRow="0" w:lastRow="0" w:firstColumn="0" w:lastColumn="0" w:oddVBand="0" w:evenVBand="0" w:oddHBand="0" w:evenHBand="0" w:firstRowFirstColumn="0" w:firstRowLastColumn="0" w:lastRowFirstColumn="0" w:lastRowLastColumn="0"/>
            </w:pPr>
            <w:r w:rsidRPr="00DE764B">
              <w:t>“countryCodeISO” renommé en “countryIsoCode”</w:t>
            </w:r>
          </w:p>
        </w:tc>
        <w:tc>
          <w:tcPr>
            <w:tcW w:w="1593" w:type="dxa"/>
          </w:tcPr>
          <w:p w:rsidR="00F267A9" w:rsidRPr="00DE764B" w:rsidRDefault="00F267A9" w:rsidP="00F267A9">
            <w:pPr>
              <w:cnfStyle w:val="000000000000" w:firstRow="0" w:lastRow="0" w:firstColumn="0" w:lastColumn="0" w:oddVBand="0" w:evenVBand="0" w:oddHBand="0" w:evenHBand="0" w:firstRowFirstColumn="0" w:firstRowLastColumn="0" w:lastRowFirstColumn="0" w:lastRowLastColumn="0"/>
            </w:pPr>
            <w:r w:rsidRPr="00DE764B">
              <w:t>BCSS</w:t>
            </w:r>
          </w:p>
        </w:tc>
      </w:tr>
      <w:tr w:rsidR="00380A8B" w:rsidRPr="00DE764B" w:rsidTr="00EA4F0E">
        <w:tc>
          <w:tcPr>
            <w:cnfStyle w:val="001000000000" w:firstRow="0" w:lastRow="0" w:firstColumn="1" w:lastColumn="0" w:oddVBand="0" w:evenVBand="0" w:oddHBand="0" w:evenHBand="0" w:firstRowFirstColumn="0" w:firstRowLastColumn="0" w:lastRowFirstColumn="0" w:lastRowLastColumn="0"/>
            <w:tcW w:w="959" w:type="dxa"/>
          </w:tcPr>
          <w:p w:rsidR="00380A8B" w:rsidRPr="00DE764B" w:rsidRDefault="00380A8B" w:rsidP="00F267A9">
            <w:pPr>
              <w:rPr>
                <w:b w:val="0"/>
              </w:rPr>
            </w:pPr>
            <w:r w:rsidRPr="00DE764B">
              <w:rPr>
                <w:b w:val="0"/>
              </w:rPr>
              <w:t>2.4</w:t>
            </w:r>
          </w:p>
        </w:tc>
        <w:tc>
          <w:tcPr>
            <w:tcW w:w="1278" w:type="dxa"/>
          </w:tcPr>
          <w:p w:rsidR="00380A8B" w:rsidRPr="00DE764B" w:rsidRDefault="00380A8B" w:rsidP="00F267A9">
            <w:pPr>
              <w:cnfStyle w:val="000000000000" w:firstRow="0" w:lastRow="0" w:firstColumn="0" w:lastColumn="0" w:oddVBand="0" w:evenVBand="0" w:oddHBand="0" w:evenHBand="0" w:firstRowFirstColumn="0" w:firstRowLastColumn="0" w:lastRowFirstColumn="0" w:lastRowLastColumn="0"/>
            </w:pPr>
            <w:r w:rsidRPr="00DE764B">
              <w:t>14/11/2018</w:t>
            </w:r>
          </w:p>
        </w:tc>
        <w:tc>
          <w:tcPr>
            <w:tcW w:w="5526" w:type="dxa"/>
          </w:tcPr>
          <w:p w:rsidR="00380A8B" w:rsidRPr="00DE764B" w:rsidRDefault="00096715" w:rsidP="00F267A9">
            <w:pPr>
              <w:cnfStyle w:val="000000000000" w:firstRow="0" w:lastRow="0" w:firstColumn="0" w:lastColumn="0" w:oddVBand="0" w:evenVBand="0" w:oddHBand="0" w:evenHBand="0" w:firstRowFirstColumn="0" w:firstRowLastColumn="0" w:lastRowFirstColumn="0" w:lastRowLastColumn="0"/>
            </w:pPr>
            <w:r w:rsidRPr="00DE764B">
              <w:t>Ajout d’exemples</w:t>
            </w:r>
          </w:p>
          <w:p w:rsidR="003154ED" w:rsidRPr="00DE764B" w:rsidRDefault="003154ED" w:rsidP="00F267A9">
            <w:pPr>
              <w:cnfStyle w:val="000000000000" w:firstRow="0" w:lastRow="0" w:firstColumn="0" w:lastColumn="0" w:oddVBand="0" w:evenVBand="0" w:oddHBand="0" w:evenHBand="0" w:firstRowFirstColumn="0" w:firstRowLastColumn="0" w:lastRowFirstColumn="0" w:lastRowLastColumn="0"/>
            </w:pPr>
            <w:r w:rsidRPr="00DE764B">
              <w:t>Actualisation du schéma pour les critères</w:t>
            </w:r>
          </w:p>
        </w:tc>
        <w:tc>
          <w:tcPr>
            <w:tcW w:w="1593" w:type="dxa"/>
          </w:tcPr>
          <w:p w:rsidR="00380A8B" w:rsidRPr="00DE764B" w:rsidRDefault="00380A8B" w:rsidP="00F267A9">
            <w:pPr>
              <w:cnfStyle w:val="000000000000" w:firstRow="0" w:lastRow="0" w:firstColumn="0" w:lastColumn="0" w:oddVBand="0" w:evenVBand="0" w:oddHBand="0" w:evenHBand="0" w:firstRowFirstColumn="0" w:firstRowLastColumn="0" w:lastRowFirstColumn="0" w:lastRowLastColumn="0"/>
            </w:pPr>
            <w:r w:rsidRPr="00DE764B">
              <w:t>BCSS</w:t>
            </w:r>
          </w:p>
        </w:tc>
      </w:tr>
      <w:tr w:rsidR="00D465C9" w:rsidRPr="00DE764B" w:rsidTr="00EA4F0E">
        <w:trPr>
          <w:ins w:id="2" w:author="Jonas De Meulenaere (KSZ-BCSS)" w:date="2019-06-18T15:23:00Z"/>
        </w:trPr>
        <w:tc>
          <w:tcPr>
            <w:cnfStyle w:val="001000000000" w:firstRow="0" w:lastRow="0" w:firstColumn="1" w:lastColumn="0" w:oddVBand="0" w:evenVBand="0" w:oddHBand="0" w:evenHBand="0" w:firstRowFirstColumn="0" w:firstRowLastColumn="0" w:lastRowFirstColumn="0" w:lastRowLastColumn="0"/>
            <w:tcW w:w="959" w:type="dxa"/>
          </w:tcPr>
          <w:p w:rsidR="00D465C9" w:rsidRPr="00DE764B" w:rsidRDefault="00D465C9" w:rsidP="00D465C9">
            <w:pPr>
              <w:rPr>
                <w:ins w:id="3" w:author="Jonas De Meulenaere (KSZ-BCSS)" w:date="2019-06-18T15:23:00Z"/>
              </w:rPr>
            </w:pPr>
            <w:ins w:id="4" w:author="Jonas De Meulenaere (KSZ-BCSS)" w:date="2019-06-18T15:23:00Z">
              <w:r w:rsidRPr="001229F2">
                <w:rPr>
                  <w:b w:val="0"/>
                </w:rPr>
                <w:t>2.</w:t>
              </w:r>
              <w:r>
                <w:rPr>
                  <w:b w:val="0"/>
                </w:rPr>
                <w:t>5</w:t>
              </w:r>
            </w:ins>
          </w:p>
        </w:tc>
        <w:tc>
          <w:tcPr>
            <w:tcW w:w="1278" w:type="dxa"/>
          </w:tcPr>
          <w:p w:rsidR="00D465C9" w:rsidRPr="00DE764B" w:rsidRDefault="00D465C9" w:rsidP="00D465C9">
            <w:pPr>
              <w:cnfStyle w:val="000000000000" w:firstRow="0" w:lastRow="0" w:firstColumn="0" w:lastColumn="0" w:oddVBand="0" w:evenVBand="0" w:oddHBand="0" w:evenHBand="0" w:firstRowFirstColumn="0" w:firstRowLastColumn="0" w:lastRowFirstColumn="0" w:lastRowLastColumn="0"/>
              <w:rPr>
                <w:ins w:id="5" w:author="Jonas De Meulenaere (KSZ-BCSS)" w:date="2019-06-18T15:23:00Z"/>
              </w:rPr>
            </w:pPr>
            <w:ins w:id="6" w:author="Jonas De Meulenaere (KSZ-BCSS)" w:date="2019-06-18T15:23:00Z">
              <w:r>
                <w:t>18/06/2019</w:t>
              </w:r>
            </w:ins>
          </w:p>
        </w:tc>
        <w:tc>
          <w:tcPr>
            <w:tcW w:w="5526" w:type="dxa"/>
          </w:tcPr>
          <w:p w:rsidR="00D465C9" w:rsidRPr="00DE764B" w:rsidRDefault="00D465C9" w:rsidP="00D465C9">
            <w:pPr>
              <w:cnfStyle w:val="000000000000" w:firstRow="0" w:lastRow="0" w:firstColumn="0" w:lastColumn="0" w:oddVBand="0" w:evenVBand="0" w:oddHBand="0" w:evenHBand="0" w:firstRowFirstColumn="0" w:firstRowLastColumn="0" w:lastRowFirstColumn="0" w:lastRowLastColumn="0"/>
              <w:rPr>
                <w:ins w:id="7" w:author="Jonas De Meulenaere (KSZ-BCSS)" w:date="2019-06-18T15:23:00Z"/>
              </w:rPr>
            </w:pPr>
            <w:ins w:id="8" w:author="Jonas De Meulenaere (KSZ-BCSS)" w:date="2019-06-18T15:23:00Z">
              <w:r>
                <w:t>Corriger tableau champs présent dans adresse pour BeSt</w:t>
              </w:r>
            </w:ins>
          </w:p>
        </w:tc>
        <w:tc>
          <w:tcPr>
            <w:tcW w:w="1593" w:type="dxa"/>
          </w:tcPr>
          <w:p w:rsidR="00D465C9" w:rsidRPr="00DE764B" w:rsidRDefault="00D465C9" w:rsidP="00D465C9">
            <w:pPr>
              <w:cnfStyle w:val="000000000000" w:firstRow="0" w:lastRow="0" w:firstColumn="0" w:lastColumn="0" w:oddVBand="0" w:evenVBand="0" w:oddHBand="0" w:evenHBand="0" w:firstRowFirstColumn="0" w:firstRowLastColumn="0" w:lastRowFirstColumn="0" w:lastRowLastColumn="0"/>
              <w:rPr>
                <w:ins w:id="9" w:author="Jonas De Meulenaere (KSZ-BCSS)" w:date="2019-06-18T15:23:00Z"/>
              </w:rPr>
            </w:pPr>
            <w:ins w:id="10" w:author="Jonas De Meulenaere (KSZ-BCSS)" w:date="2019-06-18T15:23:00Z">
              <w:r>
                <w:t>BCSS</w:t>
              </w:r>
            </w:ins>
          </w:p>
        </w:tc>
      </w:tr>
      <w:tr w:rsidR="00691A8A" w:rsidRPr="00DE764B" w:rsidTr="00EA4F0E">
        <w:trPr>
          <w:ins w:id="11" w:author="Jonas De Meulenaere (KSZ-BCSS)" w:date="2019-08-29T16:15:00Z"/>
        </w:trPr>
        <w:tc>
          <w:tcPr>
            <w:cnfStyle w:val="001000000000" w:firstRow="0" w:lastRow="0" w:firstColumn="1" w:lastColumn="0" w:oddVBand="0" w:evenVBand="0" w:oddHBand="0" w:evenHBand="0" w:firstRowFirstColumn="0" w:firstRowLastColumn="0" w:lastRowFirstColumn="0" w:lastRowLastColumn="0"/>
            <w:tcW w:w="959" w:type="dxa"/>
          </w:tcPr>
          <w:p w:rsidR="00691A8A" w:rsidRPr="001229F2" w:rsidRDefault="00691A8A" w:rsidP="00691A8A">
            <w:pPr>
              <w:rPr>
                <w:ins w:id="12" w:author="Jonas De Meulenaere (KSZ-BCSS)" w:date="2019-08-29T16:15:00Z"/>
              </w:rPr>
            </w:pPr>
            <w:ins w:id="13" w:author="Jonas De Meulenaere (KSZ-BCSS)" w:date="2019-08-29T16:15:00Z">
              <w:r w:rsidRPr="00A43BBA">
                <w:rPr>
                  <w:b w:val="0"/>
                </w:rPr>
                <w:t>2.6</w:t>
              </w:r>
            </w:ins>
          </w:p>
        </w:tc>
        <w:tc>
          <w:tcPr>
            <w:tcW w:w="1278" w:type="dxa"/>
          </w:tcPr>
          <w:p w:rsidR="00691A8A" w:rsidRDefault="00691A8A" w:rsidP="00691A8A">
            <w:pPr>
              <w:cnfStyle w:val="000000000000" w:firstRow="0" w:lastRow="0" w:firstColumn="0" w:lastColumn="0" w:oddVBand="0" w:evenVBand="0" w:oddHBand="0" w:evenHBand="0" w:firstRowFirstColumn="0" w:firstRowLastColumn="0" w:lastRowFirstColumn="0" w:lastRowLastColumn="0"/>
              <w:rPr>
                <w:ins w:id="14" w:author="Jonas De Meulenaere (KSZ-BCSS)" w:date="2019-08-29T16:15:00Z"/>
              </w:rPr>
            </w:pPr>
            <w:ins w:id="15" w:author="Jonas De Meulenaere (KSZ-BCSS)" w:date="2019-08-29T16:15:00Z">
              <w:r>
                <w:t>29/08/2019</w:t>
              </w:r>
            </w:ins>
          </w:p>
        </w:tc>
        <w:tc>
          <w:tcPr>
            <w:tcW w:w="5526" w:type="dxa"/>
          </w:tcPr>
          <w:p w:rsidR="00691A8A" w:rsidRPr="00691A8A" w:rsidRDefault="00691A8A" w:rsidP="00691A8A">
            <w:pPr>
              <w:cnfStyle w:val="000000000000" w:firstRow="0" w:lastRow="0" w:firstColumn="0" w:lastColumn="0" w:oddVBand="0" w:evenVBand="0" w:oddHBand="0" w:evenHBand="0" w:firstRowFirstColumn="0" w:firstRowLastColumn="0" w:lastRowFirstColumn="0" w:lastRowLastColumn="0"/>
              <w:rPr>
                <w:ins w:id="16" w:author="Jonas De Meulenaere (KSZ-BCSS)" w:date="2019-08-29T16:15:00Z"/>
              </w:rPr>
            </w:pPr>
            <w:ins w:id="17" w:author="Jonas De Meulenaere (KSZ-BCSS)" w:date="2019-08-29T16:15:00Z">
              <w:r w:rsidRPr="00691A8A">
                <w:t>Gestionnaire n’est pas retourné par le Registre national à une recherche sur adresse</w:t>
              </w:r>
            </w:ins>
          </w:p>
        </w:tc>
        <w:tc>
          <w:tcPr>
            <w:tcW w:w="1593" w:type="dxa"/>
          </w:tcPr>
          <w:p w:rsidR="00691A8A" w:rsidRDefault="00691A8A" w:rsidP="00691A8A">
            <w:pPr>
              <w:cnfStyle w:val="000000000000" w:firstRow="0" w:lastRow="0" w:firstColumn="0" w:lastColumn="0" w:oddVBand="0" w:evenVBand="0" w:oddHBand="0" w:evenHBand="0" w:firstRowFirstColumn="0" w:firstRowLastColumn="0" w:lastRowFirstColumn="0" w:lastRowLastColumn="0"/>
              <w:rPr>
                <w:ins w:id="18" w:author="Jonas De Meulenaere (KSZ-BCSS)" w:date="2019-08-29T16:15:00Z"/>
              </w:rPr>
            </w:pPr>
            <w:ins w:id="19" w:author="Jonas De Meulenaere (KSZ-BCSS)" w:date="2019-08-29T16:15:00Z">
              <w:r>
                <w:t>KSZ</w:t>
              </w:r>
            </w:ins>
          </w:p>
        </w:tc>
      </w:tr>
    </w:tbl>
    <w:p w:rsidR="005563CE" w:rsidRPr="00DE764B" w:rsidRDefault="005563CE" w:rsidP="005563CE">
      <w:pPr>
        <w:spacing w:after="0" w:line="240" w:lineRule="auto"/>
      </w:pPr>
    </w:p>
    <w:p w:rsidR="005563CE" w:rsidRPr="00DE764B" w:rsidRDefault="005563CE" w:rsidP="005563CE">
      <w:pPr>
        <w:rPr>
          <w:b/>
          <w:color w:val="585858"/>
          <w:sz w:val="28"/>
        </w:rPr>
      </w:pPr>
      <w:bookmarkStart w:id="20" w:name="_Toc391022849"/>
      <w:r w:rsidRPr="00DE764B">
        <w:rPr>
          <w:b/>
          <w:color w:val="585858"/>
          <w:sz w:val="28"/>
        </w:rPr>
        <w:t>Documents connexes</w:t>
      </w:r>
      <w:bookmarkEnd w:id="20"/>
    </w:p>
    <w:tbl>
      <w:tblPr>
        <w:tblStyle w:val="BCSSTable"/>
        <w:tblW w:w="9356" w:type="dxa"/>
        <w:tblInd w:w="108" w:type="dxa"/>
        <w:tblLook w:val="04A0" w:firstRow="1" w:lastRow="0" w:firstColumn="1" w:lastColumn="0" w:noHBand="0" w:noVBand="1"/>
      </w:tblPr>
      <w:tblGrid>
        <w:gridCol w:w="7054"/>
        <w:gridCol w:w="2302"/>
      </w:tblGrid>
      <w:tr w:rsidR="005563CE" w:rsidRPr="00DE764B"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5563CE" w:rsidRPr="00DE764B" w:rsidRDefault="005563CE" w:rsidP="007E19EE">
            <w:r w:rsidRPr="00DE764B">
              <w:t>Document</w:t>
            </w:r>
          </w:p>
        </w:tc>
        <w:tc>
          <w:tcPr>
            <w:tcW w:w="2302" w:type="dxa"/>
          </w:tcPr>
          <w:p w:rsidR="005563CE" w:rsidRPr="00DE764B" w:rsidRDefault="005563CE" w:rsidP="007E19EE">
            <w:pPr>
              <w:cnfStyle w:val="100000000000" w:firstRow="1" w:lastRow="0" w:firstColumn="0" w:lastColumn="0" w:oddVBand="0" w:evenVBand="0" w:oddHBand="0" w:evenHBand="0" w:firstRowFirstColumn="0" w:firstRowLastColumn="0" w:lastRowFirstColumn="0" w:lastRowLastColumn="0"/>
            </w:pPr>
            <w:r w:rsidRPr="00DE764B">
              <w:t>Auteur(s):</w:t>
            </w:r>
          </w:p>
        </w:tc>
      </w:tr>
      <w:tr w:rsidR="00DB290A" w:rsidRPr="00DE764B"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DE764B" w:rsidRDefault="00DB290A" w:rsidP="003418F3">
            <w:pPr>
              <w:pStyle w:val="ListParagraph"/>
              <w:numPr>
                <w:ilvl w:val="0"/>
                <w:numId w:val="3"/>
              </w:numPr>
              <w:rPr>
                <w:b w:val="0"/>
              </w:rPr>
            </w:pPr>
            <w:r w:rsidRPr="00DE764B">
              <w:rPr>
                <w:b w:val="0"/>
              </w:rPr>
              <w:t>PID Register webservices: consultation</w:t>
            </w:r>
          </w:p>
        </w:tc>
        <w:tc>
          <w:tcPr>
            <w:tcW w:w="2302" w:type="dxa"/>
          </w:tcPr>
          <w:p w:rsidR="00DB290A" w:rsidRPr="00DE764B" w:rsidRDefault="00DB290A" w:rsidP="0039690F">
            <w:pPr>
              <w:cnfStyle w:val="000000000000" w:firstRow="0" w:lastRow="0" w:firstColumn="0" w:lastColumn="0" w:oddVBand="0" w:evenVBand="0" w:oddHBand="0" w:evenHBand="0" w:firstRowFirstColumn="0" w:firstRowLastColumn="0" w:lastRowFirstColumn="0" w:lastRowLastColumn="0"/>
            </w:pPr>
            <w:r w:rsidRPr="00DE764B">
              <w:t>BCSS</w:t>
            </w:r>
          </w:p>
        </w:tc>
      </w:tr>
      <w:tr w:rsidR="00DB290A" w:rsidRPr="00DE764B"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DE764B" w:rsidRDefault="00DB290A" w:rsidP="0039690F">
            <w:pPr>
              <w:pStyle w:val="ListParagraph"/>
              <w:rPr>
                <w:b w:val="0"/>
              </w:rPr>
            </w:pPr>
            <w:r w:rsidRPr="00DE764B">
              <w:rPr>
                <w:b w:val="0"/>
              </w:rPr>
              <w:t xml:space="preserve">Documentation disponible sur </w:t>
            </w:r>
            <w:hyperlink r:id="rId8" w:history="1">
              <w:r w:rsidRPr="00DE764B">
                <w:rPr>
                  <w:rStyle w:val="Hyperlink"/>
                  <w:b w:val="0"/>
                </w:rPr>
                <w:t>https://www.ksz-bcss.fgov.be</w:t>
              </w:r>
            </w:hyperlink>
          </w:p>
          <w:p w:rsidR="00DB290A" w:rsidRPr="00DE764B" w:rsidRDefault="00DB290A" w:rsidP="0016291C">
            <w:pPr>
              <w:pStyle w:val="ListParagraph"/>
              <w:rPr>
                <w:b w:val="0"/>
              </w:rPr>
            </w:pPr>
            <w:r w:rsidRPr="00DE764B">
              <w:rPr>
                <w:b w:val="0"/>
              </w:rPr>
              <w:t>Rubrique : Service et support / Méthode de travail / Architecture orientée service</w:t>
            </w:r>
          </w:p>
        </w:tc>
        <w:tc>
          <w:tcPr>
            <w:tcW w:w="2302" w:type="dxa"/>
          </w:tcPr>
          <w:p w:rsidR="00DB290A" w:rsidRPr="00DE764B" w:rsidRDefault="00DB290A" w:rsidP="0039690F">
            <w:pPr>
              <w:cnfStyle w:val="000000000000" w:firstRow="0" w:lastRow="0" w:firstColumn="0" w:lastColumn="0" w:oddVBand="0" w:evenVBand="0" w:oddHBand="0" w:evenHBand="0" w:firstRowFirstColumn="0" w:firstRowLastColumn="0" w:lastRowFirstColumn="0" w:lastRowLastColumn="0"/>
            </w:pPr>
            <w:r w:rsidRPr="00DE764B">
              <w:t>BCSS</w:t>
            </w:r>
          </w:p>
        </w:tc>
      </w:tr>
      <w:tr w:rsidR="00DB290A" w:rsidRPr="00DE764B"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DE764B" w:rsidRDefault="00DB290A" w:rsidP="003418F3">
            <w:pPr>
              <w:pStyle w:val="ListParagraph"/>
              <w:numPr>
                <w:ilvl w:val="0"/>
                <w:numId w:val="3"/>
              </w:numPr>
              <w:rPr>
                <w:b w:val="0"/>
              </w:rPr>
            </w:pPr>
            <w:bookmarkStart w:id="21" w:name="_Ref396379829"/>
            <w:r w:rsidRPr="00DE764B">
              <w:rPr>
                <w:b w:val="0"/>
              </w:rPr>
              <w:t>Documentation générale relative aux définitions des messages de la BCSS</w:t>
            </w:r>
            <w:bookmarkEnd w:id="21"/>
          </w:p>
          <w:p w:rsidR="00DB290A" w:rsidRPr="00DE764B" w:rsidRDefault="00DE4BE9" w:rsidP="0016291C">
            <w:pPr>
              <w:pStyle w:val="ListParagraph"/>
              <w:rPr>
                <w:b w:val="0"/>
              </w:rPr>
            </w:pPr>
            <w:hyperlink r:id="rId9" w:history="1">
              <w:r w:rsidR="003005F7" w:rsidRPr="00DE764B">
                <w:rPr>
                  <w:rStyle w:val="Hyperlink"/>
                  <w:b w:val="0"/>
                </w:rPr>
                <w:t>Définitions de messages des services BCSS</w:t>
              </w:r>
            </w:hyperlink>
          </w:p>
        </w:tc>
        <w:tc>
          <w:tcPr>
            <w:tcW w:w="2302" w:type="dxa"/>
          </w:tcPr>
          <w:p w:rsidR="00DB290A" w:rsidRPr="00DE764B" w:rsidRDefault="00DB290A" w:rsidP="0039690F">
            <w:pPr>
              <w:cnfStyle w:val="000000000000" w:firstRow="0" w:lastRow="0" w:firstColumn="0" w:lastColumn="0" w:oddVBand="0" w:evenVBand="0" w:oddHBand="0" w:evenHBand="0" w:firstRowFirstColumn="0" w:firstRowLastColumn="0" w:lastRowFirstColumn="0" w:lastRowLastColumn="0"/>
            </w:pPr>
            <w:r w:rsidRPr="00DE764B">
              <w:t>BCSS</w:t>
            </w:r>
          </w:p>
        </w:tc>
      </w:tr>
      <w:tr w:rsidR="00DB290A" w:rsidRPr="00DE764B"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DE764B" w:rsidRDefault="00DB290A" w:rsidP="003418F3">
            <w:pPr>
              <w:pStyle w:val="ListParagraph"/>
              <w:numPr>
                <w:ilvl w:val="0"/>
                <w:numId w:val="3"/>
              </w:numPr>
              <w:rPr>
                <w:b w:val="0"/>
              </w:rPr>
            </w:pPr>
            <w:bookmarkStart w:id="22" w:name="_Ref396480711"/>
            <w:r w:rsidRPr="00DE764B">
              <w:rPr>
                <w:b w:val="0"/>
              </w:rPr>
              <w:t xml:space="preserve">Description de l’architecture orientée service de la BCSS </w:t>
            </w:r>
          </w:p>
          <w:p w:rsidR="00DB290A" w:rsidRPr="00DE764B" w:rsidRDefault="00DE4BE9" w:rsidP="0016291C">
            <w:pPr>
              <w:pStyle w:val="ListParagraph"/>
              <w:rPr>
                <w:b w:val="0"/>
                <w:sz w:val="16"/>
                <w:szCs w:val="16"/>
              </w:rPr>
            </w:pPr>
            <w:hyperlink r:id="rId10" w:history="1">
              <w:r w:rsidR="003005F7" w:rsidRPr="00DE764B">
                <w:rPr>
                  <w:rStyle w:val="Hyperlink"/>
                  <w:b w:val="0"/>
                </w:rPr>
                <w:t>Documentation relative à l’architecture orientée service</w:t>
              </w:r>
            </w:hyperlink>
            <w:bookmarkEnd w:id="22"/>
          </w:p>
        </w:tc>
        <w:tc>
          <w:tcPr>
            <w:tcW w:w="2302" w:type="dxa"/>
          </w:tcPr>
          <w:p w:rsidR="00DB290A" w:rsidRPr="00DE764B" w:rsidRDefault="00DB290A" w:rsidP="0039690F">
            <w:pPr>
              <w:cnfStyle w:val="000000000000" w:firstRow="0" w:lastRow="0" w:firstColumn="0" w:lastColumn="0" w:oddVBand="0" w:evenVBand="0" w:oddHBand="0" w:evenHBand="0" w:firstRowFirstColumn="0" w:firstRowLastColumn="0" w:lastRowFirstColumn="0" w:lastRowLastColumn="0"/>
            </w:pPr>
            <w:r w:rsidRPr="00DE764B">
              <w:t>BCSS</w:t>
            </w:r>
          </w:p>
        </w:tc>
      </w:tr>
      <w:tr w:rsidR="00DB290A" w:rsidRPr="00DE764B"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DE764B" w:rsidRDefault="00DB290A" w:rsidP="003418F3">
            <w:pPr>
              <w:pStyle w:val="ListParagraph"/>
              <w:numPr>
                <w:ilvl w:val="0"/>
                <w:numId w:val="3"/>
              </w:numPr>
              <w:jc w:val="left"/>
              <w:rPr>
                <w:b w:val="0"/>
              </w:rPr>
            </w:pPr>
            <w:bookmarkStart w:id="23" w:name="_Ref396481021"/>
            <w:r w:rsidRPr="00DE764B">
              <w:rPr>
                <w:b w:val="0"/>
              </w:rPr>
              <w:t>Liste d'actions permettant d’accéder à la plateforme de services web de la BCSS et de tester la connexion.</w:t>
            </w:r>
            <w:bookmarkEnd w:id="23"/>
          </w:p>
          <w:p w:rsidR="00DB290A" w:rsidRPr="00DE764B" w:rsidRDefault="00DE4BE9" w:rsidP="0016291C">
            <w:pPr>
              <w:pStyle w:val="ListParagraph"/>
              <w:jc w:val="left"/>
              <w:rPr>
                <w:b w:val="0"/>
              </w:rPr>
            </w:pPr>
            <w:hyperlink r:id="rId11" w:history="1">
              <w:r w:rsidR="003005F7" w:rsidRPr="00DE764B">
                <w:rPr>
                  <w:rStyle w:val="Hyperlink"/>
                  <w:b w:val="0"/>
                </w:rPr>
                <w:t>Accès à l’infrastructure SOA de la BCSS</w:t>
              </w:r>
            </w:hyperlink>
          </w:p>
        </w:tc>
        <w:tc>
          <w:tcPr>
            <w:tcW w:w="2302" w:type="dxa"/>
          </w:tcPr>
          <w:p w:rsidR="00DB290A" w:rsidRPr="00DE764B" w:rsidRDefault="00DB290A" w:rsidP="0039690F">
            <w:pPr>
              <w:cnfStyle w:val="000000000000" w:firstRow="0" w:lastRow="0" w:firstColumn="0" w:lastColumn="0" w:oddVBand="0" w:evenVBand="0" w:oddHBand="0" w:evenHBand="0" w:firstRowFirstColumn="0" w:firstRowLastColumn="0" w:lastRowFirstColumn="0" w:lastRowLastColumn="0"/>
            </w:pPr>
            <w:r w:rsidRPr="00DE764B">
              <w:t>BCSS</w:t>
            </w:r>
          </w:p>
        </w:tc>
      </w:tr>
      <w:tr w:rsidR="004C0341" w:rsidRPr="00DE764B" w:rsidTr="00A11B3A">
        <w:tc>
          <w:tcPr>
            <w:cnfStyle w:val="001000000000" w:firstRow="0" w:lastRow="0" w:firstColumn="1" w:lastColumn="0" w:oddVBand="0" w:evenVBand="0" w:oddHBand="0" w:evenHBand="0" w:firstRowFirstColumn="0" w:firstRowLastColumn="0" w:lastRowFirstColumn="0" w:lastRowLastColumn="0"/>
            <w:tcW w:w="7054" w:type="dxa"/>
          </w:tcPr>
          <w:p w:rsidR="004C0341" w:rsidRPr="00DE764B" w:rsidRDefault="004C0341" w:rsidP="00A11B3A">
            <w:pPr>
              <w:pStyle w:val="ListParagraph"/>
              <w:numPr>
                <w:ilvl w:val="0"/>
                <w:numId w:val="3"/>
              </w:numPr>
              <w:jc w:val="left"/>
              <w:rPr>
                <w:b w:val="0"/>
              </w:rPr>
            </w:pPr>
            <w:bookmarkStart w:id="24" w:name="_Ref503771468"/>
            <w:r w:rsidRPr="00DE764B">
              <w:rPr>
                <w:b w:val="0"/>
              </w:rPr>
              <w:t>Registres: concepts et règles</w:t>
            </w:r>
            <w:bookmarkEnd w:id="24"/>
          </w:p>
        </w:tc>
        <w:tc>
          <w:tcPr>
            <w:tcW w:w="2302" w:type="dxa"/>
          </w:tcPr>
          <w:p w:rsidR="004C0341" w:rsidRPr="00DE764B" w:rsidRDefault="004C0341" w:rsidP="00A11B3A">
            <w:pPr>
              <w:cnfStyle w:val="000000000000" w:firstRow="0" w:lastRow="0" w:firstColumn="0" w:lastColumn="0" w:oddVBand="0" w:evenVBand="0" w:oddHBand="0" w:evenHBand="0" w:firstRowFirstColumn="0" w:firstRowLastColumn="0" w:lastRowFirstColumn="0" w:lastRowLastColumn="0"/>
            </w:pPr>
            <w:r w:rsidRPr="00DE764B">
              <w:t>BCSS</w:t>
            </w:r>
          </w:p>
        </w:tc>
      </w:tr>
      <w:tr w:rsidR="0016291C" w:rsidRPr="00DE764B" w:rsidTr="000574B6">
        <w:tc>
          <w:tcPr>
            <w:cnfStyle w:val="001000000000" w:firstRow="0" w:lastRow="0" w:firstColumn="1" w:lastColumn="0" w:oddVBand="0" w:evenVBand="0" w:oddHBand="0" w:evenHBand="0" w:firstRowFirstColumn="0" w:firstRowLastColumn="0" w:lastRowFirstColumn="0" w:lastRowLastColumn="0"/>
            <w:tcW w:w="7054" w:type="dxa"/>
          </w:tcPr>
          <w:p w:rsidR="0016291C" w:rsidRPr="003C56A5" w:rsidRDefault="004C0341" w:rsidP="00A11B3A">
            <w:pPr>
              <w:pStyle w:val="ListParagraph"/>
              <w:numPr>
                <w:ilvl w:val="0"/>
                <w:numId w:val="3"/>
              </w:numPr>
              <w:jc w:val="left"/>
              <w:rPr>
                <w:b w:val="0"/>
                <w:lang w:val="en-US"/>
              </w:rPr>
            </w:pPr>
            <w:bookmarkStart w:id="25" w:name="_Ref503773308"/>
            <w:r w:rsidRPr="003C56A5">
              <w:rPr>
                <w:b w:val="0"/>
                <w:lang w:val="en-US"/>
              </w:rPr>
              <w:t>TSS Registries annex: return codes</w:t>
            </w:r>
            <w:bookmarkEnd w:id="25"/>
          </w:p>
        </w:tc>
        <w:tc>
          <w:tcPr>
            <w:tcW w:w="2302" w:type="dxa"/>
          </w:tcPr>
          <w:p w:rsidR="0016291C" w:rsidRPr="00DE764B" w:rsidRDefault="004C0341" w:rsidP="0039690F">
            <w:pPr>
              <w:cnfStyle w:val="000000000000" w:firstRow="0" w:lastRow="0" w:firstColumn="0" w:lastColumn="0" w:oddVBand="0" w:evenVBand="0" w:oddHBand="0" w:evenHBand="0" w:firstRowFirstColumn="0" w:firstRowLastColumn="0" w:lastRowFirstColumn="0" w:lastRowLastColumn="0"/>
            </w:pPr>
            <w:r w:rsidRPr="00DE764B">
              <w:t>BCSS</w:t>
            </w:r>
          </w:p>
        </w:tc>
      </w:tr>
    </w:tbl>
    <w:p w:rsidR="005563CE" w:rsidRPr="00DE764B" w:rsidRDefault="005563CE" w:rsidP="005563CE"/>
    <w:p w:rsidR="005563CE" w:rsidRPr="00DE764B" w:rsidRDefault="005563CE" w:rsidP="005563CE">
      <w:pPr>
        <w:rPr>
          <w:b/>
          <w:color w:val="585858"/>
          <w:sz w:val="28"/>
        </w:rPr>
      </w:pPr>
      <w:bookmarkStart w:id="26" w:name="_Toc391022850"/>
      <w:r w:rsidRPr="00DE764B">
        <w:rPr>
          <w:b/>
          <w:color w:val="585858"/>
          <w:sz w:val="28"/>
        </w:rPr>
        <w:t>Distribution</w:t>
      </w:r>
      <w:bookmarkEnd w:id="26"/>
    </w:p>
    <w:tbl>
      <w:tblPr>
        <w:tblStyle w:val="BCSSTable"/>
        <w:tblW w:w="9356" w:type="dxa"/>
        <w:tblInd w:w="108" w:type="dxa"/>
        <w:tblLook w:val="04A0" w:firstRow="1" w:lastRow="0" w:firstColumn="1" w:lastColumn="0" w:noHBand="0" w:noVBand="1"/>
      </w:tblPr>
      <w:tblGrid>
        <w:gridCol w:w="1242"/>
        <w:gridCol w:w="5812"/>
        <w:gridCol w:w="2302"/>
      </w:tblGrid>
      <w:tr w:rsidR="000574B6" w:rsidRPr="00DE764B"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5563CE" w:rsidRPr="00DE764B" w:rsidRDefault="005563CE" w:rsidP="007E19EE">
            <w:r w:rsidRPr="00DE764B">
              <w:t>Révision</w:t>
            </w:r>
          </w:p>
        </w:tc>
        <w:tc>
          <w:tcPr>
            <w:tcW w:w="5812" w:type="dxa"/>
          </w:tcPr>
          <w:p w:rsidR="005563CE" w:rsidRPr="00DE764B" w:rsidRDefault="005563CE" w:rsidP="007E19EE">
            <w:pPr>
              <w:cnfStyle w:val="100000000000" w:firstRow="1" w:lastRow="0" w:firstColumn="0" w:lastColumn="0" w:oddVBand="0" w:evenVBand="0" w:oddHBand="0" w:evenHBand="0" w:firstRowFirstColumn="0" w:firstRowLastColumn="0" w:lastRowFirstColumn="0" w:lastRowLastColumn="0"/>
            </w:pPr>
            <w:r w:rsidRPr="00DE764B">
              <w:t>Destinataire(s)</w:t>
            </w:r>
          </w:p>
        </w:tc>
        <w:tc>
          <w:tcPr>
            <w:tcW w:w="2302" w:type="dxa"/>
          </w:tcPr>
          <w:p w:rsidR="005563CE" w:rsidRPr="00DE764B" w:rsidRDefault="005563CE" w:rsidP="007E19EE">
            <w:pPr>
              <w:cnfStyle w:val="100000000000" w:firstRow="1" w:lastRow="0" w:firstColumn="0" w:lastColumn="0" w:oddVBand="0" w:evenVBand="0" w:oddHBand="0" w:evenHBand="0" w:firstRowFirstColumn="0" w:firstRowLastColumn="0" w:lastRowFirstColumn="0" w:lastRowLastColumn="0"/>
              <w:rPr>
                <w:bCs/>
              </w:rPr>
            </w:pPr>
            <w:r w:rsidRPr="00DE764B">
              <w:t>Date</w:t>
            </w:r>
          </w:p>
        </w:tc>
      </w:tr>
      <w:tr w:rsidR="005563CE" w:rsidRPr="00DE764B"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DE764B" w:rsidRDefault="00EA4F0E" w:rsidP="007E19EE">
            <w:r w:rsidRPr="00DE764B">
              <w:t>2.0</w:t>
            </w:r>
          </w:p>
        </w:tc>
        <w:tc>
          <w:tcPr>
            <w:tcW w:w="5812" w:type="dxa"/>
          </w:tcPr>
          <w:p w:rsidR="005563CE" w:rsidRPr="00DE764B"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DE764B"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DE764B"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DE764B" w:rsidRDefault="005563CE" w:rsidP="007E19EE"/>
        </w:tc>
        <w:tc>
          <w:tcPr>
            <w:tcW w:w="5812" w:type="dxa"/>
          </w:tcPr>
          <w:p w:rsidR="005563CE" w:rsidRPr="00DE764B"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DE764B"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DE764B"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DE764B" w:rsidRDefault="005563CE" w:rsidP="007E19EE"/>
        </w:tc>
        <w:tc>
          <w:tcPr>
            <w:tcW w:w="5812" w:type="dxa"/>
          </w:tcPr>
          <w:p w:rsidR="005563CE" w:rsidRPr="00DE764B"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DE764B" w:rsidRDefault="005563CE" w:rsidP="007E19EE">
            <w:pPr>
              <w:cnfStyle w:val="000000000000" w:firstRow="0" w:lastRow="0" w:firstColumn="0" w:lastColumn="0" w:oddVBand="0" w:evenVBand="0" w:oddHBand="0" w:evenHBand="0" w:firstRowFirstColumn="0" w:firstRowLastColumn="0" w:lastRowFirstColumn="0" w:lastRowLastColumn="0"/>
            </w:pPr>
          </w:p>
        </w:tc>
      </w:tr>
    </w:tbl>
    <w:p w:rsidR="0016291C" w:rsidRPr="00DE764B" w:rsidRDefault="0016291C">
      <w:pPr>
        <w:jc w:val="left"/>
        <w:rPr>
          <w:b/>
          <w:bCs/>
          <w:caps/>
          <w:sz w:val="20"/>
          <w:szCs w:val="20"/>
        </w:rPr>
      </w:pPr>
      <w:bookmarkStart w:id="27" w:name="_Toc417982080"/>
      <w:bookmarkStart w:id="28" w:name="_Toc417982309"/>
      <w:r w:rsidRPr="00DE764B">
        <w:br w:type="page"/>
      </w:r>
    </w:p>
    <w:p w:rsidR="002E2255" w:rsidRPr="00DE764B" w:rsidRDefault="005563CE" w:rsidP="0013205D">
      <w:r w:rsidRPr="00DE764B">
        <w:rPr>
          <w:b/>
          <w:color w:val="585858"/>
          <w:sz w:val="28"/>
        </w:rPr>
        <w:lastRenderedPageBreak/>
        <w:t>Table des matières</w:t>
      </w:r>
      <w:bookmarkEnd w:id="27"/>
      <w:bookmarkEnd w:id="28"/>
    </w:p>
    <w:p w:rsidR="00EC2029" w:rsidRPr="00DE764B" w:rsidRDefault="00C65C84">
      <w:pPr>
        <w:pStyle w:val="TOC1"/>
        <w:rPr>
          <w:rFonts w:eastAsiaTheme="minorEastAsia"/>
          <w:b w:val="0"/>
          <w:bCs w:val="0"/>
          <w:caps w:val="0"/>
          <w:noProof/>
          <w:sz w:val="22"/>
          <w:szCs w:val="22"/>
          <w:lang w:eastAsia="fr-BE"/>
        </w:rPr>
      </w:pPr>
      <w:r w:rsidRPr="00DE764B">
        <w:rPr>
          <w:b w:val="0"/>
          <w:bCs w:val="0"/>
          <w:caps w:val="0"/>
        </w:rPr>
        <w:fldChar w:fldCharType="begin"/>
      </w:r>
      <w:r w:rsidRPr="00DE764B">
        <w:rPr>
          <w:b w:val="0"/>
          <w:bCs w:val="0"/>
          <w:caps w:val="0"/>
        </w:rPr>
        <w:instrText xml:space="preserve"> TOC \o "1-2" \h \z \u </w:instrText>
      </w:r>
      <w:r w:rsidRPr="00DE764B">
        <w:rPr>
          <w:b w:val="0"/>
          <w:bCs w:val="0"/>
          <w:caps w:val="0"/>
        </w:rPr>
        <w:fldChar w:fldCharType="separate"/>
      </w:r>
      <w:hyperlink w:anchor="_Toc5887540" w:history="1">
        <w:r w:rsidR="00EC2029" w:rsidRPr="00DE764B">
          <w:rPr>
            <w:rStyle w:val="Hyperlink"/>
            <w:noProof/>
          </w:rPr>
          <w:t>1</w:t>
        </w:r>
        <w:r w:rsidR="00EC2029" w:rsidRPr="00DE764B">
          <w:rPr>
            <w:rFonts w:eastAsiaTheme="minorEastAsia"/>
            <w:b w:val="0"/>
            <w:bCs w:val="0"/>
            <w:caps w:val="0"/>
            <w:noProof/>
            <w:sz w:val="22"/>
            <w:szCs w:val="22"/>
            <w:lang w:eastAsia="fr-BE"/>
          </w:rPr>
          <w:tab/>
        </w:r>
        <w:r w:rsidR="00EC2029" w:rsidRPr="00DE764B">
          <w:rPr>
            <w:rStyle w:val="Hyperlink"/>
            <w:noProof/>
          </w:rPr>
          <w:t>Objectif du document</w:t>
        </w:r>
        <w:r w:rsidR="00EC2029" w:rsidRPr="00DE764B">
          <w:rPr>
            <w:noProof/>
            <w:webHidden/>
          </w:rPr>
          <w:tab/>
        </w:r>
        <w:r w:rsidR="00EC2029" w:rsidRPr="00DE764B">
          <w:rPr>
            <w:noProof/>
            <w:webHidden/>
          </w:rPr>
          <w:fldChar w:fldCharType="begin"/>
        </w:r>
        <w:r w:rsidR="00EC2029" w:rsidRPr="00DE764B">
          <w:rPr>
            <w:noProof/>
            <w:webHidden/>
          </w:rPr>
          <w:instrText xml:space="preserve"> PAGEREF _Toc5887540 \h </w:instrText>
        </w:r>
        <w:r w:rsidR="00EC2029" w:rsidRPr="00DE764B">
          <w:rPr>
            <w:noProof/>
            <w:webHidden/>
          </w:rPr>
        </w:r>
        <w:r w:rsidR="00EC2029" w:rsidRPr="00DE764B">
          <w:rPr>
            <w:noProof/>
            <w:webHidden/>
          </w:rPr>
          <w:fldChar w:fldCharType="separate"/>
        </w:r>
        <w:r w:rsidR="00EC2029" w:rsidRPr="00DE764B">
          <w:rPr>
            <w:noProof/>
            <w:webHidden/>
          </w:rPr>
          <w:t>3</w:t>
        </w:r>
        <w:r w:rsidR="00EC2029" w:rsidRPr="00DE764B">
          <w:rPr>
            <w:noProof/>
            <w:webHidden/>
          </w:rPr>
          <w:fldChar w:fldCharType="end"/>
        </w:r>
      </w:hyperlink>
    </w:p>
    <w:p w:rsidR="00EC2029" w:rsidRPr="00DE764B" w:rsidRDefault="00DE4BE9">
      <w:pPr>
        <w:pStyle w:val="TOC1"/>
        <w:rPr>
          <w:rFonts w:eastAsiaTheme="minorEastAsia"/>
          <w:b w:val="0"/>
          <w:bCs w:val="0"/>
          <w:caps w:val="0"/>
          <w:noProof/>
          <w:sz w:val="22"/>
          <w:szCs w:val="22"/>
          <w:lang w:eastAsia="fr-BE"/>
        </w:rPr>
      </w:pPr>
      <w:hyperlink w:anchor="_Toc5887541" w:history="1">
        <w:r w:rsidR="00EC2029" w:rsidRPr="00DE764B">
          <w:rPr>
            <w:rStyle w:val="Hyperlink"/>
            <w:noProof/>
          </w:rPr>
          <w:t>2</w:t>
        </w:r>
        <w:r w:rsidR="00EC2029" w:rsidRPr="00DE764B">
          <w:rPr>
            <w:rFonts w:eastAsiaTheme="minorEastAsia"/>
            <w:b w:val="0"/>
            <w:bCs w:val="0"/>
            <w:caps w:val="0"/>
            <w:noProof/>
            <w:sz w:val="22"/>
            <w:szCs w:val="22"/>
            <w:lang w:eastAsia="fr-BE"/>
          </w:rPr>
          <w:tab/>
        </w:r>
        <w:r w:rsidR="00EC2029" w:rsidRPr="00DE764B">
          <w:rPr>
            <w:rStyle w:val="Hyperlink"/>
            <w:noProof/>
          </w:rPr>
          <w:t>Abréviations</w:t>
        </w:r>
        <w:r w:rsidR="00EC2029" w:rsidRPr="00DE764B">
          <w:rPr>
            <w:noProof/>
            <w:webHidden/>
          </w:rPr>
          <w:tab/>
        </w:r>
        <w:r w:rsidR="00EC2029" w:rsidRPr="00DE764B">
          <w:rPr>
            <w:noProof/>
            <w:webHidden/>
          </w:rPr>
          <w:fldChar w:fldCharType="begin"/>
        </w:r>
        <w:r w:rsidR="00EC2029" w:rsidRPr="00DE764B">
          <w:rPr>
            <w:noProof/>
            <w:webHidden/>
          </w:rPr>
          <w:instrText xml:space="preserve"> PAGEREF _Toc5887541 \h </w:instrText>
        </w:r>
        <w:r w:rsidR="00EC2029" w:rsidRPr="00DE764B">
          <w:rPr>
            <w:noProof/>
            <w:webHidden/>
          </w:rPr>
        </w:r>
        <w:r w:rsidR="00EC2029" w:rsidRPr="00DE764B">
          <w:rPr>
            <w:noProof/>
            <w:webHidden/>
          </w:rPr>
          <w:fldChar w:fldCharType="separate"/>
        </w:r>
        <w:r w:rsidR="00EC2029" w:rsidRPr="00DE764B">
          <w:rPr>
            <w:noProof/>
            <w:webHidden/>
          </w:rPr>
          <w:t>3</w:t>
        </w:r>
        <w:r w:rsidR="00EC2029" w:rsidRPr="00DE764B">
          <w:rPr>
            <w:noProof/>
            <w:webHidden/>
          </w:rPr>
          <w:fldChar w:fldCharType="end"/>
        </w:r>
      </w:hyperlink>
    </w:p>
    <w:p w:rsidR="00EC2029" w:rsidRPr="00DE764B" w:rsidRDefault="00DE4BE9">
      <w:pPr>
        <w:pStyle w:val="TOC1"/>
        <w:rPr>
          <w:rFonts w:eastAsiaTheme="minorEastAsia"/>
          <w:b w:val="0"/>
          <w:bCs w:val="0"/>
          <w:caps w:val="0"/>
          <w:noProof/>
          <w:sz w:val="22"/>
          <w:szCs w:val="22"/>
          <w:lang w:eastAsia="fr-BE"/>
        </w:rPr>
      </w:pPr>
      <w:hyperlink w:anchor="_Toc5887542" w:history="1">
        <w:r w:rsidR="00EC2029" w:rsidRPr="00DE764B">
          <w:rPr>
            <w:rStyle w:val="Hyperlink"/>
            <w:noProof/>
          </w:rPr>
          <w:t>3</w:t>
        </w:r>
        <w:r w:rsidR="00EC2029" w:rsidRPr="00DE764B">
          <w:rPr>
            <w:rFonts w:eastAsiaTheme="minorEastAsia"/>
            <w:b w:val="0"/>
            <w:bCs w:val="0"/>
            <w:caps w:val="0"/>
            <w:noProof/>
            <w:sz w:val="22"/>
            <w:szCs w:val="22"/>
            <w:lang w:eastAsia="fr-BE"/>
          </w:rPr>
          <w:tab/>
        </w:r>
        <w:r w:rsidR="00EC2029" w:rsidRPr="00DE764B">
          <w:rPr>
            <w:rStyle w:val="Hyperlink"/>
            <w:noProof/>
          </w:rPr>
          <w:t>Restrictions</w:t>
        </w:r>
        <w:r w:rsidR="00EC2029" w:rsidRPr="00DE764B">
          <w:rPr>
            <w:noProof/>
            <w:webHidden/>
          </w:rPr>
          <w:tab/>
        </w:r>
        <w:r w:rsidR="00EC2029" w:rsidRPr="00DE764B">
          <w:rPr>
            <w:noProof/>
            <w:webHidden/>
          </w:rPr>
          <w:fldChar w:fldCharType="begin"/>
        </w:r>
        <w:r w:rsidR="00EC2029" w:rsidRPr="00DE764B">
          <w:rPr>
            <w:noProof/>
            <w:webHidden/>
          </w:rPr>
          <w:instrText xml:space="preserve"> PAGEREF _Toc5887542 \h </w:instrText>
        </w:r>
        <w:r w:rsidR="00EC2029" w:rsidRPr="00DE764B">
          <w:rPr>
            <w:noProof/>
            <w:webHidden/>
          </w:rPr>
        </w:r>
        <w:r w:rsidR="00EC2029" w:rsidRPr="00DE764B">
          <w:rPr>
            <w:noProof/>
            <w:webHidden/>
          </w:rPr>
          <w:fldChar w:fldCharType="separate"/>
        </w:r>
        <w:r w:rsidR="00EC2029" w:rsidRPr="00DE764B">
          <w:rPr>
            <w:noProof/>
            <w:webHidden/>
          </w:rPr>
          <w:t>3</w:t>
        </w:r>
        <w:r w:rsidR="00EC2029" w:rsidRPr="00DE764B">
          <w:rPr>
            <w:noProof/>
            <w:webHidden/>
          </w:rPr>
          <w:fldChar w:fldCharType="end"/>
        </w:r>
      </w:hyperlink>
    </w:p>
    <w:p w:rsidR="00EC2029" w:rsidRPr="00DE764B" w:rsidRDefault="00DE4BE9">
      <w:pPr>
        <w:pStyle w:val="TOC1"/>
        <w:rPr>
          <w:rFonts w:eastAsiaTheme="minorEastAsia"/>
          <w:b w:val="0"/>
          <w:bCs w:val="0"/>
          <w:caps w:val="0"/>
          <w:noProof/>
          <w:sz w:val="22"/>
          <w:szCs w:val="22"/>
          <w:lang w:eastAsia="fr-BE"/>
        </w:rPr>
      </w:pPr>
      <w:hyperlink w:anchor="_Toc5887543" w:history="1">
        <w:r w:rsidR="00EC2029" w:rsidRPr="00DE764B">
          <w:rPr>
            <w:rStyle w:val="Hyperlink"/>
            <w:noProof/>
          </w:rPr>
          <w:t>4</w:t>
        </w:r>
        <w:r w:rsidR="00EC2029" w:rsidRPr="00DE764B">
          <w:rPr>
            <w:rFonts w:eastAsiaTheme="minorEastAsia"/>
            <w:b w:val="0"/>
            <w:bCs w:val="0"/>
            <w:caps w:val="0"/>
            <w:noProof/>
            <w:sz w:val="22"/>
            <w:szCs w:val="22"/>
            <w:lang w:eastAsia="fr-BE"/>
          </w:rPr>
          <w:tab/>
        </w:r>
        <w:r w:rsidR="00EC2029" w:rsidRPr="00DE764B">
          <w:rPr>
            <w:rStyle w:val="Hyperlink"/>
            <w:noProof/>
          </w:rPr>
          <w:t>Aperçu du service</w:t>
        </w:r>
        <w:r w:rsidR="00EC2029" w:rsidRPr="00DE764B">
          <w:rPr>
            <w:noProof/>
            <w:webHidden/>
          </w:rPr>
          <w:tab/>
        </w:r>
        <w:r w:rsidR="00EC2029" w:rsidRPr="00DE764B">
          <w:rPr>
            <w:noProof/>
            <w:webHidden/>
          </w:rPr>
          <w:fldChar w:fldCharType="begin"/>
        </w:r>
        <w:r w:rsidR="00EC2029" w:rsidRPr="00DE764B">
          <w:rPr>
            <w:noProof/>
            <w:webHidden/>
          </w:rPr>
          <w:instrText xml:space="preserve"> PAGEREF _Toc5887543 \h </w:instrText>
        </w:r>
        <w:r w:rsidR="00EC2029" w:rsidRPr="00DE764B">
          <w:rPr>
            <w:noProof/>
            <w:webHidden/>
          </w:rPr>
        </w:r>
        <w:r w:rsidR="00EC2029" w:rsidRPr="00DE764B">
          <w:rPr>
            <w:noProof/>
            <w:webHidden/>
          </w:rPr>
          <w:fldChar w:fldCharType="separate"/>
        </w:r>
        <w:r w:rsidR="00EC2029" w:rsidRPr="00DE764B">
          <w:rPr>
            <w:noProof/>
            <w:webHidden/>
          </w:rPr>
          <w:t>4</w:t>
        </w:r>
        <w:r w:rsidR="00EC2029" w:rsidRPr="00DE764B">
          <w:rPr>
            <w:noProof/>
            <w:webHidden/>
          </w:rPr>
          <w:fldChar w:fldCharType="end"/>
        </w:r>
      </w:hyperlink>
    </w:p>
    <w:p w:rsidR="00EC2029" w:rsidRPr="00DE764B" w:rsidRDefault="00DE4BE9">
      <w:pPr>
        <w:pStyle w:val="TOC2"/>
        <w:tabs>
          <w:tab w:val="left" w:pos="880"/>
        </w:tabs>
        <w:rPr>
          <w:rFonts w:eastAsiaTheme="minorEastAsia"/>
          <w:smallCaps w:val="0"/>
          <w:noProof/>
          <w:sz w:val="22"/>
          <w:szCs w:val="22"/>
          <w:lang w:eastAsia="fr-BE"/>
        </w:rPr>
      </w:pPr>
      <w:hyperlink w:anchor="_Toc5887544" w:history="1">
        <w:r w:rsidR="00EC2029" w:rsidRPr="00DE764B">
          <w:rPr>
            <w:rStyle w:val="Hyperlink"/>
            <w:noProof/>
          </w:rPr>
          <w:t>4.1</w:t>
        </w:r>
        <w:r w:rsidR="00EC2029" w:rsidRPr="00DE764B">
          <w:rPr>
            <w:rFonts w:eastAsiaTheme="minorEastAsia"/>
            <w:smallCaps w:val="0"/>
            <w:noProof/>
            <w:sz w:val="22"/>
            <w:szCs w:val="22"/>
            <w:lang w:eastAsia="fr-BE"/>
          </w:rPr>
          <w:tab/>
        </w:r>
        <w:r w:rsidR="00EC2029" w:rsidRPr="00DE764B">
          <w:rPr>
            <w:rStyle w:val="Hyperlink"/>
            <w:noProof/>
          </w:rPr>
          <w:t>Contexte</w:t>
        </w:r>
        <w:r w:rsidR="00EC2029" w:rsidRPr="00DE764B">
          <w:rPr>
            <w:noProof/>
            <w:webHidden/>
          </w:rPr>
          <w:tab/>
        </w:r>
        <w:r w:rsidR="00EC2029" w:rsidRPr="00DE764B">
          <w:rPr>
            <w:noProof/>
            <w:webHidden/>
          </w:rPr>
          <w:fldChar w:fldCharType="begin"/>
        </w:r>
        <w:r w:rsidR="00EC2029" w:rsidRPr="00DE764B">
          <w:rPr>
            <w:noProof/>
            <w:webHidden/>
          </w:rPr>
          <w:instrText xml:space="preserve"> PAGEREF _Toc5887544 \h </w:instrText>
        </w:r>
        <w:r w:rsidR="00EC2029" w:rsidRPr="00DE764B">
          <w:rPr>
            <w:noProof/>
            <w:webHidden/>
          </w:rPr>
        </w:r>
        <w:r w:rsidR="00EC2029" w:rsidRPr="00DE764B">
          <w:rPr>
            <w:noProof/>
            <w:webHidden/>
          </w:rPr>
          <w:fldChar w:fldCharType="separate"/>
        </w:r>
        <w:r w:rsidR="00EC2029" w:rsidRPr="00DE764B">
          <w:rPr>
            <w:noProof/>
            <w:webHidden/>
          </w:rPr>
          <w:t>4</w:t>
        </w:r>
        <w:r w:rsidR="00EC2029" w:rsidRPr="00DE764B">
          <w:rPr>
            <w:noProof/>
            <w:webHidden/>
          </w:rPr>
          <w:fldChar w:fldCharType="end"/>
        </w:r>
      </w:hyperlink>
    </w:p>
    <w:p w:rsidR="00EC2029" w:rsidRPr="00DE764B" w:rsidRDefault="00DE4BE9">
      <w:pPr>
        <w:pStyle w:val="TOC2"/>
        <w:tabs>
          <w:tab w:val="left" w:pos="880"/>
        </w:tabs>
        <w:rPr>
          <w:rFonts w:eastAsiaTheme="minorEastAsia"/>
          <w:smallCaps w:val="0"/>
          <w:noProof/>
          <w:sz w:val="22"/>
          <w:szCs w:val="22"/>
          <w:lang w:eastAsia="fr-BE"/>
        </w:rPr>
      </w:pPr>
      <w:hyperlink w:anchor="_Toc5887545" w:history="1">
        <w:r w:rsidR="00EC2029" w:rsidRPr="00DE764B">
          <w:rPr>
            <w:rStyle w:val="Hyperlink"/>
            <w:noProof/>
          </w:rPr>
          <w:t>4.2</w:t>
        </w:r>
        <w:r w:rsidR="00EC2029" w:rsidRPr="00DE764B">
          <w:rPr>
            <w:rFonts w:eastAsiaTheme="minorEastAsia"/>
            <w:smallCaps w:val="0"/>
            <w:noProof/>
            <w:sz w:val="22"/>
            <w:szCs w:val="22"/>
            <w:lang w:eastAsia="fr-BE"/>
          </w:rPr>
          <w:tab/>
        </w:r>
        <w:r w:rsidR="00EC2029" w:rsidRPr="00DE764B">
          <w:rPr>
            <w:rStyle w:val="Hyperlink"/>
            <w:noProof/>
          </w:rPr>
          <w:t>Déroulement général</w:t>
        </w:r>
        <w:r w:rsidR="00EC2029" w:rsidRPr="00DE764B">
          <w:rPr>
            <w:noProof/>
            <w:webHidden/>
          </w:rPr>
          <w:tab/>
        </w:r>
        <w:r w:rsidR="00EC2029" w:rsidRPr="00DE764B">
          <w:rPr>
            <w:noProof/>
            <w:webHidden/>
          </w:rPr>
          <w:fldChar w:fldCharType="begin"/>
        </w:r>
        <w:r w:rsidR="00EC2029" w:rsidRPr="00DE764B">
          <w:rPr>
            <w:noProof/>
            <w:webHidden/>
          </w:rPr>
          <w:instrText xml:space="preserve"> PAGEREF _Toc5887545 \h </w:instrText>
        </w:r>
        <w:r w:rsidR="00EC2029" w:rsidRPr="00DE764B">
          <w:rPr>
            <w:noProof/>
            <w:webHidden/>
          </w:rPr>
        </w:r>
        <w:r w:rsidR="00EC2029" w:rsidRPr="00DE764B">
          <w:rPr>
            <w:noProof/>
            <w:webHidden/>
          </w:rPr>
          <w:fldChar w:fldCharType="separate"/>
        </w:r>
        <w:r w:rsidR="00EC2029" w:rsidRPr="00DE764B">
          <w:rPr>
            <w:noProof/>
            <w:webHidden/>
          </w:rPr>
          <w:t>4</w:t>
        </w:r>
        <w:r w:rsidR="00EC2029" w:rsidRPr="00DE764B">
          <w:rPr>
            <w:noProof/>
            <w:webHidden/>
          </w:rPr>
          <w:fldChar w:fldCharType="end"/>
        </w:r>
      </w:hyperlink>
    </w:p>
    <w:p w:rsidR="00EC2029" w:rsidRPr="00DE764B" w:rsidRDefault="00DE4BE9">
      <w:pPr>
        <w:pStyle w:val="TOC2"/>
        <w:tabs>
          <w:tab w:val="left" w:pos="880"/>
        </w:tabs>
        <w:rPr>
          <w:rFonts w:eastAsiaTheme="minorEastAsia"/>
          <w:smallCaps w:val="0"/>
          <w:noProof/>
          <w:sz w:val="22"/>
          <w:szCs w:val="22"/>
          <w:lang w:eastAsia="fr-BE"/>
        </w:rPr>
      </w:pPr>
      <w:hyperlink w:anchor="_Toc5887546" w:history="1">
        <w:r w:rsidR="00EC2029" w:rsidRPr="00DE764B">
          <w:rPr>
            <w:rStyle w:val="Hyperlink"/>
            <w:noProof/>
          </w:rPr>
          <w:t>4.3</w:t>
        </w:r>
        <w:r w:rsidR="00EC2029" w:rsidRPr="00DE764B">
          <w:rPr>
            <w:rFonts w:eastAsiaTheme="minorEastAsia"/>
            <w:smallCaps w:val="0"/>
            <w:noProof/>
            <w:sz w:val="22"/>
            <w:szCs w:val="22"/>
            <w:lang w:eastAsia="fr-BE"/>
          </w:rPr>
          <w:tab/>
        </w:r>
        <w:r w:rsidR="00EC2029" w:rsidRPr="00DE764B">
          <w:rPr>
            <w:rStyle w:val="Hyperlink"/>
            <w:noProof/>
          </w:rPr>
          <w:t>Aperçu des données échangées</w:t>
        </w:r>
        <w:r w:rsidR="00EC2029" w:rsidRPr="00DE764B">
          <w:rPr>
            <w:noProof/>
            <w:webHidden/>
          </w:rPr>
          <w:tab/>
        </w:r>
        <w:r w:rsidR="00EC2029" w:rsidRPr="00DE764B">
          <w:rPr>
            <w:noProof/>
            <w:webHidden/>
          </w:rPr>
          <w:fldChar w:fldCharType="begin"/>
        </w:r>
        <w:r w:rsidR="00EC2029" w:rsidRPr="00DE764B">
          <w:rPr>
            <w:noProof/>
            <w:webHidden/>
          </w:rPr>
          <w:instrText xml:space="preserve"> PAGEREF _Toc5887546 \h </w:instrText>
        </w:r>
        <w:r w:rsidR="00EC2029" w:rsidRPr="00DE764B">
          <w:rPr>
            <w:noProof/>
            <w:webHidden/>
          </w:rPr>
        </w:r>
        <w:r w:rsidR="00EC2029" w:rsidRPr="00DE764B">
          <w:rPr>
            <w:noProof/>
            <w:webHidden/>
          </w:rPr>
          <w:fldChar w:fldCharType="separate"/>
        </w:r>
        <w:r w:rsidR="00EC2029" w:rsidRPr="00DE764B">
          <w:rPr>
            <w:noProof/>
            <w:webHidden/>
          </w:rPr>
          <w:t>5</w:t>
        </w:r>
        <w:r w:rsidR="00EC2029" w:rsidRPr="00DE764B">
          <w:rPr>
            <w:noProof/>
            <w:webHidden/>
          </w:rPr>
          <w:fldChar w:fldCharType="end"/>
        </w:r>
      </w:hyperlink>
    </w:p>
    <w:p w:rsidR="00EC2029" w:rsidRPr="00DE764B" w:rsidRDefault="00DE4BE9">
      <w:pPr>
        <w:pStyle w:val="TOC2"/>
        <w:tabs>
          <w:tab w:val="left" w:pos="880"/>
        </w:tabs>
        <w:rPr>
          <w:rFonts w:eastAsiaTheme="minorEastAsia"/>
          <w:smallCaps w:val="0"/>
          <w:noProof/>
          <w:sz w:val="22"/>
          <w:szCs w:val="22"/>
          <w:lang w:eastAsia="fr-BE"/>
        </w:rPr>
      </w:pPr>
      <w:hyperlink w:anchor="_Toc5887547" w:history="1">
        <w:r w:rsidR="00EC2029" w:rsidRPr="00DE764B">
          <w:rPr>
            <w:rStyle w:val="Hyperlink"/>
            <w:noProof/>
          </w:rPr>
          <w:t>4.4</w:t>
        </w:r>
        <w:r w:rsidR="00EC2029" w:rsidRPr="00DE764B">
          <w:rPr>
            <w:rFonts w:eastAsiaTheme="minorEastAsia"/>
            <w:smallCaps w:val="0"/>
            <w:noProof/>
            <w:sz w:val="22"/>
            <w:szCs w:val="22"/>
            <w:lang w:eastAsia="fr-BE"/>
          </w:rPr>
          <w:tab/>
        </w:r>
        <w:r w:rsidR="00EC2029" w:rsidRPr="00DE764B">
          <w:rPr>
            <w:rStyle w:val="Hyperlink"/>
            <w:noProof/>
          </w:rPr>
          <w:t>Manuel pour les critères</w:t>
        </w:r>
        <w:r w:rsidR="00EC2029" w:rsidRPr="00DE764B">
          <w:rPr>
            <w:noProof/>
            <w:webHidden/>
          </w:rPr>
          <w:tab/>
        </w:r>
        <w:r w:rsidR="00EC2029" w:rsidRPr="00DE764B">
          <w:rPr>
            <w:noProof/>
            <w:webHidden/>
          </w:rPr>
          <w:fldChar w:fldCharType="begin"/>
        </w:r>
        <w:r w:rsidR="00EC2029" w:rsidRPr="00DE764B">
          <w:rPr>
            <w:noProof/>
            <w:webHidden/>
          </w:rPr>
          <w:instrText xml:space="preserve"> PAGEREF _Toc5887547 \h </w:instrText>
        </w:r>
        <w:r w:rsidR="00EC2029" w:rsidRPr="00DE764B">
          <w:rPr>
            <w:noProof/>
            <w:webHidden/>
          </w:rPr>
        </w:r>
        <w:r w:rsidR="00EC2029" w:rsidRPr="00DE764B">
          <w:rPr>
            <w:noProof/>
            <w:webHidden/>
          </w:rPr>
          <w:fldChar w:fldCharType="separate"/>
        </w:r>
        <w:r w:rsidR="00EC2029" w:rsidRPr="00DE764B">
          <w:rPr>
            <w:noProof/>
            <w:webHidden/>
          </w:rPr>
          <w:t>5</w:t>
        </w:r>
        <w:r w:rsidR="00EC2029" w:rsidRPr="00DE764B">
          <w:rPr>
            <w:noProof/>
            <w:webHidden/>
          </w:rPr>
          <w:fldChar w:fldCharType="end"/>
        </w:r>
      </w:hyperlink>
    </w:p>
    <w:p w:rsidR="00EC2029" w:rsidRPr="00DE764B" w:rsidRDefault="00DE4BE9">
      <w:pPr>
        <w:pStyle w:val="TOC2"/>
        <w:tabs>
          <w:tab w:val="left" w:pos="880"/>
        </w:tabs>
        <w:rPr>
          <w:rFonts w:eastAsiaTheme="minorEastAsia"/>
          <w:smallCaps w:val="0"/>
          <w:noProof/>
          <w:sz w:val="22"/>
          <w:szCs w:val="22"/>
          <w:lang w:eastAsia="fr-BE"/>
        </w:rPr>
      </w:pPr>
      <w:hyperlink w:anchor="_Toc5887548" w:history="1">
        <w:r w:rsidR="00EC2029" w:rsidRPr="00DE764B">
          <w:rPr>
            <w:rStyle w:val="Hyperlink"/>
            <w:noProof/>
          </w:rPr>
          <w:t>4.5</w:t>
        </w:r>
        <w:r w:rsidR="00EC2029" w:rsidRPr="00DE764B">
          <w:rPr>
            <w:rFonts w:eastAsiaTheme="minorEastAsia"/>
            <w:smallCaps w:val="0"/>
            <w:noProof/>
            <w:sz w:val="22"/>
            <w:szCs w:val="22"/>
            <w:lang w:eastAsia="fr-BE"/>
          </w:rPr>
          <w:tab/>
        </w:r>
        <w:r w:rsidR="00EC2029" w:rsidRPr="00DE764B">
          <w:rPr>
            <w:rStyle w:val="Hyperlink"/>
            <w:noProof/>
          </w:rPr>
          <w:t>Etapes du traitement à la BCSS</w:t>
        </w:r>
        <w:r w:rsidR="00EC2029" w:rsidRPr="00DE764B">
          <w:rPr>
            <w:noProof/>
            <w:webHidden/>
          </w:rPr>
          <w:tab/>
        </w:r>
        <w:r w:rsidR="00EC2029" w:rsidRPr="00DE764B">
          <w:rPr>
            <w:noProof/>
            <w:webHidden/>
          </w:rPr>
          <w:fldChar w:fldCharType="begin"/>
        </w:r>
        <w:r w:rsidR="00EC2029" w:rsidRPr="00DE764B">
          <w:rPr>
            <w:noProof/>
            <w:webHidden/>
          </w:rPr>
          <w:instrText xml:space="preserve"> PAGEREF _Toc5887548 \h </w:instrText>
        </w:r>
        <w:r w:rsidR="00EC2029" w:rsidRPr="00DE764B">
          <w:rPr>
            <w:noProof/>
            <w:webHidden/>
          </w:rPr>
        </w:r>
        <w:r w:rsidR="00EC2029" w:rsidRPr="00DE764B">
          <w:rPr>
            <w:noProof/>
            <w:webHidden/>
          </w:rPr>
          <w:fldChar w:fldCharType="separate"/>
        </w:r>
        <w:r w:rsidR="00EC2029" w:rsidRPr="00DE764B">
          <w:rPr>
            <w:noProof/>
            <w:webHidden/>
          </w:rPr>
          <w:t>6</w:t>
        </w:r>
        <w:r w:rsidR="00EC2029" w:rsidRPr="00DE764B">
          <w:rPr>
            <w:noProof/>
            <w:webHidden/>
          </w:rPr>
          <w:fldChar w:fldCharType="end"/>
        </w:r>
      </w:hyperlink>
    </w:p>
    <w:p w:rsidR="00EC2029" w:rsidRPr="00DE764B" w:rsidRDefault="00DE4BE9">
      <w:pPr>
        <w:pStyle w:val="TOC1"/>
        <w:rPr>
          <w:rFonts w:eastAsiaTheme="minorEastAsia"/>
          <w:b w:val="0"/>
          <w:bCs w:val="0"/>
          <w:caps w:val="0"/>
          <w:noProof/>
          <w:sz w:val="22"/>
          <w:szCs w:val="22"/>
          <w:lang w:eastAsia="fr-BE"/>
        </w:rPr>
      </w:pPr>
      <w:hyperlink w:anchor="_Toc5887549" w:history="1">
        <w:r w:rsidR="00EC2029" w:rsidRPr="00DE764B">
          <w:rPr>
            <w:rStyle w:val="Hyperlink"/>
            <w:noProof/>
          </w:rPr>
          <w:t>5</w:t>
        </w:r>
        <w:r w:rsidR="00EC2029" w:rsidRPr="00DE764B">
          <w:rPr>
            <w:rFonts w:eastAsiaTheme="minorEastAsia"/>
            <w:b w:val="0"/>
            <w:bCs w:val="0"/>
            <w:caps w:val="0"/>
            <w:noProof/>
            <w:sz w:val="22"/>
            <w:szCs w:val="22"/>
            <w:lang w:eastAsia="fr-BE"/>
          </w:rPr>
          <w:tab/>
        </w:r>
        <w:r w:rsidR="00EC2029" w:rsidRPr="00DE764B">
          <w:rPr>
            <w:rStyle w:val="Hyperlink"/>
            <w:noProof/>
          </w:rPr>
          <w:t>Protocole du service</w:t>
        </w:r>
        <w:r w:rsidR="00EC2029" w:rsidRPr="00DE764B">
          <w:rPr>
            <w:noProof/>
            <w:webHidden/>
          </w:rPr>
          <w:tab/>
        </w:r>
        <w:r w:rsidR="00EC2029" w:rsidRPr="00DE764B">
          <w:rPr>
            <w:noProof/>
            <w:webHidden/>
          </w:rPr>
          <w:fldChar w:fldCharType="begin"/>
        </w:r>
        <w:r w:rsidR="00EC2029" w:rsidRPr="00DE764B">
          <w:rPr>
            <w:noProof/>
            <w:webHidden/>
          </w:rPr>
          <w:instrText xml:space="preserve"> PAGEREF _Toc5887549 \h </w:instrText>
        </w:r>
        <w:r w:rsidR="00EC2029" w:rsidRPr="00DE764B">
          <w:rPr>
            <w:noProof/>
            <w:webHidden/>
          </w:rPr>
        </w:r>
        <w:r w:rsidR="00EC2029" w:rsidRPr="00DE764B">
          <w:rPr>
            <w:noProof/>
            <w:webHidden/>
          </w:rPr>
          <w:fldChar w:fldCharType="separate"/>
        </w:r>
        <w:r w:rsidR="00EC2029" w:rsidRPr="00DE764B">
          <w:rPr>
            <w:noProof/>
            <w:webHidden/>
          </w:rPr>
          <w:t>6</w:t>
        </w:r>
        <w:r w:rsidR="00EC2029" w:rsidRPr="00DE764B">
          <w:rPr>
            <w:noProof/>
            <w:webHidden/>
          </w:rPr>
          <w:fldChar w:fldCharType="end"/>
        </w:r>
      </w:hyperlink>
    </w:p>
    <w:p w:rsidR="00EC2029" w:rsidRPr="00DE764B" w:rsidRDefault="00DE4BE9">
      <w:pPr>
        <w:pStyle w:val="TOC1"/>
        <w:rPr>
          <w:rFonts w:eastAsiaTheme="minorEastAsia"/>
          <w:b w:val="0"/>
          <w:bCs w:val="0"/>
          <w:caps w:val="0"/>
          <w:noProof/>
          <w:sz w:val="22"/>
          <w:szCs w:val="22"/>
          <w:lang w:eastAsia="fr-BE"/>
        </w:rPr>
      </w:pPr>
      <w:hyperlink w:anchor="_Toc5887550" w:history="1">
        <w:r w:rsidR="00EC2029" w:rsidRPr="00DE764B">
          <w:rPr>
            <w:rStyle w:val="Hyperlink"/>
            <w:noProof/>
          </w:rPr>
          <w:t>6</w:t>
        </w:r>
        <w:r w:rsidR="00EC2029" w:rsidRPr="00DE764B">
          <w:rPr>
            <w:rFonts w:eastAsiaTheme="minorEastAsia"/>
            <w:b w:val="0"/>
            <w:bCs w:val="0"/>
            <w:caps w:val="0"/>
            <w:noProof/>
            <w:sz w:val="22"/>
            <w:szCs w:val="22"/>
            <w:lang w:eastAsia="fr-BE"/>
          </w:rPr>
          <w:tab/>
        </w:r>
        <w:r w:rsidR="00EC2029" w:rsidRPr="00DE764B">
          <w:rPr>
            <w:rStyle w:val="Hyperlink"/>
            <w:noProof/>
          </w:rPr>
          <w:t>Description des messages échangés</w:t>
        </w:r>
        <w:r w:rsidR="00EC2029" w:rsidRPr="00DE764B">
          <w:rPr>
            <w:noProof/>
            <w:webHidden/>
          </w:rPr>
          <w:tab/>
        </w:r>
        <w:r w:rsidR="00EC2029" w:rsidRPr="00DE764B">
          <w:rPr>
            <w:noProof/>
            <w:webHidden/>
          </w:rPr>
          <w:fldChar w:fldCharType="begin"/>
        </w:r>
        <w:r w:rsidR="00EC2029" w:rsidRPr="00DE764B">
          <w:rPr>
            <w:noProof/>
            <w:webHidden/>
          </w:rPr>
          <w:instrText xml:space="preserve"> PAGEREF _Toc5887550 \h </w:instrText>
        </w:r>
        <w:r w:rsidR="00EC2029" w:rsidRPr="00DE764B">
          <w:rPr>
            <w:noProof/>
            <w:webHidden/>
          </w:rPr>
        </w:r>
        <w:r w:rsidR="00EC2029" w:rsidRPr="00DE764B">
          <w:rPr>
            <w:noProof/>
            <w:webHidden/>
          </w:rPr>
          <w:fldChar w:fldCharType="separate"/>
        </w:r>
        <w:r w:rsidR="00EC2029" w:rsidRPr="00DE764B">
          <w:rPr>
            <w:noProof/>
            <w:webHidden/>
          </w:rPr>
          <w:t>7</w:t>
        </w:r>
        <w:r w:rsidR="00EC2029" w:rsidRPr="00DE764B">
          <w:rPr>
            <w:noProof/>
            <w:webHidden/>
          </w:rPr>
          <w:fldChar w:fldCharType="end"/>
        </w:r>
      </w:hyperlink>
    </w:p>
    <w:p w:rsidR="00EC2029" w:rsidRPr="00DE764B" w:rsidRDefault="00DE4BE9">
      <w:pPr>
        <w:pStyle w:val="TOC2"/>
        <w:tabs>
          <w:tab w:val="left" w:pos="880"/>
        </w:tabs>
        <w:rPr>
          <w:rFonts w:eastAsiaTheme="minorEastAsia"/>
          <w:smallCaps w:val="0"/>
          <w:noProof/>
          <w:sz w:val="22"/>
          <w:szCs w:val="22"/>
          <w:lang w:eastAsia="fr-BE"/>
        </w:rPr>
      </w:pPr>
      <w:hyperlink w:anchor="_Toc5887551" w:history="1">
        <w:r w:rsidR="00EC2029" w:rsidRPr="00DE764B">
          <w:rPr>
            <w:rStyle w:val="Hyperlink"/>
            <w:noProof/>
          </w:rPr>
          <w:t>6.1</w:t>
        </w:r>
        <w:r w:rsidR="00EC2029" w:rsidRPr="00DE764B">
          <w:rPr>
            <w:rFonts w:eastAsiaTheme="minorEastAsia"/>
            <w:smallCaps w:val="0"/>
            <w:noProof/>
            <w:sz w:val="22"/>
            <w:szCs w:val="22"/>
            <w:lang w:eastAsia="fr-BE"/>
          </w:rPr>
          <w:tab/>
        </w:r>
        <w:r w:rsidR="00EC2029" w:rsidRPr="00DE764B">
          <w:rPr>
            <w:rStyle w:val="Hyperlink"/>
            <w:noProof/>
          </w:rPr>
          <w:t>Partie commune aux différentes opérations</w:t>
        </w:r>
        <w:r w:rsidR="00EC2029" w:rsidRPr="00DE764B">
          <w:rPr>
            <w:noProof/>
            <w:webHidden/>
          </w:rPr>
          <w:tab/>
        </w:r>
        <w:r w:rsidR="00EC2029" w:rsidRPr="00DE764B">
          <w:rPr>
            <w:noProof/>
            <w:webHidden/>
          </w:rPr>
          <w:fldChar w:fldCharType="begin"/>
        </w:r>
        <w:r w:rsidR="00EC2029" w:rsidRPr="00DE764B">
          <w:rPr>
            <w:noProof/>
            <w:webHidden/>
          </w:rPr>
          <w:instrText xml:space="preserve"> PAGEREF _Toc5887551 \h </w:instrText>
        </w:r>
        <w:r w:rsidR="00EC2029" w:rsidRPr="00DE764B">
          <w:rPr>
            <w:noProof/>
            <w:webHidden/>
          </w:rPr>
        </w:r>
        <w:r w:rsidR="00EC2029" w:rsidRPr="00DE764B">
          <w:rPr>
            <w:noProof/>
            <w:webHidden/>
          </w:rPr>
          <w:fldChar w:fldCharType="separate"/>
        </w:r>
        <w:r w:rsidR="00EC2029" w:rsidRPr="00DE764B">
          <w:rPr>
            <w:noProof/>
            <w:webHidden/>
          </w:rPr>
          <w:t>7</w:t>
        </w:r>
        <w:r w:rsidR="00EC2029" w:rsidRPr="00DE764B">
          <w:rPr>
            <w:noProof/>
            <w:webHidden/>
          </w:rPr>
          <w:fldChar w:fldCharType="end"/>
        </w:r>
      </w:hyperlink>
    </w:p>
    <w:p w:rsidR="00EC2029" w:rsidRPr="00DE764B" w:rsidRDefault="00DE4BE9">
      <w:pPr>
        <w:pStyle w:val="TOC2"/>
        <w:tabs>
          <w:tab w:val="left" w:pos="880"/>
        </w:tabs>
        <w:rPr>
          <w:rFonts w:eastAsiaTheme="minorEastAsia"/>
          <w:smallCaps w:val="0"/>
          <w:noProof/>
          <w:sz w:val="22"/>
          <w:szCs w:val="22"/>
          <w:lang w:eastAsia="fr-BE"/>
        </w:rPr>
      </w:pPr>
      <w:hyperlink w:anchor="_Toc5887552" w:history="1">
        <w:r w:rsidR="00EC2029" w:rsidRPr="00DE764B">
          <w:rPr>
            <w:rStyle w:val="Hyperlink"/>
            <w:noProof/>
          </w:rPr>
          <w:t>6.2</w:t>
        </w:r>
        <w:r w:rsidR="00EC2029" w:rsidRPr="00DE764B">
          <w:rPr>
            <w:rFonts w:eastAsiaTheme="minorEastAsia"/>
            <w:smallCaps w:val="0"/>
            <w:noProof/>
            <w:sz w:val="22"/>
            <w:szCs w:val="22"/>
            <w:lang w:eastAsia="fr-BE"/>
          </w:rPr>
          <w:tab/>
        </w:r>
        <w:r w:rsidR="00EC2029" w:rsidRPr="00DE764B">
          <w:rPr>
            <w:rStyle w:val="Hyperlink"/>
            <w:noProof/>
          </w:rPr>
          <w:t>searchPersonByAddress</w:t>
        </w:r>
        <w:r w:rsidR="00EC2029" w:rsidRPr="00DE764B">
          <w:rPr>
            <w:noProof/>
            <w:webHidden/>
          </w:rPr>
          <w:tab/>
        </w:r>
        <w:r w:rsidR="00EC2029" w:rsidRPr="00DE764B">
          <w:rPr>
            <w:noProof/>
            <w:webHidden/>
          </w:rPr>
          <w:fldChar w:fldCharType="begin"/>
        </w:r>
        <w:r w:rsidR="00EC2029" w:rsidRPr="00DE764B">
          <w:rPr>
            <w:noProof/>
            <w:webHidden/>
          </w:rPr>
          <w:instrText xml:space="preserve"> PAGEREF _Toc5887552 \h </w:instrText>
        </w:r>
        <w:r w:rsidR="00EC2029" w:rsidRPr="00DE764B">
          <w:rPr>
            <w:noProof/>
            <w:webHidden/>
          </w:rPr>
        </w:r>
        <w:r w:rsidR="00EC2029" w:rsidRPr="00DE764B">
          <w:rPr>
            <w:noProof/>
            <w:webHidden/>
          </w:rPr>
          <w:fldChar w:fldCharType="separate"/>
        </w:r>
        <w:r w:rsidR="00EC2029" w:rsidRPr="00DE764B">
          <w:rPr>
            <w:noProof/>
            <w:webHidden/>
          </w:rPr>
          <w:t>10</w:t>
        </w:r>
        <w:r w:rsidR="00EC2029" w:rsidRPr="00DE764B">
          <w:rPr>
            <w:noProof/>
            <w:webHidden/>
          </w:rPr>
          <w:fldChar w:fldCharType="end"/>
        </w:r>
      </w:hyperlink>
    </w:p>
    <w:p w:rsidR="00EC2029" w:rsidRPr="00DE764B" w:rsidRDefault="00DE4BE9">
      <w:pPr>
        <w:pStyle w:val="TOC1"/>
        <w:rPr>
          <w:rFonts w:eastAsiaTheme="minorEastAsia"/>
          <w:b w:val="0"/>
          <w:bCs w:val="0"/>
          <w:caps w:val="0"/>
          <w:noProof/>
          <w:sz w:val="22"/>
          <w:szCs w:val="22"/>
          <w:lang w:eastAsia="fr-BE"/>
        </w:rPr>
      </w:pPr>
      <w:hyperlink w:anchor="_Toc5887553" w:history="1">
        <w:r w:rsidR="00EC2029" w:rsidRPr="00DE764B">
          <w:rPr>
            <w:rStyle w:val="Hyperlink"/>
            <w:noProof/>
          </w:rPr>
          <w:t>7</w:t>
        </w:r>
        <w:r w:rsidR="00EC2029" w:rsidRPr="00DE764B">
          <w:rPr>
            <w:rFonts w:eastAsiaTheme="minorEastAsia"/>
            <w:b w:val="0"/>
            <w:bCs w:val="0"/>
            <w:caps w:val="0"/>
            <w:noProof/>
            <w:sz w:val="22"/>
            <w:szCs w:val="22"/>
            <w:lang w:eastAsia="fr-BE"/>
          </w:rPr>
          <w:tab/>
        </w:r>
        <w:r w:rsidR="00EC2029" w:rsidRPr="00DE764B">
          <w:rPr>
            <w:rStyle w:val="Hyperlink"/>
            <w:noProof/>
          </w:rPr>
          <w:t>Statut et codes retour</w:t>
        </w:r>
        <w:r w:rsidR="00EC2029" w:rsidRPr="00DE764B">
          <w:rPr>
            <w:noProof/>
            <w:webHidden/>
          </w:rPr>
          <w:tab/>
        </w:r>
        <w:r w:rsidR="00EC2029" w:rsidRPr="00DE764B">
          <w:rPr>
            <w:noProof/>
            <w:webHidden/>
          </w:rPr>
          <w:fldChar w:fldCharType="begin"/>
        </w:r>
        <w:r w:rsidR="00EC2029" w:rsidRPr="00DE764B">
          <w:rPr>
            <w:noProof/>
            <w:webHidden/>
          </w:rPr>
          <w:instrText xml:space="preserve"> PAGEREF _Toc5887553 \h </w:instrText>
        </w:r>
        <w:r w:rsidR="00EC2029" w:rsidRPr="00DE764B">
          <w:rPr>
            <w:noProof/>
            <w:webHidden/>
          </w:rPr>
        </w:r>
        <w:r w:rsidR="00EC2029" w:rsidRPr="00DE764B">
          <w:rPr>
            <w:noProof/>
            <w:webHidden/>
          </w:rPr>
          <w:fldChar w:fldCharType="separate"/>
        </w:r>
        <w:r w:rsidR="00EC2029" w:rsidRPr="00DE764B">
          <w:rPr>
            <w:noProof/>
            <w:webHidden/>
          </w:rPr>
          <w:t>17</w:t>
        </w:r>
        <w:r w:rsidR="00EC2029" w:rsidRPr="00DE764B">
          <w:rPr>
            <w:noProof/>
            <w:webHidden/>
          </w:rPr>
          <w:fldChar w:fldCharType="end"/>
        </w:r>
      </w:hyperlink>
    </w:p>
    <w:p w:rsidR="00EC2029" w:rsidRPr="00DE764B" w:rsidRDefault="00DE4BE9">
      <w:pPr>
        <w:pStyle w:val="TOC1"/>
        <w:rPr>
          <w:rFonts w:eastAsiaTheme="minorEastAsia"/>
          <w:b w:val="0"/>
          <w:bCs w:val="0"/>
          <w:caps w:val="0"/>
          <w:noProof/>
          <w:sz w:val="22"/>
          <w:szCs w:val="22"/>
          <w:lang w:eastAsia="fr-BE"/>
        </w:rPr>
      </w:pPr>
      <w:hyperlink w:anchor="_Toc5887554" w:history="1">
        <w:r w:rsidR="00EC2029" w:rsidRPr="00DE764B">
          <w:rPr>
            <w:rStyle w:val="Hyperlink"/>
            <w:noProof/>
          </w:rPr>
          <w:t>8</w:t>
        </w:r>
        <w:r w:rsidR="00EC2029" w:rsidRPr="00DE764B">
          <w:rPr>
            <w:rFonts w:eastAsiaTheme="minorEastAsia"/>
            <w:b w:val="0"/>
            <w:bCs w:val="0"/>
            <w:caps w:val="0"/>
            <w:noProof/>
            <w:sz w:val="22"/>
            <w:szCs w:val="22"/>
            <w:lang w:eastAsia="fr-BE"/>
          </w:rPr>
          <w:tab/>
        </w:r>
        <w:r w:rsidR="00EC2029" w:rsidRPr="00DE764B">
          <w:rPr>
            <w:rStyle w:val="Hyperlink"/>
            <w:noProof/>
          </w:rPr>
          <w:t>Disponibilité et performance</w:t>
        </w:r>
        <w:r w:rsidR="00EC2029" w:rsidRPr="00DE764B">
          <w:rPr>
            <w:noProof/>
            <w:webHidden/>
          </w:rPr>
          <w:tab/>
        </w:r>
        <w:r w:rsidR="00EC2029" w:rsidRPr="00DE764B">
          <w:rPr>
            <w:noProof/>
            <w:webHidden/>
          </w:rPr>
          <w:fldChar w:fldCharType="begin"/>
        </w:r>
        <w:r w:rsidR="00EC2029" w:rsidRPr="00DE764B">
          <w:rPr>
            <w:noProof/>
            <w:webHidden/>
          </w:rPr>
          <w:instrText xml:space="preserve"> PAGEREF _Toc5887554 \h </w:instrText>
        </w:r>
        <w:r w:rsidR="00EC2029" w:rsidRPr="00DE764B">
          <w:rPr>
            <w:noProof/>
            <w:webHidden/>
          </w:rPr>
        </w:r>
        <w:r w:rsidR="00EC2029" w:rsidRPr="00DE764B">
          <w:rPr>
            <w:noProof/>
            <w:webHidden/>
          </w:rPr>
          <w:fldChar w:fldCharType="separate"/>
        </w:r>
        <w:r w:rsidR="00EC2029" w:rsidRPr="00DE764B">
          <w:rPr>
            <w:noProof/>
            <w:webHidden/>
          </w:rPr>
          <w:t>17</w:t>
        </w:r>
        <w:r w:rsidR="00EC2029" w:rsidRPr="00DE764B">
          <w:rPr>
            <w:noProof/>
            <w:webHidden/>
          </w:rPr>
          <w:fldChar w:fldCharType="end"/>
        </w:r>
      </w:hyperlink>
    </w:p>
    <w:p w:rsidR="00EC2029" w:rsidRPr="00DE764B" w:rsidRDefault="00DE4BE9">
      <w:pPr>
        <w:pStyle w:val="TOC2"/>
        <w:tabs>
          <w:tab w:val="left" w:pos="880"/>
        </w:tabs>
        <w:rPr>
          <w:rFonts w:eastAsiaTheme="minorEastAsia"/>
          <w:smallCaps w:val="0"/>
          <w:noProof/>
          <w:sz w:val="22"/>
          <w:szCs w:val="22"/>
          <w:lang w:eastAsia="fr-BE"/>
        </w:rPr>
      </w:pPr>
      <w:hyperlink w:anchor="_Toc5887555" w:history="1">
        <w:r w:rsidR="00EC2029" w:rsidRPr="00DE764B">
          <w:rPr>
            <w:rStyle w:val="Hyperlink"/>
            <w:noProof/>
          </w:rPr>
          <w:t>8.1</w:t>
        </w:r>
        <w:r w:rsidR="00EC2029" w:rsidRPr="00DE764B">
          <w:rPr>
            <w:rFonts w:eastAsiaTheme="minorEastAsia"/>
            <w:smallCaps w:val="0"/>
            <w:noProof/>
            <w:sz w:val="22"/>
            <w:szCs w:val="22"/>
            <w:lang w:eastAsia="fr-BE"/>
          </w:rPr>
          <w:tab/>
        </w:r>
        <w:r w:rsidR="00EC2029" w:rsidRPr="00DE764B">
          <w:rPr>
            <w:rStyle w:val="Hyperlink"/>
            <w:noProof/>
          </w:rPr>
          <w:t>En cas de problèmes</w:t>
        </w:r>
        <w:r w:rsidR="00EC2029" w:rsidRPr="00DE764B">
          <w:rPr>
            <w:noProof/>
            <w:webHidden/>
          </w:rPr>
          <w:tab/>
        </w:r>
        <w:r w:rsidR="00EC2029" w:rsidRPr="00DE764B">
          <w:rPr>
            <w:noProof/>
            <w:webHidden/>
          </w:rPr>
          <w:fldChar w:fldCharType="begin"/>
        </w:r>
        <w:r w:rsidR="00EC2029" w:rsidRPr="00DE764B">
          <w:rPr>
            <w:noProof/>
            <w:webHidden/>
          </w:rPr>
          <w:instrText xml:space="preserve"> PAGEREF _Toc5887555 \h </w:instrText>
        </w:r>
        <w:r w:rsidR="00EC2029" w:rsidRPr="00DE764B">
          <w:rPr>
            <w:noProof/>
            <w:webHidden/>
          </w:rPr>
        </w:r>
        <w:r w:rsidR="00EC2029" w:rsidRPr="00DE764B">
          <w:rPr>
            <w:noProof/>
            <w:webHidden/>
          </w:rPr>
          <w:fldChar w:fldCharType="separate"/>
        </w:r>
        <w:r w:rsidR="00EC2029" w:rsidRPr="00DE764B">
          <w:rPr>
            <w:noProof/>
            <w:webHidden/>
          </w:rPr>
          <w:t>18</w:t>
        </w:r>
        <w:r w:rsidR="00EC2029" w:rsidRPr="00DE764B">
          <w:rPr>
            <w:noProof/>
            <w:webHidden/>
          </w:rPr>
          <w:fldChar w:fldCharType="end"/>
        </w:r>
      </w:hyperlink>
    </w:p>
    <w:p w:rsidR="00EC2029" w:rsidRPr="00DE764B" w:rsidRDefault="00DE4BE9">
      <w:pPr>
        <w:pStyle w:val="TOC1"/>
        <w:rPr>
          <w:rFonts w:eastAsiaTheme="minorEastAsia"/>
          <w:b w:val="0"/>
          <w:bCs w:val="0"/>
          <w:caps w:val="0"/>
          <w:noProof/>
          <w:sz w:val="22"/>
          <w:szCs w:val="22"/>
          <w:lang w:eastAsia="fr-BE"/>
        </w:rPr>
      </w:pPr>
      <w:hyperlink w:anchor="_Toc5887556" w:history="1">
        <w:r w:rsidR="00EC2029" w:rsidRPr="00DE764B">
          <w:rPr>
            <w:rStyle w:val="Hyperlink"/>
            <w:noProof/>
          </w:rPr>
          <w:t>9</w:t>
        </w:r>
        <w:r w:rsidR="00EC2029" w:rsidRPr="00DE764B">
          <w:rPr>
            <w:rFonts w:eastAsiaTheme="minorEastAsia"/>
            <w:b w:val="0"/>
            <w:bCs w:val="0"/>
            <w:caps w:val="0"/>
            <w:noProof/>
            <w:sz w:val="22"/>
            <w:szCs w:val="22"/>
            <w:lang w:eastAsia="fr-BE"/>
          </w:rPr>
          <w:tab/>
        </w:r>
        <w:r w:rsidR="00EC2029" w:rsidRPr="00DE764B">
          <w:rPr>
            <w:rStyle w:val="Hyperlink"/>
            <w:noProof/>
          </w:rPr>
          <w:t>Bonnes pratiques</w:t>
        </w:r>
        <w:r w:rsidR="00EC2029" w:rsidRPr="00DE764B">
          <w:rPr>
            <w:noProof/>
            <w:webHidden/>
          </w:rPr>
          <w:tab/>
        </w:r>
        <w:r w:rsidR="00EC2029" w:rsidRPr="00DE764B">
          <w:rPr>
            <w:noProof/>
            <w:webHidden/>
          </w:rPr>
          <w:fldChar w:fldCharType="begin"/>
        </w:r>
        <w:r w:rsidR="00EC2029" w:rsidRPr="00DE764B">
          <w:rPr>
            <w:noProof/>
            <w:webHidden/>
          </w:rPr>
          <w:instrText xml:space="preserve"> PAGEREF _Toc5887556 \h </w:instrText>
        </w:r>
        <w:r w:rsidR="00EC2029" w:rsidRPr="00DE764B">
          <w:rPr>
            <w:noProof/>
            <w:webHidden/>
          </w:rPr>
        </w:r>
        <w:r w:rsidR="00EC2029" w:rsidRPr="00DE764B">
          <w:rPr>
            <w:noProof/>
            <w:webHidden/>
          </w:rPr>
          <w:fldChar w:fldCharType="separate"/>
        </w:r>
        <w:r w:rsidR="00EC2029" w:rsidRPr="00DE764B">
          <w:rPr>
            <w:noProof/>
            <w:webHidden/>
          </w:rPr>
          <w:t>18</w:t>
        </w:r>
        <w:r w:rsidR="00EC2029" w:rsidRPr="00DE764B">
          <w:rPr>
            <w:noProof/>
            <w:webHidden/>
          </w:rPr>
          <w:fldChar w:fldCharType="end"/>
        </w:r>
      </w:hyperlink>
    </w:p>
    <w:p w:rsidR="00EC2029" w:rsidRPr="00DE764B" w:rsidRDefault="00DE4BE9">
      <w:pPr>
        <w:pStyle w:val="TOC2"/>
        <w:tabs>
          <w:tab w:val="left" w:pos="880"/>
        </w:tabs>
        <w:rPr>
          <w:rFonts w:eastAsiaTheme="minorEastAsia"/>
          <w:smallCaps w:val="0"/>
          <w:noProof/>
          <w:sz w:val="22"/>
          <w:szCs w:val="22"/>
          <w:lang w:eastAsia="fr-BE"/>
        </w:rPr>
      </w:pPr>
      <w:hyperlink w:anchor="_Toc5887557" w:history="1">
        <w:r w:rsidR="00EC2029" w:rsidRPr="00DE764B">
          <w:rPr>
            <w:rStyle w:val="Hyperlink"/>
            <w:noProof/>
          </w:rPr>
          <w:t>9.1</w:t>
        </w:r>
        <w:r w:rsidR="00EC2029" w:rsidRPr="00DE764B">
          <w:rPr>
            <w:rFonts w:eastAsiaTheme="minorEastAsia"/>
            <w:smallCaps w:val="0"/>
            <w:noProof/>
            <w:sz w:val="22"/>
            <w:szCs w:val="22"/>
            <w:lang w:eastAsia="fr-BE"/>
          </w:rPr>
          <w:tab/>
        </w:r>
        <w:r w:rsidR="00EC2029" w:rsidRPr="00DE764B">
          <w:rPr>
            <w:rStyle w:val="Hyperlink"/>
            <w:noProof/>
          </w:rPr>
          <w:t>Validation par rapport à WSDL</w:t>
        </w:r>
        <w:r w:rsidR="00EC2029" w:rsidRPr="00DE764B">
          <w:rPr>
            <w:noProof/>
            <w:webHidden/>
          </w:rPr>
          <w:tab/>
        </w:r>
        <w:r w:rsidR="00EC2029" w:rsidRPr="00DE764B">
          <w:rPr>
            <w:noProof/>
            <w:webHidden/>
          </w:rPr>
          <w:fldChar w:fldCharType="begin"/>
        </w:r>
        <w:r w:rsidR="00EC2029" w:rsidRPr="00DE764B">
          <w:rPr>
            <w:noProof/>
            <w:webHidden/>
          </w:rPr>
          <w:instrText xml:space="preserve"> PAGEREF _Toc5887557 \h </w:instrText>
        </w:r>
        <w:r w:rsidR="00EC2029" w:rsidRPr="00DE764B">
          <w:rPr>
            <w:noProof/>
            <w:webHidden/>
          </w:rPr>
        </w:r>
        <w:r w:rsidR="00EC2029" w:rsidRPr="00DE764B">
          <w:rPr>
            <w:noProof/>
            <w:webHidden/>
          </w:rPr>
          <w:fldChar w:fldCharType="separate"/>
        </w:r>
        <w:r w:rsidR="00EC2029" w:rsidRPr="00DE764B">
          <w:rPr>
            <w:noProof/>
            <w:webHidden/>
          </w:rPr>
          <w:t>18</w:t>
        </w:r>
        <w:r w:rsidR="00EC2029" w:rsidRPr="00DE764B">
          <w:rPr>
            <w:noProof/>
            <w:webHidden/>
          </w:rPr>
          <w:fldChar w:fldCharType="end"/>
        </w:r>
      </w:hyperlink>
    </w:p>
    <w:p w:rsidR="00EC2029" w:rsidRPr="00DE764B" w:rsidRDefault="00DE4BE9">
      <w:pPr>
        <w:pStyle w:val="TOC2"/>
        <w:tabs>
          <w:tab w:val="left" w:pos="880"/>
        </w:tabs>
        <w:rPr>
          <w:rFonts w:eastAsiaTheme="minorEastAsia"/>
          <w:smallCaps w:val="0"/>
          <w:noProof/>
          <w:sz w:val="22"/>
          <w:szCs w:val="22"/>
          <w:lang w:eastAsia="fr-BE"/>
        </w:rPr>
      </w:pPr>
      <w:hyperlink w:anchor="_Toc5887558" w:history="1">
        <w:r w:rsidR="00EC2029" w:rsidRPr="00DE764B">
          <w:rPr>
            <w:rStyle w:val="Hyperlink"/>
            <w:noProof/>
          </w:rPr>
          <w:t>9.2</w:t>
        </w:r>
        <w:r w:rsidR="00EC2029" w:rsidRPr="00DE764B">
          <w:rPr>
            <w:rFonts w:eastAsiaTheme="minorEastAsia"/>
            <w:smallCaps w:val="0"/>
            <w:noProof/>
            <w:sz w:val="22"/>
            <w:szCs w:val="22"/>
            <w:lang w:eastAsia="fr-BE"/>
          </w:rPr>
          <w:tab/>
        </w:r>
        <w:r w:rsidR="00EC2029" w:rsidRPr="00DE764B">
          <w:rPr>
            <w:rStyle w:val="Hyperlink"/>
            <w:noProof/>
          </w:rPr>
          <w:t>Format de la date</w:t>
        </w:r>
        <w:r w:rsidR="00EC2029" w:rsidRPr="00DE764B">
          <w:rPr>
            <w:noProof/>
            <w:webHidden/>
          </w:rPr>
          <w:tab/>
        </w:r>
        <w:r w:rsidR="00EC2029" w:rsidRPr="00DE764B">
          <w:rPr>
            <w:noProof/>
            <w:webHidden/>
          </w:rPr>
          <w:fldChar w:fldCharType="begin"/>
        </w:r>
        <w:r w:rsidR="00EC2029" w:rsidRPr="00DE764B">
          <w:rPr>
            <w:noProof/>
            <w:webHidden/>
          </w:rPr>
          <w:instrText xml:space="preserve"> PAGEREF _Toc5887558 \h </w:instrText>
        </w:r>
        <w:r w:rsidR="00EC2029" w:rsidRPr="00DE764B">
          <w:rPr>
            <w:noProof/>
            <w:webHidden/>
          </w:rPr>
        </w:r>
        <w:r w:rsidR="00EC2029" w:rsidRPr="00DE764B">
          <w:rPr>
            <w:noProof/>
            <w:webHidden/>
          </w:rPr>
          <w:fldChar w:fldCharType="separate"/>
        </w:r>
        <w:r w:rsidR="00EC2029" w:rsidRPr="00DE764B">
          <w:rPr>
            <w:noProof/>
            <w:webHidden/>
          </w:rPr>
          <w:t>18</w:t>
        </w:r>
        <w:r w:rsidR="00EC2029" w:rsidRPr="00DE764B">
          <w:rPr>
            <w:noProof/>
            <w:webHidden/>
          </w:rPr>
          <w:fldChar w:fldCharType="end"/>
        </w:r>
      </w:hyperlink>
    </w:p>
    <w:p w:rsidR="00EC2029" w:rsidRPr="00DE764B" w:rsidRDefault="00DE4BE9">
      <w:pPr>
        <w:pStyle w:val="TOC1"/>
        <w:rPr>
          <w:rFonts w:eastAsiaTheme="minorEastAsia"/>
          <w:b w:val="0"/>
          <w:bCs w:val="0"/>
          <w:caps w:val="0"/>
          <w:noProof/>
          <w:sz w:val="22"/>
          <w:szCs w:val="22"/>
          <w:lang w:eastAsia="fr-BE"/>
        </w:rPr>
      </w:pPr>
      <w:hyperlink w:anchor="_Toc5887559" w:history="1">
        <w:r w:rsidR="00EC2029" w:rsidRPr="00DE764B">
          <w:rPr>
            <w:rStyle w:val="Hyperlink"/>
            <w:noProof/>
          </w:rPr>
          <w:t>10</w:t>
        </w:r>
        <w:r w:rsidR="00EC2029" w:rsidRPr="00DE764B">
          <w:rPr>
            <w:rFonts w:eastAsiaTheme="minorEastAsia"/>
            <w:b w:val="0"/>
            <w:bCs w:val="0"/>
            <w:caps w:val="0"/>
            <w:noProof/>
            <w:sz w:val="22"/>
            <w:szCs w:val="22"/>
            <w:lang w:eastAsia="fr-BE"/>
          </w:rPr>
          <w:tab/>
        </w:r>
        <w:r w:rsidR="00EC2029" w:rsidRPr="00DE764B">
          <w:rPr>
            <w:rStyle w:val="Hyperlink"/>
            <w:noProof/>
          </w:rPr>
          <w:t>Exemples de messages</w:t>
        </w:r>
        <w:r w:rsidR="00EC2029" w:rsidRPr="00DE764B">
          <w:rPr>
            <w:noProof/>
            <w:webHidden/>
          </w:rPr>
          <w:tab/>
        </w:r>
        <w:r w:rsidR="00EC2029" w:rsidRPr="00DE764B">
          <w:rPr>
            <w:noProof/>
            <w:webHidden/>
          </w:rPr>
          <w:fldChar w:fldCharType="begin"/>
        </w:r>
        <w:r w:rsidR="00EC2029" w:rsidRPr="00DE764B">
          <w:rPr>
            <w:noProof/>
            <w:webHidden/>
          </w:rPr>
          <w:instrText xml:space="preserve"> PAGEREF _Toc5887559 \h </w:instrText>
        </w:r>
        <w:r w:rsidR="00EC2029" w:rsidRPr="00DE764B">
          <w:rPr>
            <w:noProof/>
            <w:webHidden/>
          </w:rPr>
        </w:r>
        <w:r w:rsidR="00EC2029" w:rsidRPr="00DE764B">
          <w:rPr>
            <w:noProof/>
            <w:webHidden/>
          </w:rPr>
          <w:fldChar w:fldCharType="separate"/>
        </w:r>
        <w:r w:rsidR="00EC2029" w:rsidRPr="00DE764B">
          <w:rPr>
            <w:noProof/>
            <w:webHidden/>
          </w:rPr>
          <w:t>18</w:t>
        </w:r>
        <w:r w:rsidR="00EC2029" w:rsidRPr="00DE764B">
          <w:rPr>
            <w:noProof/>
            <w:webHidden/>
          </w:rPr>
          <w:fldChar w:fldCharType="end"/>
        </w:r>
      </w:hyperlink>
    </w:p>
    <w:p w:rsidR="00EC2029" w:rsidRPr="00DE764B" w:rsidRDefault="00DE4BE9">
      <w:pPr>
        <w:pStyle w:val="TOC2"/>
        <w:tabs>
          <w:tab w:val="left" w:pos="880"/>
        </w:tabs>
        <w:rPr>
          <w:rFonts w:eastAsiaTheme="minorEastAsia"/>
          <w:smallCaps w:val="0"/>
          <w:noProof/>
          <w:sz w:val="22"/>
          <w:szCs w:val="22"/>
          <w:lang w:eastAsia="fr-BE"/>
        </w:rPr>
      </w:pPr>
      <w:hyperlink w:anchor="_Toc5887560" w:history="1">
        <w:r w:rsidR="00EC2029" w:rsidRPr="00DE764B">
          <w:rPr>
            <w:rStyle w:val="Hyperlink"/>
            <w:noProof/>
          </w:rPr>
          <w:t>10.1</w:t>
        </w:r>
        <w:r w:rsidR="00EC2029" w:rsidRPr="00DE764B">
          <w:rPr>
            <w:rFonts w:eastAsiaTheme="minorEastAsia"/>
            <w:smallCaps w:val="0"/>
            <w:noProof/>
            <w:sz w:val="22"/>
            <w:szCs w:val="22"/>
            <w:lang w:eastAsia="fr-BE"/>
          </w:rPr>
          <w:tab/>
        </w:r>
        <w:r w:rsidR="00EC2029" w:rsidRPr="00DE764B">
          <w:rPr>
            <w:rStyle w:val="Hyperlink"/>
            <w:noProof/>
          </w:rPr>
          <w:t>searchPersonByAddress</w:t>
        </w:r>
        <w:r w:rsidR="00EC2029" w:rsidRPr="00DE764B">
          <w:rPr>
            <w:noProof/>
            <w:webHidden/>
          </w:rPr>
          <w:tab/>
        </w:r>
        <w:r w:rsidR="00EC2029" w:rsidRPr="00DE764B">
          <w:rPr>
            <w:noProof/>
            <w:webHidden/>
          </w:rPr>
          <w:fldChar w:fldCharType="begin"/>
        </w:r>
        <w:r w:rsidR="00EC2029" w:rsidRPr="00DE764B">
          <w:rPr>
            <w:noProof/>
            <w:webHidden/>
          </w:rPr>
          <w:instrText xml:space="preserve"> PAGEREF _Toc5887560 \h </w:instrText>
        </w:r>
        <w:r w:rsidR="00EC2029" w:rsidRPr="00DE764B">
          <w:rPr>
            <w:noProof/>
            <w:webHidden/>
          </w:rPr>
        </w:r>
        <w:r w:rsidR="00EC2029" w:rsidRPr="00DE764B">
          <w:rPr>
            <w:noProof/>
            <w:webHidden/>
          </w:rPr>
          <w:fldChar w:fldCharType="separate"/>
        </w:r>
        <w:r w:rsidR="00EC2029" w:rsidRPr="00DE764B">
          <w:rPr>
            <w:noProof/>
            <w:webHidden/>
          </w:rPr>
          <w:t>18</w:t>
        </w:r>
        <w:r w:rsidR="00EC2029" w:rsidRPr="00DE764B">
          <w:rPr>
            <w:noProof/>
            <w:webHidden/>
          </w:rPr>
          <w:fldChar w:fldCharType="end"/>
        </w:r>
      </w:hyperlink>
    </w:p>
    <w:p w:rsidR="00EC2029" w:rsidRPr="00DE764B" w:rsidRDefault="00DE4BE9">
      <w:pPr>
        <w:pStyle w:val="TOC2"/>
        <w:tabs>
          <w:tab w:val="left" w:pos="880"/>
        </w:tabs>
        <w:rPr>
          <w:rFonts w:eastAsiaTheme="minorEastAsia"/>
          <w:smallCaps w:val="0"/>
          <w:noProof/>
          <w:sz w:val="22"/>
          <w:szCs w:val="22"/>
          <w:lang w:eastAsia="fr-BE"/>
        </w:rPr>
      </w:pPr>
      <w:hyperlink w:anchor="_Toc5887561" w:history="1">
        <w:r w:rsidR="00EC2029" w:rsidRPr="00DE764B">
          <w:rPr>
            <w:rStyle w:val="Hyperlink"/>
            <w:noProof/>
          </w:rPr>
          <w:t>10.2</w:t>
        </w:r>
        <w:r w:rsidR="00EC2029" w:rsidRPr="00DE764B">
          <w:rPr>
            <w:rFonts w:eastAsiaTheme="minorEastAsia"/>
            <w:smallCaps w:val="0"/>
            <w:noProof/>
            <w:sz w:val="22"/>
            <w:szCs w:val="22"/>
            <w:lang w:eastAsia="fr-BE"/>
          </w:rPr>
          <w:tab/>
        </w:r>
        <w:r w:rsidR="00EC2029" w:rsidRPr="00DE764B">
          <w:rPr>
            <w:rStyle w:val="Hyperlink"/>
            <w:noProof/>
          </w:rPr>
          <w:t>searchPersonByAddress via BatchSOAP</w:t>
        </w:r>
        <w:r w:rsidR="00EC2029" w:rsidRPr="00DE764B">
          <w:rPr>
            <w:noProof/>
            <w:webHidden/>
          </w:rPr>
          <w:tab/>
        </w:r>
        <w:r w:rsidR="00EC2029" w:rsidRPr="00DE764B">
          <w:rPr>
            <w:noProof/>
            <w:webHidden/>
          </w:rPr>
          <w:fldChar w:fldCharType="begin"/>
        </w:r>
        <w:r w:rsidR="00EC2029" w:rsidRPr="00DE764B">
          <w:rPr>
            <w:noProof/>
            <w:webHidden/>
          </w:rPr>
          <w:instrText xml:space="preserve"> PAGEREF _Toc5887561 \h </w:instrText>
        </w:r>
        <w:r w:rsidR="00EC2029" w:rsidRPr="00DE764B">
          <w:rPr>
            <w:noProof/>
            <w:webHidden/>
          </w:rPr>
        </w:r>
        <w:r w:rsidR="00EC2029" w:rsidRPr="00DE764B">
          <w:rPr>
            <w:noProof/>
            <w:webHidden/>
          </w:rPr>
          <w:fldChar w:fldCharType="separate"/>
        </w:r>
        <w:r w:rsidR="00EC2029" w:rsidRPr="00DE764B">
          <w:rPr>
            <w:noProof/>
            <w:webHidden/>
          </w:rPr>
          <w:t>25</w:t>
        </w:r>
        <w:r w:rsidR="00EC2029" w:rsidRPr="00DE764B">
          <w:rPr>
            <w:noProof/>
            <w:webHidden/>
          </w:rPr>
          <w:fldChar w:fldCharType="end"/>
        </w:r>
      </w:hyperlink>
    </w:p>
    <w:p w:rsidR="002E7D34" w:rsidRPr="00DE764B" w:rsidRDefault="00C65C84" w:rsidP="002E7D34">
      <w:pPr>
        <w:sectPr w:rsidR="002E7D34" w:rsidRPr="00DE764B">
          <w:headerReference w:type="default" r:id="rId12"/>
          <w:footerReference w:type="default" r:id="rId13"/>
          <w:pgSz w:w="12240" w:h="15840"/>
          <w:pgMar w:top="1440" w:right="1440" w:bottom="1440" w:left="1440" w:header="708" w:footer="708" w:gutter="0"/>
          <w:cols w:space="708"/>
          <w:docGrid w:linePitch="360"/>
        </w:sectPr>
      </w:pPr>
      <w:r w:rsidRPr="00DE764B">
        <w:rPr>
          <w:b/>
          <w:bCs/>
          <w:caps/>
          <w:sz w:val="20"/>
          <w:szCs w:val="20"/>
        </w:rPr>
        <w:fldChar w:fldCharType="end"/>
      </w:r>
    </w:p>
    <w:p w:rsidR="005563CE" w:rsidRPr="00DE764B" w:rsidRDefault="005563CE" w:rsidP="007C4D23">
      <w:pPr>
        <w:pStyle w:val="Heading1"/>
      </w:pPr>
      <w:bookmarkStart w:id="29" w:name="_Toc413917217"/>
      <w:bookmarkStart w:id="30" w:name="_Toc5887540"/>
      <w:r w:rsidRPr="00DE764B">
        <w:lastRenderedPageBreak/>
        <w:t>Objectif du document</w:t>
      </w:r>
      <w:bookmarkEnd w:id="29"/>
      <w:bookmarkEnd w:id="30"/>
    </w:p>
    <w:p w:rsidR="00EB6572" w:rsidRPr="00DE764B" w:rsidRDefault="00557A9B" w:rsidP="00731A38">
      <w:r w:rsidRPr="00DE764B">
        <w:t xml:space="preserve">Le présent document décrit les spécifications techniques du service web </w:t>
      </w:r>
      <w:r w:rsidRPr="00DE764B">
        <w:rPr>
          <w:i/>
        </w:rPr>
        <w:t>NrPersonServiceV4</w:t>
      </w:r>
      <w:r w:rsidRPr="00DE764B">
        <w:t xml:space="preserve"> de la plateforme SOA de la BCSS.</w:t>
      </w:r>
    </w:p>
    <w:p w:rsidR="00EB6572" w:rsidRPr="00DE764B" w:rsidRDefault="00CC3205" w:rsidP="00EB6572">
      <w:r w:rsidRPr="00DE764B">
        <w:t>Il décrit le contexte, les modalités d’utilisation, les fonctionnalités et les actions (requête et réponse) du service. Des exemples sont donnés pour chaque type de message. Une liste de codes erreur possibles figure à la fin du document.</w:t>
      </w:r>
    </w:p>
    <w:p w:rsidR="00EB6572" w:rsidRPr="00DE764B" w:rsidRDefault="00EB6572" w:rsidP="00EB6572">
      <w:pPr>
        <w:pStyle w:val="NoSpacing"/>
      </w:pPr>
      <w:r w:rsidRPr="00DE764B">
        <w:t>Ce document devrait permettre au service informatique du client d’intégrer et d’utiliser correctement le service web de la BCSS.</w:t>
      </w:r>
    </w:p>
    <w:p w:rsidR="0086360C" w:rsidRPr="00DE764B" w:rsidRDefault="0086360C" w:rsidP="00F677FA">
      <w:pPr>
        <w:pStyle w:val="Heading1"/>
      </w:pPr>
      <w:bookmarkStart w:id="31" w:name="_Toc5887541"/>
      <w:bookmarkStart w:id="32" w:name="_Toc413917218"/>
      <w:r w:rsidRPr="00DE764B">
        <w:t>Abréviations</w:t>
      </w:r>
      <w:bookmarkEnd w:id="31"/>
    </w:p>
    <w:p w:rsidR="0066697E" w:rsidRPr="00DE764B" w:rsidRDefault="0066697E" w:rsidP="0066697E">
      <w:pPr>
        <w:pStyle w:val="ListParagraph"/>
        <w:numPr>
          <w:ilvl w:val="0"/>
          <w:numId w:val="4"/>
        </w:numPr>
        <w:spacing w:after="0" w:line="240" w:lineRule="auto"/>
      </w:pPr>
      <w:r w:rsidRPr="00DE764B">
        <w:rPr>
          <w:b/>
        </w:rPr>
        <w:t>CTMS </w:t>
      </w:r>
      <w:r w:rsidRPr="00DE764B">
        <w:t>: Code Table Management System de la BCSS</w:t>
      </w:r>
    </w:p>
    <w:p w:rsidR="00CB02ED" w:rsidRPr="00DE764B" w:rsidRDefault="00CB02ED" w:rsidP="003418F3">
      <w:pPr>
        <w:pStyle w:val="ListParagraph"/>
        <w:numPr>
          <w:ilvl w:val="0"/>
          <w:numId w:val="4"/>
        </w:numPr>
        <w:spacing w:after="0" w:line="240" w:lineRule="auto"/>
      </w:pPr>
      <w:r w:rsidRPr="00DE764B">
        <w:rPr>
          <w:b/>
        </w:rPr>
        <w:t>BCSS :</w:t>
      </w:r>
      <w:r w:rsidRPr="00DE764B">
        <w:t xml:space="preserve"> Banque Carrefour de la sécurité sociale</w:t>
      </w:r>
    </w:p>
    <w:p w:rsidR="00AB41D3" w:rsidRPr="00DE764B" w:rsidRDefault="00CB02ED" w:rsidP="003418F3">
      <w:pPr>
        <w:pStyle w:val="ListParagraph"/>
        <w:numPr>
          <w:ilvl w:val="0"/>
          <w:numId w:val="4"/>
        </w:numPr>
        <w:spacing w:after="0" w:line="240" w:lineRule="auto"/>
      </w:pPr>
      <w:r w:rsidRPr="00DE764B">
        <w:rPr>
          <w:b/>
        </w:rPr>
        <w:t>NISS</w:t>
      </w:r>
      <w:r w:rsidRPr="00DE764B">
        <w:t xml:space="preserve"> : numéro d'identification de la sécurité sociale</w:t>
      </w:r>
    </w:p>
    <w:p w:rsidR="0009785C" w:rsidRPr="00DE764B" w:rsidRDefault="0016291C" w:rsidP="003418F3">
      <w:pPr>
        <w:pStyle w:val="ListParagraph"/>
        <w:numPr>
          <w:ilvl w:val="0"/>
          <w:numId w:val="4"/>
        </w:numPr>
        <w:spacing w:after="0" w:line="240" w:lineRule="auto"/>
      </w:pPr>
      <w:r w:rsidRPr="00DE764B">
        <w:rPr>
          <w:b/>
        </w:rPr>
        <w:t>RN</w:t>
      </w:r>
      <w:r w:rsidRPr="00DE764B">
        <w:t xml:space="preserve"> : Registre national</w:t>
      </w:r>
    </w:p>
    <w:p w:rsidR="00F7799E" w:rsidRPr="00DE764B" w:rsidRDefault="00F7799E" w:rsidP="00F7799E">
      <w:pPr>
        <w:pStyle w:val="Heading1"/>
        <w:spacing w:before="600"/>
        <w:ind w:left="432" w:hanging="432"/>
      </w:pPr>
      <w:bookmarkStart w:id="33" w:name="_Toc5887542"/>
      <w:r w:rsidRPr="00DE764B">
        <w:t>Restrictions</w:t>
      </w:r>
      <w:bookmarkEnd w:id="33"/>
    </w:p>
    <w:p w:rsidR="00F7799E" w:rsidRPr="00DE764B" w:rsidRDefault="00F7799E" w:rsidP="00F7799E">
      <w:r w:rsidRPr="00DE764B">
        <w:t>Les contrats pour les services des registres contiennent certains éléments qui ne sont pas encore supportés. Il s’agit des éléments suivants :</w:t>
      </w:r>
    </w:p>
    <w:p w:rsidR="00F7799E" w:rsidRPr="00DE764B" w:rsidRDefault="00F7799E" w:rsidP="00F7799E">
      <w:pPr>
        <w:pStyle w:val="ListParagraph"/>
        <w:numPr>
          <w:ilvl w:val="0"/>
          <w:numId w:val="26"/>
        </w:numPr>
      </w:pPr>
      <w:r w:rsidRPr="00DE764B">
        <w:rPr>
          <w:b/>
        </w:rPr>
        <w:t>Codes pays en format ISO</w:t>
      </w:r>
      <w:r w:rsidRPr="00DE764B">
        <w:t xml:space="preserve"> : l’élément </w:t>
      </w:r>
      <w:r w:rsidRPr="00DE764B">
        <w:rPr>
          <w:rFonts w:ascii="Courier New" w:hAnsi="Courier New"/>
          <w:b/>
        </w:rPr>
        <w:t>countryIsoCode</w:t>
      </w:r>
      <w:r w:rsidRPr="00DE764B">
        <w:t xml:space="preserve"> est présent dans les réponses de consultation et dans la soumission de création/mise à jour et ce tant pour l’adresse de résidence que pour l’adresse de contact. Ceci n’est cependant pas encore supporté.</w:t>
      </w:r>
    </w:p>
    <w:p w:rsidR="00F7799E" w:rsidRPr="00DE764B" w:rsidRDefault="00F7799E" w:rsidP="00F7799E">
      <w:pPr>
        <w:pStyle w:val="ListParagraph"/>
        <w:numPr>
          <w:ilvl w:val="0"/>
          <w:numId w:val="26"/>
        </w:numPr>
      </w:pPr>
      <w:r w:rsidRPr="00DE764B">
        <w:t xml:space="preserve">Identification BeSt pour une adresse : les champs </w:t>
      </w:r>
      <w:r w:rsidRPr="00DE764B">
        <w:rPr>
          <w:rFonts w:ascii="Courier New" w:hAnsi="Courier New"/>
          <w:b/>
        </w:rPr>
        <w:t>regionCode, regionName, cityRegionalCode, streetRegionalCode</w:t>
      </w:r>
      <w:r w:rsidRPr="00DE764B">
        <w:t xml:space="preserve"> et </w:t>
      </w:r>
      <w:r w:rsidRPr="00DE764B">
        <w:rPr>
          <w:rFonts w:ascii="Courier New" w:hAnsi="Courier New"/>
          <w:b/>
        </w:rPr>
        <w:t>addressRegionalCode</w:t>
      </w:r>
      <w:r w:rsidRPr="00DE764B">
        <w:t xml:space="preserve"> sont présents dans les réponses de consultation et dans la soumission de création/mise à jour et ce tant pour l’adresse de résidence que pour l’adresse de contact. Toutefois, ceux-ci ne sont pas encore supportés.</w:t>
      </w:r>
    </w:p>
    <w:p w:rsidR="00F7799E" w:rsidRPr="00DE764B" w:rsidRDefault="00F7799E" w:rsidP="00F7799E">
      <w:pPr>
        <w:pStyle w:val="ListParagraph"/>
        <w:numPr>
          <w:ilvl w:val="0"/>
          <w:numId w:val="26"/>
        </w:numPr>
      </w:pPr>
      <w:r w:rsidRPr="00DE764B">
        <w:rPr>
          <w:b/>
        </w:rPr>
        <w:t>Adresse de référence</w:t>
      </w:r>
      <w:r w:rsidRPr="00DE764B">
        <w:t xml:space="preserve">: lorsqu’un TI 024 est présent dans le registre national, l’adresse sera fournie dans l’élément </w:t>
      </w:r>
      <w:r w:rsidRPr="00DE764B">
        <w:rPr>
          <w:rFonts w:ascii="Courier New" w:hAnsi="Courier New"/>
          <w:b/>
        </w:rPr>
        <w:t>referenceAddress</w:t>
      </w:r>
      <w:r w:rsidRPr="00DE764B">
        <w:t xml:space="preserve"> dans la réponse à la consultation. Toutefois, ce n’est pas encore le cas pour l'instant.</w:t>
      </w:r>
    </w:p>
    <w:p w:rsidR="00F7799E" w:rsidRPr="00DE764B" w:rsidRDefault="00F7799E" w:rsidP="00F7799E">
      <w:pPr>
        <w:pStyle w:val="ListParagraph"/>
        <w:numPr>
          <w:ilvl w:val="0"/>
          <w:numId w:val="26"/>
        </w:numPr>
      </w:pPr>
      <w:r w:rsidRPr="00DE764B">
        <w:rPr>
          <w:b/>
        </w:rPr>
        <w:t>Registre RAN</w:t>
      </w:r>
      <w:r w:rsidRPr="00DE764B">
        <w:t xml:space="preserve">: l’attribut </w:t>
      </w:r>
      <w:r w:rsidRPr="00DE764B">
        <w:rPr>
          <w:rFonts w:ascii="Courier New" w:hAnsi="Courier New"/>
        </w:rPr>
        <w:t>register</w:t>
      </w:r>
      <w:r w:rsidRPr="00DE764B">
        <w:t xml:space="preserve"> pour une personne dans la réponse ne peut, pour l’instant, pas encore contenir la valeur “</w:t>
      </w:r>
      <w:r w:rsidRPr="00DE764B">
        <w:rPr>
          <w:rFonts w:ascii="Courier New" w:hAnsi="Courier New"/>
          <w:b/>
        </w:rPr>
        <w:t>RAN</w:t>
      </w:r>
      <w:r w:rsidRPr="00DE764B">
        <w:t>”.</w:t>
      </w:r>
    </w:p>
    <w:p w:rsidR="007C4D23" w:rsidRPr="00DE764B" w:rsidRDefault="00FC0BEF" w:rsidP="005563CE">
      <w:pPr>
        <w:pStyle w:val="Heading1"/>
      </w:pPr>
      <w:bookmarkStart w:id="34" w:name="_Toc5887543"/>
      <w:r w:rsidRPr="00DE764B">
        <w:lastRenderedPageBreak/>
        <w:t>Aperçu du service</w:t>
      </w:r>
      <w:bookmarkEnd w:id="34"/>
    </w:p>
    <w:p w:rsidR="00B87566" w:rsidRPr="00DE764B" w:rsidRDefault="007A7873" w:rsidP="00725FDE">
      <w:pPr>
        <w:pStyle w:val="Heading2"/>
      </w:pPr>
      <w:bookmarkStart w:id="35" w:name="_Toc5887544"/>
      <w:r w:rsidRPr="00DE764B">
        <w:t>Contexte</w:t>
      </w:r>
      <w:bookmarkEnd w:id="35"/>
    </w:p>
    <w:p w:rsidR="00E243E2" w:rsidRPr="00DE764B" w:rsidRDefault="00E243E2" w:rsidP="0016291C">
      <w:r w:rsidRPr="00DE764B">
        <w:t>Le NISS d’une personne est la clé d’identification unique pour l’échange de données au sein du réseau de la sécurité sociale. Etant donné que le NISS n’est pas toujours connu, il existe plusieurs manières de rechercher une personne et son NISS à partir de divers critères de recherche.</w:t>
      </w:r>
    </w:p>
    <w:p w:rsidR="0016291C" w:rsidRPr="00DE764B" w:rsidRDefault="0016291C" w:rsidP="0016291C">
      <w:r w:rsidRPr="00DE764B">
        <w:t>Le service NrPersonServiceV4 permet de rechercher une personne dans le registre national sur la base de données d’adresse.</w:t>
      </w:r>
    </w:p>
    <w:p w:rsidR="008C404B" w:rsidRPr="00DE764B" w:rsidRDefault="008C404B" w:rsidP="008C404B">
      <w:pPr>
        <w:pStyle w:val="Heading3"/>
      </w:pPr>
      <w:bookmarkStart w:id="36" w:name="_Toc413917221"/>
      <w:bookmarkEnd w:id="32"/>
      <w:r w:rsidRPr="00DE764B">
        <w:t>Diagramme du contexte</w:t>
      </w:r>
    </w:p>
    <w:p w:rsidR="007254BA" w:rsidRPr="00DE764B" w:rsidRDefault="00D82485" w:rsidP="0016291C">
      <w:pPr>
        <w:jc w:val="center"/>
        <w:rPr>
          <w:i/>
          <w:color w:val="943634" w:themeColor="accent2" w:themeShade="BF"/>
        </w:rPr>
      </w:pPr>
      <w:r w:rsidRPr="00DE764B">
        <w:rPr>
          <w:noProof/>
          <w:lang w:val="en-US"/>
        </w:rPr>
        <mc:AlternateContent>
          <mc:Choice Requires="wpc">
            <w:drawing>
              <wp:inline distT="0" distB="0" distL="0" distR="0" wp14:anchorId="4ED6C7AB" wp14:editId="20B6BA06">
                <wp:extent cx="5486400" cy="3055620"/>
                <wp:effectExtent l="0" t="76200" r="0" b="2540"/>
                <wp:docPr id="57" name="Canvas 5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9" name="Rectangle 59"/>
                        <wps:cNvSpPr>
                          <a:spLocks noChangeArrowheads="1"/>
                        </wps:cNvSpPr>
                        <wps:spPr bwMode="auto">
                          <a:xfrm>
                            <a:off x="2416482" y="1434559"/>
                            <a:ext cx="1046487" cy="784865"/>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E26C31" w:rsidRDefault="00E26C31" w:rsidP="00D82485">
                              <w:pPr>
                                <w:pStyle w:val="NormalWeb"/>
                                <w:spacing w:before="0" w:beforeAutospacing="0" w:after="0" w:afterAutospacing="0"/>
                                <w:jc w:val="center"/>
                              </w:pPr>
                              <w:r>
                                <w:rPr>
                                  <w:rFonts w:ascii="Arial" w:hAnsi="Arial"/>
                                  <w:b/>
                                  <w:bCs/>
                                  <w:sz w:val="20"/>
                                  <w:szCs w:val="20"/>
                                </w:rPr>
                                <w:t> </w:t>
                              </w:r>
                            </w:p>
                            <w:p w:rsidR="00E26C31" w:rsidRDefault="00E26C31" w:rsidP="00D82485">
                              <w:pPr>
                                <w:pStyle w:val="NormalWeb"/>
                                <w:spacing w:before="0" w:beforeAutospacing="0" w:after="0" w:afterAutospacing="0"/>
                                <w:jc w:val="center"/>
                              </w:pPr>
                              <w:r>
                                <w:rPr>
                                  <w:rFonts w:ascii="Arial" w:hAnsi="Arial"/>
                                  <w:b/>
                                  <w:bCs/>
                                  <w:sz w:val="20"/>
                                  <w:szCs w:val="20"/>
                                </w:rPr>
                                <w:t>BCSS</w:t>
                              </w:r>
                            </w:p>
                          </w:txbxContent>
                        </wps:txbx>
                        <wps:bodyPr rot="0" vert="horz" wrap="square" lIns="0" tIns="45720" rIns="0" bIns="45720" anchor="t" anchorCtr="0" upright="1">
                          <a:noAutofit/>
                        </wps:bodyPr>
                      </wps:wsp>
                      <wps:wsp>
                        <wps:cNvPr id="60" name="Line 20"/>
                        <wps:cNvCnPr/>
                        <wps:spPr bwMode="auto">
                          <a:xfrm flipH="1" flipV="1">
                            <a:off x="2939726" y="959280"/>
                            <a:ext cx="0" cy="3924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61"/>
                        <wps:cNvSpPr>
                          <a:spLocks noChangeArrowheads="1"/>
                        </wps:cNvSpPr>
                        <wps:spPr bwMode="auto">
                          <a:xfrm>
                            <a:off x="3070537" y="0"/>
                            <a:ext cx="1308109" cy="392433"/>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E26C31" w:rsidRDefault="00E26C31" w:rsidP="00D82485">
                              <w:pPr>
                                <w:pStyle w:val="NormalWeb"/>
                                <w:spacing w:before="0" w:beforeAutospacing="0" w:after="0" w:afterAutospacing="0"/>
                                <w:jc w:val="center"/>
                              </w:pPr>
                              <w:r>
                                <w:rPr>
                                  <w:rFonts w:ascii="Arial" w:hAnsi="Arial"/>
                                  <w:b/>
                                  <w:bCs/>
                                  <w:sz w:val="20"/>
                                  <w:szCs w:val="20"/>
                                </w:rPr>
                                <w:t>Partenaire</w:t>
                              </w:r>
                            </w:p>
                          </w:txbxContent>
                        </wps:txbx>
                        <wps:bodyPr rot="0" vert="horz" wrap="square" lIns="91440" tIns="45720" rIns="91440" bIns="45720" anchor="t" anchorCtr="0" upright="1">
                          <a:noAutofit/>
                        </wps:bodyPr>
                      </wps:wsp>
                      <wps:wsp>
                        <wps:cNvPr id="62" name="Rectangle 62"/>
                        <wps:cNvSpPr>
                          <a:spLocks noChangeArrowheads="1"/>
                        </wps:cNvSpPr>
                        <wps:spPr bwMode="auto">
                          <a:xfrm>
                            <a:off x="2678104" y="261622"/>
                            <a:ext cx="1308109" cy="392433"/>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E26C31" w:rsidRDefault="00E26C31" w:rsidP="00D82485">
                              <w:pPr>
                                <w:pStyle w:val="NormalWeb"/>
                                <w:spacing w:before="0" w:beforeAutospacing="0" w:after="0" w:afterAutospacing="0"/>
                                <w:jc w:val="center"/>
                              </w:pPr>
                              <w:r>
                                <w:rPr>
                                  <w:rFonts w:ascii="Arial" w:hAnsi="Arial"/>
                                  <w:b/>
                                  <w:bCs/>
                                  <w:sz w:val="20"/>
                                  <w:szCs w:val="20"/>
                                </w:rPr>
                                <w:t>Partenaire</w:t>
                              </w:r>
                            </w:p>
                          </w:txbxContent>
                        </wps:txbx>
                        <wps:bodyPr rot="0" vert="horz" wrap="square" lIns="91440" tIns="45720" rIns="91440" bIns="45720" anchor="t" anchorCtr="0" upright="1">
                          <a:noAutofit/>
                        </wps:bodyPr>
                      </wps:wsp>
                      <wps:wsp>
                        <wps:cNvPr id="63" name="Rectangle 63"/>
                        <wps:cNvSpPr>
                          <a:spLocks noChangeArrowheads="1"/>
                        </wps:cNvSpPr>
                        <wps:spPr bwMode="auto">
                          <a:xfrm>
                            <a:off x="2285672" y="566847"/>
                            <a:ext cx="1308109" cy="392433"/>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E26C31" w:rsidRDefault="00E26C31" w:rsidP="00D82485">
                              <w:pPr>
                                <w:pStyle w:val="NormalWeb"/>
                                <w:spacing w:before="0" w:beforeAutospacing="0" w:after="0" w:afterAutospacing="0"/>
                                <w:jc w:val="center"/>
                              </w:pPr>
                              <w:r>
                                <w:rPr>
                                  <w:rFonts w:ascii="Arial" w:hAnsi="Arial"/>
                                  <w:b/>
                                  <w:bCs/>
                                  <w:sz w:val="20"/>
                                  <w:szCs w:val="20"/>
                                </w:rPr>
                                <w:t>Partenaire</w:t>
                              </w:r>
                            </w:p>
                          </w:txbxContent>
                        </wps:txbx>
                        <wps:bodyPr rot="0" vert="horz" wrap="square" lIns="91440" tIns="45720" rIns="91440" bIns="45720" anchor="t" anchorCtr="0" upright="1">
                          <a:noAutofit/>
                        </wps:bodyPr>
                      </wps:wsp>
                      <wps:wsp>
                        <wps:cNvPr id="64" name="Rectangle 64"/>
                        <wps:cNvSpPr>
                          <a:spLocks noChangeArrowheads="1"/>
                        </wps:cNvSpPr>
                        <wps:spPr bwMode="auto">
                          <a:xfrm>
                            <a:off x="454319" y="1449094"/>
                            <a:ext cx="1046487" cy="784865"/>
                          </a:xfrm>
                          <a:prstGeom prst="rect">
                            <a:avLst/>
                          </a:prstGeom>
                          <a:gradFill rotWithShape="1">
                            <a:gsLst>
                              <a:gs pos="0">
                                <a:srgbClr val="F2F2F2"/>
                              </a:gs>
                              <a:gs pos="100000">
                                <a:srgbClr val="A5A5A5"/>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E26C31" w:rsidRDefault="00E26C31" w:rsidP="00D82485">
                              <w:pPr>
                                <w:pStyle w:val="NormalWeb"/>
                                <w:spacing w:before="0" w:beforeAutospacing="0" w:after="0" w:afterAutospacing="0"/>
                                <w:jc w:val="center"/>
                              </w:pPr>
                              <w:r>
                                <w:rPr>
                                  <w:rFonts w:ascii="Arial" w:hAnsi="Arial"/>
                                  <w:b/>
                                  <w:bCs/>
                                  <w:sz w:val="20"/>
                                  <w:szCs w:val="20"/>
                                </w:rPr>
                                <w:t> </w:t>
                              </w:r>
                            </w:p>
                            <w:p w:rsidR="00E26C31" w:rsidRDefault="00E26C31" w:rsidP="00D82485">
                              <w:pPr>
                                <w:pStyle w:val="NormalWeb"/>
                                <w:spacing w:before="0" w:beforeAutospacing="0" w:after="0" w:afterAutospacing="0"/>
                                <w:jc w:val="center"/>
                              </w:pPr>
                              <w:r>
                                <w:rPr>
                                  <w:rFonts w:ascii="Arial" w:hAnsi="Arial"/>
                                  <w:b/>
                                  <w:bCs/>
                                  <w:sz w:val="20"/>
                                  <w:szCs w:val="20"/>
                                </w:rPr>
                                <w:t>RN</w:t>
                              </w:r>
                            </w:p>
                          </w:txbxContent>
                        </wps:txbx>
                        <wps:bodyPr rot="0" vert="horz" wrap="square" lIns="0" tIns="45720" rIns="0" bIns="45720" anchor="t" anchorCtr="0" upright="1">
                          <a:noAutofit/>
                        </wps:bodyPr>
                      </wps:wsp>
                      <wps:wsp>
                        <wps:cNvPr id="65" name="Line 25"/>
                        <wps:cNvCnPr/>
                        <wps:spPr bwMode="auto">
                          <a:xfrm flipV="1">
                            <a:off x="1500806" y="1840073"/>
                            <a:ext cx="9156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6" name="Picture 66" descr="Database"/>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960495" y="949437"/>
                            <a:ext cx="522000" cy="52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67" descr="Databas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961519" y="1563970"/>
                            <a:ext cx="522517" cy="522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Text Box 28"/>
                        <wps:cNvSpPr txBox="1">
                          <a:spLocks noChangeArrowheads="1"/>
                        </wps:cNvSpPr>
                        <wps:spPr bwMode="auto">
                          <a:xfrm>
                            <a:off x="4500880" y="1163779"/>
                            <a:ext cx="345600" cy="16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C31" w:rsidRDefault="00E26C31" w:rsidP="00D82485">
                              <w:pPr>
                                <w:pStyle w:val="NormalWeb"/>
                                <w:spacing w:before="0" w:beforeAutospacing="0" w:after="0" w:afterAutospacing="0"/>
                                <w:jc w:val="both"/>
                              </w:pPr>
                              <w:r>
                                <w:rPr>
                                  <w:b/>
                                  <w:bCs/>
                                  <w:sz w:val="20"/>
                                  <w:szCs w:val="20"/>
                                </w:rPr>
                                <w:t>BIS</w:t>
                              </w:r>
                            </w:p>
                          </w:txbxContent>
                        </wps:txbx>
                        <wps:bodyPr rot="0" vert="horz" wrap="square" lIns="0" tIns="0" rIns="0" bIns="0" anchor="t" anchorCtr="0" upright="1">
                          <a:noAutofit/>
                        </wps:bodyPr>
                      </wps:wsp>
                      <wps:wsp>
                        <wps:cNvPr id="69" name="Text Box 29"/>
                        <wps:cNvSpPr txBox="1">
                          <a:spLocks noChangeArrowheads="1"/>
                        </wps:cNvSpPr>
                        <wps:spPr bwMode="auto">
                          <a:xfrm>
                            <a:off x="4501110" y="1766193"/>
                            <a:ext cx="343742" cy="167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C31" w:rsidRDefault="00E26C31" w:rsidP="00D82485">
                              <w:pPr>
                                <w:pStyle w:val="NormalWeb"/>
                                <w:spacing w:before="0" w:beforeAutospacing="0" w:after="0" w:afterAutospacing="0"/>
                                <w:jc w:val="both"/>
                              </w:pPr>
                              <w:r>
                                <w:rPr>
                                  <w:b/>
                                  <w:bCs/>
                                  <w:sz w:val="20"/>
                                  <w:szCs w:val="20"/>
                                </w:rPr>
                                <w:t>RAD</w:t>
                              </w:r>
                            </w:p>
                          </w:txbxContent>
                        </wps:txbx>
                        <wps:bodyPr rot="0" vert="horz" wrap="square" lIns="0" tIns="0" rIns="0" bIns="0" anchor="t" anchorCtr="0" upright="1">
                          <a:noAutofit/>
                        </wps:bodyPr>
                      </wps:wsp>
                      <wps:wsp>
                        <wps:cNvPr id="70" name="Line 30"/>
                        <wps:cNvCnPr>
                          <a:stCxn id="66" idx="1"/>
                          <a:endCxn id="59" idx="3"/>
                        </wps:cNvCnPr>
                        <wps:spPr bwMode="auto">
                          <a:xfrm flipH="1">
                            <a:off x="3462969" y="1210437"/>
                            <a:ext cx="497526" cy="616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31"/>
                        <wps:cNvCnPr>
                          <a:stCxn id="67" idx="1"/>
                          <a:endCxn id="59" idx="3"/>
                        </wps:cNvCnPr>
                        <wps:spPr bwMode="auto">
                          <a:xfrm flipH="1">
                            <a:off x="3462969" y="1825229"/>
                            <a:ext cx="498550" cy="17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72"/>
                        <wps:cNvSpPr>
                          <a:spLocks noChangeArrowheads="1"/>
                        </wps:cNvSpPr>
                        <wps:spPr bwMode="auto">
                          <a:xfrm>
                            <a:off x="2285672" y="2585695"/>
                            <a:ext cx="1308109" cy="386105"/>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E26C31" w:rsidRDefault="00E26C31" w:rsidP="00D82485">
                              <w:pPr>
                                <w:pStyle w:val="NormalWeb"/>
                                <w:spacing w:before="0" w:beforeAutospacing="0" w:after="0" w:afterAutospacing="0"/>
                                <w:jc w:val="center"/>
                              </w:pPr>
                              <w:r>
                                <w:rPr>
                                  <w:rFonts w:ascii="Arial" w:hAnsi="Arial"/>
                                  <w:b/>
                                  <w:bCs/>
                                  <w:sz w:val="20"/>
                                  <w:szCs w:val="20"/>
                                </w:rPr>
                                <w:t>Cellule identification BCSS</w:t>
                              </w:r>
                            </w:p>
                          </w:txbxContent>
                        </wps:txbx>
                        <wps:bodyPr rot="0" vert="horz" wrap="square" lIns="91440" tIns="45720" rIns="91440" bIns="45720" anchor="t" anchorCtr="0" upright="1">
                          <a:noAutofit/>
                        </wps:bodyPr>
                      </wps:wsp>
                      <wps:wsp>
                        <wps:cNvPr id="73" name="Line 33"/>
                        <wps:cNvCnPr/>
                        <wps:spPr bwMode="auto">
                          <a:xfrm flipH="1" flipV="1">
                            <a:off x="2939726" y="2210704"/>
                            <a:ext cx="0" cy="3749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 name="Picture 34" descr="Database"/>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3962066" y="2160270"/>
                            <a:ext cx="522000" cy="52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Line 31"/>
                        <wps:cNvCnPr>
                          <a:stCxn id="34" idx="1"/>
                          <a:endCxn id="59" idx="3"/>
                        </wps:cNvCnPr>
                        <wps:spPr bwMode="auto">
                          <a:xfrm flipH="1" flipV="1">
                            <a:off x="3462969" y="1826992"/>
                            <a:ext cx="499097" cy="5942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29"/>
                        <wps:cNvSpPr txBox="1">
                          <a:spLocks noChangeArrowheads="1"/>
                        </wps:cNvSpPr>
                        <wps:spPr bwMode="auto">
                          <a:xfrm>
                            <a:off x="4500880" y="2364060"/>
                            <a:ext cx="342000" cy="16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C31" w:rsidRDefault="00E26C31" w:rsidP="00D82485">
                              <w:pPr>
                                <w:pStyle w:val="NormalWeb"/>
                                <w:spacing w:before="0" w:beforeAutospacing="0" w:after="0" w:afterAutospacing="0"/>
                                <w:jc w:val="both"/>
                              </w:pPr>
                              <w:r>
                                <w:rPr>
                                  <w:b/>
                                  <w:bCs/>
                                  <w:sz w:val="20"/>
                                  <w:szCs w:val="20"/>
                                </w:rPr>
                                <w:t>RAN</w:t>
                              </w:r>
                            </w:p>
                          </w:txbxContent>
                        </wps:txbx>
                        <wps:bodyPr rot="0" vert="horz" wrap="square" lIns="0" tIns="0" rIns="0" bIns="0" anchor="t" anchorCtr="0" upright="1">
                          <a:noAutofit/>
                        </wps:bodyPr>
                      </wps:wsp>
                    </wpc:wpc>
                  </a:graphicData>
                </a:graphic>
              </wp:inline>
            </w:drawing>
          </mc:Choice>
          <mc:Fallback>
            <w:pict>
              <v:group w14:anchorId="4ED6C7AB" id="Canvas 57" o:spid="_x0000_s1026" editas="canvas" style="width:6in;height:240.6pt;mso-position-horizontal-relative:char;mso-position-vertical-relative:line" coordsize="54864,30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0556;visibility:visible;mso-wrap-style:square">
                  <v:fill o:detectmouseclick="t"/>
                  <v:path o:connecttype="none"/>
                </v:shape>
                <v:rect id="Rectangle 59" o:spid="_x0000_s1028" style="position:absolute;left:24164;top:14345;width:10465;height:7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" fillcolor="#ff9">
                  <v:fill color2="#f90" rotate="t" angle="45" focus="100%" type="gradient"/>
                  <v:shadow on="t" opacity=".5" offset="6pt,-6pt"/>
                  <v:textbox inset="0,,0">
                    <w:txbxContent>
                      <w:p w:rsidR="00E26C31" w:rsidRDefault="00E26C31" w:rsidP="00D82485">
                        <w:pPr>
                          <w:pStyle w:val="NormalWeb"/>
                          <w:spacing w:before="0" w:beforeAutospacing="0" w:after="0" w:afterAutospacing="0"/>
                          <w:jc w:val="center"/>
                        </w:pPr>
                        <w:r>
                          <w:rPr>
                            <w:rFonts w:ascii="Arial" w:hAnsi="Arial"/>
                            <w:b/>
                            <w:bCs/>
                            <w:sz w:val="20"/>
                            <w:szCs w:val="20"/>
                          </w:rPr>
                          <w:t> </w:t>
                        </w:r>
                      </w:p>
                      <w:p w:rsidR="00E26C31" w:rsidRDefault="00E26C31" w:rsidP="00D82485">
                        <w:pPr>
                          <w:pStyle w:val="NormalWeb"/>
                          <w:spacing w:before="0" w:beforeAutospacing="0" w:after="0" w:afterAutospacing="0"/>
                          <w:jc w:val="center"/>
                        </w:pPr>
                        <w:r>
                          <w:rPr>
                            <w:rFonts w:ascii="Arial" w:hAnsi="Arial"/>
                            <w:b/>
                            <w:bCs/>
                            <w:sz w:val="20"/>
                            <w:szCs w:val="20"/>
                          </w:rPr>
                          <w:t>BCSS</w:t>
                        </w:r>
                      </w:p>
                    </w:txbxContent>
                  </v:textbox>
                </v:rect>
                <v:line id="Line 20" o:spid="_x0000_s1029" style="position:absolute;flip:x y;visibility:visible;mso-wrap-style:square" from="29397,9592" to="29397,1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"/>
                <v:rect id="Rectangle 61" o:spid="_x0000_s1030" style="position:absolute;left:30705;width:13081;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" fillcolor="#ff9">
                  <v:fill color2="#f90" rotate="t" angle="45" focus="100%" type="gradient"/>
                  <v:shadow on="t" opacity=".5" offset="6pt,-6pt"/>
                  <v:textbox>
                    <w:txbxContent>
                      <w:p w:rsidR="00E26C31" w:rsidRDefault="00E26C31" w:rsidP="00D82485">
                        <w:pPr>
                          <w:pStyle w:val="NormalWeb"/>
                          <w:spacing w:before="0" w:beforeAutospacing="0" w:after="0" w:afterAutospacing="0"/>
                          <w:jc w:val="center"/>
                        </w:pPr>
                        <w:r>
                          <w:rPr>
                            <w:rFonts w:ascii="Arial" w:hAnsi="Arial"/>
                            <w:b/>
                            <w:bCs/>
                            <w:sz w:val="20"/>
                            <w:szCs w:val="20"/>
                          </w:rPr>
                          <w:t>Partenaire</w:t>
                        </w:r>
                      </w:p>
                    </w:txbxContent>
                  </v:textbox>
                </v:rect>
                <v:rect id="Rectangle 62" o:spid="_x0000_s1031" style="position:absolute;left:26781;top:2616;width:13081;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" fillcolor="#ff9">
                  <v:fill color2="#f90" rotate="t" angle="45" focus="100%" type="gradient"/>
                  <v:shadow on="t" opacity=".5" offset="6pt,-6pt"/>
                  <v:textbox>
                    <w:txbxContent>
                      <w:p w:rsidR="00E26C31" w:rsidRDefault="00E26C31" w:rsidP="00D82485">
                        <w:pPr>
                          <w:pStyle w:val="NormalWeb"/>
                          <w:spacing w:before="0" w:beforeAutospacing="0" w:after="0" w:afterAutospacing="0"/>
                          <w:jc w:val="center"/>
                        </w:pPr>
                        <w:r>
                          <w:rPr>
                            <w:rFonts w:ascii="Arial" w:hAnsi="Arial"/>
                            <w:b/>
                            <w:bCs/>
                            <w:sz w:val="20"/>
                            <w:szCs w:val="20"/>
                          </w:rPr>
                          <w:t>Partenaire</w:t>
                        </w:r>
                      </w:p>
                    </w:txbxContent>
                  </v:textbox>
                </v:rect>
                <v:rect id="Rectangle 63" o:spid="_x0000_s1032" style="position:absolute;left:22856;top:5668;width:13081;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" fillcolor="#ff9">
                  <v:fill color2="#f90" rotate="t" angle="45" focus="100%" type="gradient"/>
                  <v:shadow on="t" opacity=".5" offset="6pt,-6pt"/>
                  <v:textbox>
                    <w:txbxContent>
                      <w:p w:rsidR="00E26C31" w:rsidRDefault="00E26C31" w:rsidP="00D82485">
                        <w:pPr>
                          <w:pStyle w:val="NormalWeb"/>
                          <w:spacing w:before="0" w:beforeAutospacing="0" w:after="0" w:afterAutospacing="0"/>
                          <w:jc w:val="center"/>
                        </w:pPr>
                        <w:r>
                          <w:rPr>
                            <w:rFonts w:ascii="Arial" w:hAnsi="Arial"/>
                            <w:b/>
                            <w:bCs/>
                            <w:sz w:val="20"/>
                            <w:szCs w:val="20"/>
                          </w:rPr>
                          <w:t>Partenaire</w:t>
                        </w:r>
                      </w:p>
                    </w:txbxContent>
                  </v:textbox>
                </v:rect>
                <v:rect id="Rectangle 64" o:spid="_x0000_s1033" style="position:absolute;left:4543;top:14490;width:10465;height:7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" fillcolor="#f2f2f2">
                  <v:fill color2="#a5a5a5" rotate="t" angle="45" focus="100%" type="gradient"/>
                  <v:shadow on="t" opacity=".5" offset="6pt,-6pt"/>
                  <v:textbox inset="0,,0">
                    <w:txbxContent>
                      <w:p w:rsidR="00E26C31" w:rsidRDefault="00E26C31" w:rsidP="00D82485">
                        <w:pPr>
                          <w:pStyle w:val="NormalWeb"/>
                          <w:spacing w:before="0" w:beforeAutospacing="0" w:after="0" w:afterAutospacing="0"/>
                          <w:jc w:val="center"/>
                        </w:pPr>
                        <w:r>
                          <w:rPr>
                            <w:rFonts w:ascii="Arial" w:hAnsi="Arial"/>
                            <w:b/>
                            <w:bCs/>
                            <w:sz w:val="20"/>
                            <w:szCs w:val="20"/>
                          </w:rPr>
                          <w:t> </w:t>
                        </w:r>
                      </w:p>
                      <w:p w:rsidR="00E26C31" w:rsidRDefault="00E26C31" w:rsidP="00D82485">
                        <w:pPr>
                          <w:pStyle w:val="NormalWeb"/>
                          <w:spacing w:before="0" w:beforeAutospacing="0" w:after="0" w:afterAutospacing="0"/>
                          <w:jc w:val="center"/>
                        </w:pPr>
                        <w:r>
                          <w:rPr>
                            <w:rFonts w:ascii="Arial" w:hAnsi="Arial"/>
                            <w:b/>
                            <w:bCs/>
                            <w:sz w:val="20"/>
                            <w:szCs w:val="20"/>
                          </w:rPr>
                          <w:t>RN</w:t>
                        </w:r>
                      </w:p>
                    </w:txbxContent>
                  </v:textbox>
                </v:rect>
                <v:line id="Line 25" o:spid="_x0000_s1034" style="position:absolute;flip:y;visibility:visible;mso-wrap-style:square" from="15008,18400" to="24164,18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"/>
                <v:shape id="Picture 66" o:spid="_x0000_s1035" type="#_x0000_t75" alt="Database" style="position:absolute;left:39604;top:9494;width:5220;height:52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">
                  <v:imagedata r:id="rId15" o:title="Database"/>
                </v:shape>
                <v:shape id="Picture 67" o:spid="_x0000_s1036" type="#_x0000_t75" alt="Database" style="position:absolute;left:39615;top:15639;width:5225;height:5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">
                  <v:imagedata r:id="rId15" o:title="Database"/>
                </v:shape>
                <v:shapetype id="_x0000_t202" coordsize="21600,21600" o:spt="202" path="m,l,21600r21600,l21600,xe">
                  <v:stroke joinstyle="miter"/>
                  <v:path gradientshapeok="t" o:connecttype="rect"/>
                </v:shapetype>
                <v:shape id="Text Box 28" o:spid="_x0000_s1037" type="#_x0000_t202" style="position:absolute;left:45008;top:11637;width:3456;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" stroked="f">
                  <v:textbox inset="0,0,0,0">
                    <w:txbxContent>
                      <w:p w:rsidR="00E26C31" w:rsidRDefault="00E26C31" w:rsidP="00D82485">
                        <w:pPr>
                          <w:pStyle w:val="NormalWeb"/>
                          <w:spacing w:before="0" w:beforeAutospacing="0" w:after="0" w:afterAutospacing="0"/>
                          <w:jc w:val="both"/>
                        </w:pPr>
                        <w:r>
                          <w:rPr>
                            <w:b/>
                            <w:bCs/>
                            <w:sz w:val="20"/>
                            <w:szCs w:val="20"/>
                          </w:rPr>
                          <w:t>BIS</w:t>
                        </w:r>
                      </w:p>
                    </w:txbxContent>
                  </v:textbox>
                </v:shape>
                <v:shape id="Text Box 29" o:spid="_x0000_s1038" type="#_x0000_t202" style="position:absolute;left:45011;top:17661;width:3437;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" stroked="f">
                  <v:textbox inset="0,0,0,0">
                    <w:txbxContent>
                      <w:p w:rsidR="00E26C31" w:rsidRDefault="00E26C31" w:rsidP="00D82485">
                        <w:pPr>
                          <w:pStyle w:val="NormalWeb"/>
                          <w:spacing w:before="0" w:beforeAutospacing="0" w:after="0" w:afterAutospacing="0"/>
                          <w:jc w:val="both"/>
                        </w:pPr>
                        <w:r>
                          <w:rPr>
                            <w:b/>
                            <w:bCs/>
                            <w:sz w:val="20"/>
                            <w:szCs w:val="20"/>
                          </w:rPr>
                          <w:t>RAD</w:t>
                        </w:r>
                      </w:p>
                    </w:txbxContent>
                  </v:textbox>
                </v:shape>
                <v:line id="Line 30" o:spid="_x0000_s1039" style="position:absolute;flip:x;visibility:visible;mso-wrap-style:square" from="34629,12104" to="39604,1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"/>
                <v:line id="Line 31" o:spid="_x0000_s1040" style="position:absolute;flip:x;visibility:visible;mso-wrap-style:square" from="34629,18252" to="39615,1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"/>
                <v:rect id="Rectangle 72" o:spid="_x0000_s1041" style="position:absolute;left:22856;top:25856;width:13081;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" fillcolor="#ff9">
                  <v:fill color2="#f90" rotate="t" angle="45" focus="100%" type="gradient"/>
                  <v:shadow on="t" opacity=".5" offset="6pt,-6pt"/>
                  <v:textbox>
                    <w:txbxContent>
                      <w:p w:rsidR="00E26C31" w:rsidRDefault="00E26C31" w:rsidP="00D82485">
                        <w:pPr>
                          <w:pStyle w:val="NormalWeb"/>
                          <w:spacing w:before="0" w:beforeAutospacing="0" w:after="0" w:afterAutospacing="0"/>
                          <w:jc w:val="center"/>
                        </w:pPr>
                        <w:r>
                          <w:rPr>
                            <w:rFonts w:ascii="Arial" w:hAnsi="Arial"/>
                            <w:b/>
                            <w:bCs/>
                            <w:sz w:val="20"/>
                            <w:szCs w:val="20"/>
                          </w:rPr>
                          <w:t>Cellule identification BCSS</w:t>
                        </w:r>
                      </w:p>
                    </w:txbxContent>
                  </v:textbox>
                </v:rect>
                <v:line id="Line 33" o:spid="_x0000_s1042" style="position:absolute;flip:x y;visibility:visible;mso-wrap-style:square" from="29397,22107" to="29397,25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"/>
                <v:shape id="Picture 34" o:spid="_x0000_s1043" type="#_x0000_t75" alt="Database" style="position:absolute;left:39620;top:21602;width:5220;height:52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">
                  <v:imagedata r:id="rId15" o:title="Database"/>
                </v:shape>
                <v:line id="Line 31" o:spid="_x0000_s1044" style="position:absolute;flip:x y;visibility:visible;mso-wrap-style:square" from="34629,18269" to="39620,2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"/>
                <v:shape id="Text Box 29" o:spid="_x0000_s1045" type="#_x0000_t202" style="position:absolute;left:45008;top:23640;width:3420;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rXRxQAAANsAAAAPAAAAZHJzL2Rvd25yZXYueG1sRI/NasMw&#10;EITvhbyD2EAupZGbgi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AyMrXRxQAAANsAAAAP&#10;AAAAAAAAAAAAAAAAAAcCAABkcnMvZG93bnJldi54bWxQSwUGAAAAAAMAAwC3AAAA+QIAAAAA&#10;" stroked="f">
                  <v:textbox inset="0,0,0,0">
                    <w:txbxContent>
                      <w:p w:rsidR="00E26C31" w:rsidRDefault="00E26C31" w:rsidP="00D82485">
                        <w:pPr>
                          <w:pStyle w:val="NormalWeb"/>
                          <w:spacing w:before="0" w:beforeAutospacing="0" w:after="0" w:afterAutospacing="0"/>
                          <w:jc w:val="both"/>
                        </w:pPr>
                        <w:r>
                          <w:rPr>
                            <w:b/>
                            <w:bCs/>
                            <w:sz w:val="20"/>
                            <w:szCs w:val="20"/>
                          </w:rPr>
                          <w:t>RAN</w:t>
                        </w:r>
                      </w:p>
                    </w:txbxContent>
                  </v:textbox>
                </v:shape>
                <w10:anchorlock/>
              </v:group>
            </w:pict>
          </mc:Fallback>
        </mc:AlternateContent>
      </w:r>
    </w:p>
    <w:p w:rsidR="00EF1CB4" w:rsidRPr="00DE764B" w:rsidRDefault="006E66E0" w:rsidP="00725FDE">
      <w:pPr>
        <w:pStyle w:val="Heading2"/>
      </w:pPr>
      <w:bookmarkStart w:id="37" w:name="_Toc5887545"/>
      <w:r w:rsidRPr="00DE764B">
        <w:t>Déroulement général</w:t>
      </w:r>
      <w:bookmarkEnd w:id="37"/>
    </w:p>
    <w:p w:rsidR="009735A1" w:rsidRPr="00DE764B" w:rsidRDefault="009735A1" w:rsidP="009735A1">
      <w:r w:rsidRPr="00DE764B">
        <w:t>L’opération « searchPersonByAddress » permet de rechercher des données à caractère personnel sur la base d'une adresse belge. La recherche est effectuée sur la base des paramètres suivants :</w:t>
      </w:r>
    </w:p>
    <w:p w:rsidR="009735A1" w:rsidRPr="00DE764B" w:rsidRDefault="009735A1" w:rsidP="009735A1">
      <w:pPr>
        <w:pStyle w:val="ListParagraph"/>
        <w:numPr>
          <w:ilvl w:val="0"/>
          <w:numId w:val="10"/>
        </w:numPr>
        <w:spacing w:after="0" w:line="240" w:lineRule="auto"/>
      </w:pPr>
      <w:r w:rsidRPr="00DE764B">
        <w:t>Code région : celui-ci est nécessaire lors d'une recherche avec un code rue régional</w:t>
      </w:r>
    </w:p>
    <w:p w:rsidR="009735A1" w:rsidRPr="00DE764B" w:rsidRDefault="009735A1" w:rsidP="009735A1">
      <w:pPr>
        <w:pStyle w:val="ListParagraph"/>
        <w:numPr>
          <w:ilvl w:val="0"/>
          <w:numId w:val="10"/>
        </w:numPr>
        <w:spacing w:after="0" w:line="240" w:lineRule="auto"/>
      </w:pPr>
      <w:r w:rsidRPr="00DE764B">
        <w:t>Code postal : il doit s’agir d’une code postal actuel existant d’une commune</w:t>
      </w:r>
    </w:p>
    <w:p w:rsidR="009735A1" w:rsidRPr="00DE764B" w:rsidRDefault="009735A1" w:rsidP="009735A1">
      <w:pPr>
        <w:pStyle w:val="ListParagraph"/>
        <w:numPr>
          <w:ilvl w:val="0"/>
          <w:numId w:val="10"/>
        </w:numPr>
        <w:spacing w:after="0" w:line="240" w:lineRule="auto"/>
      </w:pPr>
      <w:r w:rsidRPr="00DE764B">
        <w:t>Code rue : il s’agit soit d’un</w:t>
      </w:r>
    </w:p>
    <w:p w:rsidR="009735A1" w:rsidRPr="00DE764B" w:rsidRDefault="009735A1" w:rsidP="009735A1">
      <w:pPr>
        <w:pStyle w:val="ListParagraph"/>
        <w:numPr>
          <w:ilvl w:val="1"/>
          <w:numId w:val="10"/>
        </w:numPr>
        <w:spacing w:after="0" w:line="240" w:lineRule="auto"/>
      </w:pPr>
      <w:r w:rsidRPr="00DE764B">
        <w:t>code INS : code de la rue dans la commune tel que connu auprès de la DGSIE</w:t>
      </w:r>
    </w:p>
    <w:p w:rsidR="009735A1" w:rsidRPr="00DE764B" w:rsidRDefault="009735A1" w:rsidP="009735A1">
      <w:pPr>
        <w:pStyle w:val="ListParagraph"/>
        <w:numPr>
          <w:ilvl w:val="1"/>
          <w:numId w:val="10"/>
        </w:numPr>
        <w:spacing w:after="0" w:line="240" w:lineRule="auto"/>
      </w:pPr>
      <w:r w:rsidRPr="00DE764B">
        <w:t>code rue régional : code de la rue tel que connu dans la source authentique régionale</w:t>
      </w:r>
    </w:p>
    <w:p w:rsidR="009735A1" w:rsidRPr="00DE764B" w:rsidRDefault="009735A1" w:rsidP="009735A1">
      <w:pPr>
        <w:pStyle w:val="ListParagraph"/>
        <w:numPr>
          <w:ilvl w:val="0"/>
          <w:numId w:val="10"/>
        </w:numPr>
        <w:spacing w:after="0" w:line="240" w:lineRule="auto"/>
      </w:pPr>
      <w:r w:rsidRPr="00DE764B">
        <w:t>Numéro de maison : numéro de la maison dans la rue</w:t>
      </w:r>
    </w:p>
    <w:p w:rsidR="009735A1" w:rsidRPr="00DE764B" w:rsidRDefault="009735A1" w:rsidP="009735A1">
      <w:pPr>
        <w:pStyle w:val="ListParagraph"/>
        <w:numPr>
          <w:ilvl w:val="0"/>
          <w:numId w:val="10"/>
        </w:numPr>
        <w:spacing w:after="0" w:line="240" w:lineRule="auto"/>
      </w:pPr>
      <w:r w:rsidRPr="00DE764B">
        <w:t>Numéro de boîte / indice habitation : complète le numéro de maison. Il s’agit de l’indice de l’habitation tel que connu dans le registre national, la BCSS n’assume aucune responsabilité quant au contenu de ce champ. La syntaxe de ce champ est très spécifique, c’est la raison pour laquelle ce champ est optionnel.</w:t>
      </w:r>
    </w:p>
    <w:p w:rsidR="009735A1" w:rsidRPr="00DE764B" w:rsidRDefault="009735A1" w:rsidP="009735A1">
      <w:r w:rsidRPr="00DE764B">
        <w:lastRenderedPageBreak/>
        <w:br/>
        <w:t>La réponse contient entre 0 et 3000 personnes, le nombre de résultats du registre national étant limité à 2500. Les personnes remplacées ou annulées n’y apparaissent pas.</w:t>
      </w:r>
    </w:p>
    <w:p w:rsidR="009735A1" w:rsidRPr="00DE764B" w:rsidRDefault="009735A1" w:rsidP="009735A1">
      <w:r w:rsidRPr="00DE764B">
        <w:t>La liste des codes postaux et codes de rue valides figure dans CTMS (Code Tabel Management System).</w:t>
      </w:r>
    </w:p>
    <w:p w:rsidR="00B42A01" w:rsidRPr="00DE764B" w:rsidRDefault="00EE7E04" w:rsidP="00B42A01">
      <w:pPr>
        <w:pStyle w:val="Heading3"/>
      </w:pPr>
      <w:r w:rsidRPr="00DE764B">
        <w:t>Diagramme de séquence</w:t>
      </w:r>
    </w:p>
    <w:p w:rsidR="007C4D23" w:rsidRPr="00DE764B" w:rsidRDefault="009735A1" w:rsidP="00535761">
      <w:pPr>
        <w:rPr>
          <w:i/>
          <w:color w:val="943634" w:themeColor="accent2" w:themeShade="BF"/>
        </w:rPr>
      </w:pPr>
      <w:r w:rsidRPr="00DE764B">
        <w:rPr>
          <w:noProof/>
          <w:lang w:val="en-US"/>
        </w:rPr>
        <w:drawing>
          <wp:inline distT="0" distB="0" distL="0" distR="0" wp14:anchorId="3566CEFA" wp14:editId="441F1DF8">
            <wp:extent cx="5753735" cy="2806700"/>
            <wp:effectExtent l="0" t="0" r="0" b="0"/>
            <wp:docPr id="2" name="Picture 2" descr="D:\workspace_registries\SOA.Contracts\non-java\RegistriesLegalDataContracts\doc\diagrams\NRPersonService\NRPersonService.searchPersonBy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workspace_registries\SOA.Contracts\non-java\RegistriesLegalDataContracts\doc\diagrams\NRPersonService\NRPersonService.searchPersonByAddress.png"/>
                    <pic:cNvPicPr>
                      <a:picLocks noChangeAspect="1" noChangeArrowheads="1"/>
                    </pic:cNvPicPr>
                  </pic:nvPicPr>
                  <pic:blipFill rotWithShape="1">
                    <a:blip r:embed="rId16">
                      <a:extLst>
                        <a:ext uri="{28A0092B-C50C-407E-A947-70E740481C1C}">
                          <a14:useLocalDpi xmlns:a14="http://schemas.microsoft.com/office/drawing/2010/main" val="0"/>
                        </a:ext>
                      </a:extLst>
                    </a:blip>
                    <a:srcRect b="5957"/>
                    <a:stretch/>
                  </pic:blipFill>
                  <pic:spPr bwMode="auto">
                    <a:xfrm>
                      <a:off x="0" y="0"/>
                      <a:ext cx="5753735" cy="2806700"/>
                    </a:xfrm>
                    <a:prstGeom prst="rect">
                      <a:avLst/>
                    </a:prstGeom>
                    <a:noFill/>
                    <a:ln>
                      <a:noFill/>
                    </a:ln>
                    <a:extLst>
                      <a:ext uri="{53640926-AAD7-44D8-BBD7-CCE9431645EC}">
                        <a14:shadowObscured xmlns:a14="http://schemas.microsoft.com/office/drawing/2010/main"/>
                      </a:ext>
                    </a:extLst>
                  </pic:spPr>
                </pic:pic>
              </a:graphicData>
            </a:graphic>
          </wp:inline>
        </w:drawing>
      </w:r>
    </w:p>
    <w:p w:rsidR="009735A1" w:rsidRPr="00DE764B" w:rsidRDefault="009735A1" w:rsidP="009735A1">
      <w:pPr>
        <w:pStyle w:val="Heading2"/>
      </w:pPr>
      <w:bookmarkStart w:id="38" w:name="_Toc5887546"/>
      <w:bookmarkStart w:id="39" w:name="_Toc413917222"/>
      <w:bookmarkEnd w:id="36"/>
      <w:r w:rsidRPr="00DE764B">
        <w:t>Aperçu des données échangées</w:t>
      </w:r>
      <w:bookmarkEnd w:id="38"/>
    </w:p>
    <w:p w:rsidR="009735A1" w:rsidRPr="00DE764B" w:rsidRDefault="009735A1" w:rsidP="009735A1">
      <w:r w:rsidRPr="00DE764B">
        <w:t>L’opération « searchPersonByAddress » donne les données à caractère personnel suivantes en provenance de la source authentique :</w:t>
      </w:r>
    </w:p>
    <w:p w:rsidR="009735A1" w:rsidRPr="00DE764B" w:rsidRDefault="009735A1" w:rsidP="009735A1">
      <w:pPr>
        <w:pStyle w:val="ListParagraph"/>
        <w:numPr>
          <w:ilvl w:val="0"/>
          <w:numId w:val="11"/>
        </w:numPr>
      </w:pPr>
      <w:r w:rsidRPr="00DE764B">
        <w:t>NISS</w:t>
      </w:r>
    </w:p>
    <w:p w:rsidR="009735A1" w:rsidRPr="00DE764B" w:rsidRDefault="009735A1" w:rsidP="009735A1">
      <w:pPr>
        <w:pStyle w:val="ListParagraph"/>
        <w:numPr>
          <w:ilvl w:val="0"/>
          <w:numId w:val="11"/>
        </w:numPr>
      </w:pPr>
      <w:r w:rsidRPr="00DE764B">
        <w:t>Nom et prénoms</w:t>
      </w:r>
    </w:p>
    <w:p w:rsidR="009735A1" w:rsidRPr="00DE764B" w:rsidRDefault="009735A1" w:rsidP="009735A1">
      <w:pPr>
        <w:pStyle w:val="ListParagraph"/>
        <w:numPr>
          <w:ilvl w:val="0"/>
          <w:numId w:val="11"/>
        </w:numPr>
      </w:pPr>
      <w:r w:rsidRPr="00DE764B">
        <w:t>Date de naissance</w:t>
      </w:r>
    </w:p>
    <w:p w:rsidR="009735A1" w:rsidRPr="00DE764B" w:rsidRDefault="009735A1" w:rsidP="009735A1">
      <w:pPr>
        <w:pStyle w:val="ListParagraph"/>
        <w:numPr>
          <w:ilvl w:val="0"/>
          <w:numId w:val="11"/>
        </w:numPr>
      </w:pPr>
      <w:r w:rsidRPr="00DE764B">
        <w:t>Sexe</w:t>
      </w:r>
    </w:p>
    <w:p w:rsidR="009735A1" w:rsidRPr="00DE764B" w:rsidRDefault="009735A1" w:rsidP="00E243E2">
      <w:pPr>
        <w:pStyle w:val="ListParagraph"/>
        <w:numPr>
          <w:ilvl w:val="0"/>
          <w:numId w:val="11"/>
        </w:numPr>
      </w:pPr>
      <w:r w:rsidRPr="00DE764B">
        <w:t>Adresse : lieu de résidence principale en Belgique</w:t>
      </w:r>
    </w:p>
    <w:p w:rsidR="009735A1" w:rsidRPr="00DE764B" w:rsidDel="00691A8A" w:rsidRDefault="009735A1" w:rsidP="009735A1">
      <w:pPr>
        <w:pStyle w:val="ListParagraph"/>
        <w:numPr>
          <w:ilvl w:val="0"/>
          <w:numId w:val="11"/>
        </w:numPr>
        <w:rPr>
          <w:del w:id="40" w:author="Jonas De Meulenaere (KSZ-BCSS)" w:date="2019-08-29T16:16:00Z"/>
        </w:rPr>
      </w:pPr>
      <w:del w:id="41" w:author="Jonas De Meulenaere (KSZ-BCSS)" w:date="2019-08-29T16:16:00Z">
        <w:r w:rsidRPr="00DE764B" w:rsidDel="00691A8A">
          <w:delText>Gestionnaire (uniquement registre national)</w:delText>
        </w:r>
      </w:del>
    </w:p>
    <w:p w:rsidR="009735A1" w:rsidRPr="00DE764B" w:rsidRDefault="009735A1" w:rsidP="009735A1">
      <w:r w:rsidRPr="00DE764B">
        <w:t>Le NISS constitue toujours la clé métier de la donnée.</w:t>
      </w:r>
    </w:p>
    <w:p w:rsidR="00EA2FE2" w:rsidRPr="00DE764B" w:rsidRDefault="00EA2FE2" w:rsidP="00EA2FE2">
      <w:pPr>
        <w:pStyle w:val="Heading2"/>
      </w:pPr>
      <w:bookmarkStart w:id="42" w:name="_Toc505171784"/>
      <w:bookmarkStart w:id="43" w:name="_Toc5887547"/>
      <w:r w:rsidRPr="00DE764B">
        <w:t>Manuel pour les critères</w:t>
      </w:r>
      <w:bookmarkEnd w:id="42"/>
      <w:bookmarkEnd w:id="43"/>
    </w:p>
    <w:p w:rsidR="00EA2FE2" w:rsidRPr="00DE764B" w:rsidRDefault="00EA2FE2" w:rsidP="00EA2FE2">
      <w:pPr>
        <w:pStyle w:val="Heading3"/>
      </w:pPr>
      <w:r w:rsidRPr="00DE764B">
        <w:t>Code rue</w:t>
      </w:r>
    </w:p>
    <w:p w:rsidR="00EA2FE2" w:rsidRPr="00DE764B" w:rsidRDefault="00EA2FE2" w:rsidP="00EA2FE2">
      <w:r w:rsidRPr="00DE764B">
        <w:t>Si la recherche est effectuée sur la base d’un code rue régional, le code région est obligatoire.</w:t>
      </w:r>
    </w:p>
    <w:p w:rsidR="00EA2FE2" w:rsidRPr="00DE764B" w:rsidRDefault="00EA2FE2" w:rsidP="00EA2FE2">
      <w:pPr>
        <w:pStyle w:val="Heading3"/>
      </w:pPr>
      <w:r w:rsidRPr="00DE764B">
        <w:lastRenderedPageBreak/>
        <w:t>Numéro de boîte</w:t>
      </w:r>
    </w:p>
    <w:p w:rsidR="00EA2FE2" w:rsidRPr="00DE764B" w:rsidRDefault="00EA2FE2" w:rsidP="00EA2FE2">
      <w:r w:rsidRPr="00DE764B">
        <w:t>Pour les adresses selon l’ancienne structure (avant BeSt-add), une correspondance avec l’« indice habitation » dans le registre national sera uniquement retrouvée si la notation est identique. La structure de l’« indice habitation » tient compte des espaces avant et après et ne compte que 4 positions.</w:t>
      </w:r>
    </w:p>
    <w:p w:rsidR="006E66E0" w:rsidRPr="00DE764B" w:rsidRDefault="006E66E0" w:rsidP="00725FDE">
      <w:pPr>
        <w:pStyle w:val="Heading2"/>
      </w:pPr>
      <w:bookmarkStart w:id="44" w:name="_Toc5887548"/>
      <w:r w:rsidRPr="00DE764B">
        <w:t>Etapes du traitement à la BCSS</w:t>
      </w:r>
      <w:bookmarkEnd w:id="44"/>
    </w:p>
    <w:p w:rsidR="006E66E0" w:rsidRPr="00DE764B" w:rsidRDefault="006E66E0" w:rsidP="003418F3">
      <w:pPr>
        <w:pStyle w:val="ListParagraph"/>
        <w:numPr>
          <w:ilvl w:val="0"/>
          <w:numId w:val="6"/>
        </w:numPr>
        <w:spacing w:after="0" w:line="240" w:lineRule="auto"/>
      </w:pPr>
      <w:r w:rsidRPr="00DE764B">
        <w:t>Contrôle de l’intégrité des messages (validation XSD)</w:t>
      </w:r>
    </w:p>
    <w:p w:rsidR="006E66E0" w:rsidRPr="00DE764B" w:rsidRDefault="006E66E0" w:rsidP="003418F3">
      <w:pPr>
        <w:pStyle w:val="ListParagraph"/>
        <w:numPr>
          <w:ilvl w:val="0"/>
          <w:numId w:val="6"/>
        </w:numPr>
        <w:spacing w:after="0" w:line="240" w:lineRule="auto"/>
      </w:pPr>
      <w:r w:rsidRPr="00DE764B">
        <w:t>Logging de sécurité</w:t>
      </w:r>
    </w:p>
    <w:p w:rsidR="006E66E0" w:rsidRPr="00DE764B" w:rsidRDefault="006E66E0" w:rsidP="003418F3">
      <w:pPr>
        <w:pStyle w:val="ListParagraph"/>
        <w:numPr>
          <w:ilvl w:val="0"/>
          <w:numId w:val="6"/>
        </w:numPr>
        <w:spacing w:after="0" w:line="240" w:lineRule="auto"/>
      </w:pPr>
      <w:r w:rsidRPr="00DE764B">
        <w:t>Contrôle d'intégration</w:t>
      </w:r>
    </w:p>
    <w:p w:rsidR="00A11B3A" w:rsidRPr="00DE764B" w:rsidRDefault="00A11B3A" w:rsidP="003418F3">
      <w:pPr>
        <w:pStyle w:val="ListParagraph"/>
        <w:numPr>
          <w:ilvl w:val="0"/>
          <w:numId w:val="6"/>
        </w:numPr>
        <w:spacing w:after="0" w:line="240" w:lineRule="auto"/>
      </w:pPr>
      <w:r w:rsidRPr="00DE764B">
        <w:t>Transformation des données du registre national</w:t>
      </w:r>
    </w:p>
    <w:p w:rsidR="006E66E0" w:rsidRPr="00DE764B" w:rsidRDefault="006E66E0" w:rsidP="003418F3">
      <w:pPr>
        <w:pStyle w:val="ListParagraph"/>
        <w:numPr>
          <w:ilvl w:val="0"/>
          <w:numId w:val="6"/>
        </w:numPr>
        <w:spacing w:after="0" w:line="240" w:lineRule="auto"/>
      </w:pPr>
      <w:r w:rsidRPr="00DE764B">
        <w:t>Filtrage</w:t>
      </w:r>
    </w:p>
    <w:p w:rsidR="006E66E0" w:rsidRPr="00DE764B" w:rsidRDefault="006E66E0" w:rsidP="006E66E0">
      <w:pPr>
        <w:pStyle w:val="Heading3"/>
        <w:keepNext w:val="0"/>
        <w:widowControl w:val="0"/>
        <w:tabs>
          <w:tab w:val="num" w:pos="907"/>
        </w:tabs>
        <w:spacing w:before="240" w:line="240" w:lineRule="atLeast"/>
        <w:jc w:val="left"/>
      </w:pPr>
      <w:r w:rsidRPr="00DE764B">
        <w:t>Contrôle de l’intégrité des messages</w:t>
      </w:r>
    </w:p>
    <w:p w:rsidR="006E66E0" w:rsidRPr="00DE764B" w:rsidRDefault="006E66E0" w:rsidP="006E66E0">
      <w:r w:rsidRPr="00DE764B">
        <w:t>Il s’agit d'une validation classique du message XML par rapport au schéma. Il s’agit donc d'une validation des contraintes en matière de type de données et de structure des données.</w:t>
      </w:r>
    </w:p>
    <w:p w:rsidR="006E66E0" w:rsidRPr="00DE764B" w:rsidRDefault="006E66E0" w:rsidP="006E66E0">
      <w:pPr>
        <w:pStyle w:val="Heading3"/>
      </w:pPr>
      <w:r w:rsidRPr="00DE764B">
        <w:t>Logging de sécurité</w:t>
      </w:r>
    </w:p>
    <w:p w:rsidR="006E66E0" w:rsidRPr="00DE764B" w:rsidRDefault="006E66E0" w:rsidP="006E66E0">
      <w:pPr>
        <w:rPr>
          <w:color w:val="943634" w:themeColor="accent2" w:themeShade="BF"/>
        </w:rPr>
      </w:pPr>
      <w:r w:rsidRPr="00DE764B">
        <w:t>Pour des raisons légales, la BCSS réalisera un logging des messages entrants et sortants de sorte à permettre des audits de sécurité.</w:t>
      </w:r>
    </w:p>
    <w:p w:rsidR="006E66E0" w:rsidRPr="00DE764B" w:rsidRDefault="006E66E0" w:rsidP="006E66E0">
      <w:pPr>
        <w:pStyle w:val="Heading3"/>
      </w:pPr>
      <w:r w:rsidRPr="00DE764B">
        <w:t>Contrôle d'intégration</w:t>
      </w:r>
    </w:p>
    <w:p w:rsidR="009735A1" w:rsidRPr="00DE764B" w:rsidRDefault="009735A1" w:rsidP="009735A1">
      <w:bookmarkStart w:id="45" w:name="_Toc492283545"/>
      <w:r w:rsidRPr="00DE764B">
        <w:t>Il n’y a pas de contrôle d'intégration pour ce service.</w:t>
      </w:r>
    </w:p>
    <w:p w:rsidR="00A11B3A" w:rsidRPr="00DE764B" w:rsidRDefault="00A11B3A" w:rsidP="00A11B3A">
      <w:pPr>
        <w:pStyle w:val="Heading3"/>
      </w:pPr>
      <w:r w:rsidRPr="00DE764B">
        <w:t>Transformation des données du registre national</w:t>
      </w:r>
      <w:bookmarkEnd w:id="45"/>
    </w:p>
    <w:p w:rsidR="00A11B3A" w:rsidRPr="00DE764B" w:rsidRDefault="00A11B3A" w:rsidP="00A11B3A">
      <w:r w:rsidRPr="00DE764B">
        <w:t xml:space="preserve">Voir  </w:t>
      </w:r>
      <w:r w:rsidRPr="00DE764B">
        <w:fldChar w:fldCharType="begin"/>
      </w:r>
      <w:r w:rsidRPr="00DE764B">
        <w:instrText xml:space="preserve"> REF _Ref503771468 \r \h </w:instrText>
      </w:r>
      <w:r w:rsidRPr="00DE764B">
        <w:fldChar w:fldCharType="separate"/>
      </w:r>
      <w:r w:rsidR="00EC2029" w:rsidRPr="00DE764B">
        <w:t>[5]</w:t>
      </w:r>
      <w:r w:rsidRPr="00DE764B">
        <w:fldChar w:fldCharType="end"/>
      </w:r>
      <w:r w:rsidRPr="00DE764B">
        <w:t>.</w:t>
      </w:r>
    </w:p>
    <w:p w:rsidR="006E66E0" w:rsidRPr="00DE764B" w:rsidRDefault="006E66E0" w:rsidP="006E66E0">
      <w:pPr>
        <w:pStyle w:val="Heading3"/>
      </w:pPr>
      <w:r w:rsidRPr="00DE764B">
        <w:t>Filtrage</w:t>
      </w:r>
    </w:p>
    <w:p w:rsidR="00142D83" w:rsidRPr="00DE764B" w:rsidRDefault="00142D83" w:rsidP="00142D83">
      <w:r w:rsidRPr="00DE764B">
        <w:t>La BCSS se charge du filtrage nécessaire de sorte que les institutions puissent uniquement recevoir les données à caractère personnel pour lesquelles elles disposent d'une autorisation.</w:t>
      </w:r>
    </w:p>
    <w:p w:rsidR="00732BE7" w:rsidRPr="00DE764B" w:rsidRDefault="00732BE7" w:rsidP="00732BE7">
      <w:r w:rsidRPr="00DE764B">
        <w:t>La configuration des autorisations par groupe de données pour tous les partenaires n’est pas reprise dans le présent document.</w:t>
      </w:r>
    </w:p>
    <w:p w:rsidR="005563CE" w:rsidRPr="00DE764B" w:rsidRDefault="000E32C7" w:rsidP="007B5BEF">
      <w:pPr>
        <w:pStyle w:val="Heading1"/>
      </w:pPr>
      <w:bookmarkStart w:id="46" w:name="_Toc486233707"/>
      <w:bookmarkStart w:id="47" w:name="_Toc492283380"/>
      <w:bookmarkStart w:id="48" w:name="_Toc492283544"/>
      <w:bookmarkStart w:id="49" w:name="_Toc5887549"/>
      <w:bookmarkEnd w:id="46"/>
      <w:bookmarkEnd w:id="47"/>
      <w:bookmarkEnd w:id="48"/>
      <w:r w:rsidRPr="00DE764B">
        <w:t>Protocole du service</w:t>
      </w:r>
      <w:bookmarkEnd w:id="39"/>
      <w:bookmarkEnd w:id="49"/>
    </w:p>
    <w:p w:rsidR="00E253F8" w:rsidRPr="00DE764B" w:rsidRDefault="00E253F8" w:rsidP="00E253F8">
      <w:pPr>
        <w:jc w:val="left"/>
      </w:pPr>
      <w:r w:rsidRPr="00DE764B">
        <w:t xml:space="preserve">La communication a lieu à l’aide de messages SOAP au sein d’un environnement sécurisé.  Pour plus d'informations concernant l’architecture orientée service veuillez consulter </w:t>
      </w:r>
      <w:r w:rsidRPr="00DE764B">
        <w:fldChar w:fldCharType="begin"/>
      </w:r>
      <w:r w:rsidRPr="00DE764B">
        <w:instrText xml:space="preserve"> REF _Ref396480711 \r \h </w:instrText>
      </w:r>
      <w:r w:rsidRPr="00DE764B">
        <w:fldChar w:fldCharType="separate"/>
      </w:r>
      <w:r w:rsidR="00EC2029" w:rsidRPr="00DE764B">
        <w:t>[3]</w:t>
      </w:r>
      <w:r w:rsidRPr="00DE764B">
        <w:fldChar w:fldCharType="end"/>
      </w:r>
      <w:r w:rsidRPr="00DE764B">
        <w:t xml:space="preserve">. Les partenaires qui n'ont pas encore accès à l'infrastructure SOA de la BCSS trouveront dans </w:t>
      </w:r>
      <w:r w:rsidRPr="00DE764B">
        <w:fldChar w:fldCharType="begin"/>
      </w:r>
      <w:r w:rsidRPr="00DE764B">
        <w:instrText xml:space="preserve"> REF _Ref396481021 \r \h </w:instrText>
      </w:r>
      <w:r w:rsidRPr="00DE764B">
        <w:fldChar w:fldCharType="separate"/>
      </w:r>
      <w:r w:rsidR="00EC2029" w:rsidRPr="00DE764B">
        <w:t>[4]</w:t>
      </w:r>
      <w:r w:rsidRPr="00DE764B">
        <w:fldChar w:fldCharType="end"/>
      </w:r>
      <w:r w:rsidRPr="00DE764B">
        <w:t xml:space="preserve"> une liste des démarches à réaliser pour obtenir  accès et tester cet accès.</w:t>
      </w:r>
    </w:p>
    <w:tbl>
      <w:tblPr>
        <w:tblStyle w:val="BCSSTable2"/>
        <w:tblW w:w="9464" w:type="dxa"/>
        <w:tblInd w:w="108" w:type="dxa"/>
        <w:tblLayout w:type="fixed"/>
        <w:tblLook w:val="04A0" w:firstRow="1" w:lastRow="0" w:firstColumn="1" w:lastColumn="0" w:noHBand="0" w:noVBand="1"/>
      </w:tblPr>
      <w:tblGrid>
        <w:gridCol w:w="2187"/>
        <w:gridCol w:w="1742"/>
        <w:gridCol w:w="5535"/>
      </w:tblGrid>
      <w:tr w:rsidR="005563CE" w:rsidRPr="00DE764B" w:rsidTr="005A0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rsidR="005563CE" w:rsidRPr="00DE764B" w:rsidRDefault="005563CE" w:rsidP="007B5BEF">
            <w:pPr>
              <w:rPr>
                <w:b w:val="0"/>
              </w:rPr>
            </w:pPr>
          </w:p>
        </w:tc>
        <w:tc>
          <w:tcPr>
            <w:tcW w:w="7277" w:type="dxa"/>
            <w:gridSpan w:val="2"/>
          </w:tcPr>
          <w:p w:rsidR="005563CE" w:rsidRPr="00DE764B" w:rsidRDefault="005563CE" w:rsidP="007B5BEF">
            <w:pPr>
              <w:cnfStyle w:val="100000000000" w:firstRow="1" w:lastRow="0" w:firstColumn="0" w:lastColumn="0" w:oddVBand="0" w:evenVBand="0" w:oddHBand="0" w:evenHBand="0" w:firstRowFirstColumn="0" w:firstRowLastColumn="0" w:lastRowFirstColumn="0" w:lastRowLastColumn="0"/>
            </w:pPr>
          </w:p>
        </w:tc>
      </w:tr>
      <w:tr w:rsidR="005563CE" w:rsidRPr="00DE764B"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DE764B" w:rsidRDefault="005563CE" w:rsidP="007B5BEF">
            <w:pPr>
              <w:jc w:val="left"/>
            </w:pPr>
            <w:r w:rsidRPr="00DE764B">
              <w:t>Protocole applicatif</w:t>
            </w:r>
          </w:p>
        </w:tc>
        <w:tc>
          <w:tcPr>
            <w:tcW w:w="7277" w:type="dxa"/>
            <w:gridSpan w:val="2"/>
          </w:tcPr>
          <w:p w:rsidR="005563CE" w:rsidRPr="00DE764B" w:rsidRDefault="007B5BEF" w:rsidP="007B5BEF">
            <w:pPr>
              <w:cnfStyle w:val="000000000000" w:firstRow="0" w:lastRow="0" w:firstColumn="0" w:lastColumn="0" w:oddVBand="0" w:evenVBand="0" w:oddHBand="0" w:evenHBand="0" w:firstRowFirstColumn="0" w:firstRowLastColumn="0" w:lastRowFirstColumn="0" w:lastRowLastColumn="0"/>
            </w:pPr>
            <w:r w:rsidRPr="00DE764B">
              <w:t>HTTPS 2ways TLS, SOAP 1.1</w:t>
            </w:r>
          </w:p>
        </w:tc>
      </w:tr>
      <w:tr w:rsidR="005563CE" w:rsidRPr="00DE764B"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DE764B" w:rsidRDefault="005563CE" w:rsidP="007B5BEF">
            <w:pPr>
              <w:jc w:val="left"/>
            </w:pPr>
            <w:r w:rsidRPr="00DE764B">
              <w:t>Nom du service</w:t>
            </w:r>
          </w:p>
        </w:tc>
        <w:tc>
          <w:tcPr>
            <w:tcW w:w="7277" w:type="dxa"/>
            <w:gridSpan w:val="2"/>
          </w:tcPr>
          <w:p w:rsidR="005563CE" w:rsidRPr="00DE764B" w:rsidRDefault="005575BD" w:rsidP="007B5BEF">
            <w:pPr>
              <w:cnfStyle w:val="000000000000" w:firstRow="0" w:lastRow="0" w:firstColumn="0" w:lastColumn="0" w:oddVBand="0" w:evenVBand="0" w:oddHBand="0" w:evenHBand="0" w:firstRowFirstColumn="0" w:firstRowLastColumn="0" w:lastRowFirstColumn="0" w:lastRowLastColumn="0"/>
            </w:pPr>
            <w:r w:rsidRPr="00DE764B">
              <w:rPr>
                <w:color w:val="auto"/>
              </w:rPr>
              <w:t>NrPersonServiceV4</w:t>
            </w:r>
          </w:p>
        </w:tc>
      </w:tr>
      <w:tr w:rsidR="005563CE" w:rsidRPr="00DE764B"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DE764B" w:rsidRDefault="001B2D6C" w:rsidP="00DE1725">
            <w:pPr>
              <w:jc w:val="left"/>
            </w:pPr>
            <w:r w:rsidRPr="00DE764B">
              <w:t>WSDL du service</w:t>
            </w:r>
          </w:p>
        </w:tc>
        <w:tc>
          <w:tcPr>
            <w:tcW w:w="7277" w:type="dxa"/>
            <w:gridSpan w:val="2"/>
          </w:tcPr>
          <w:p w:rsidR="00DE6C60" w:rsidRPr="00DE764B" w:rsidRDefault="005575BD" w:rsidP="007B5BEF">
            <w:pPr>
              <w:cnfStyle w:val="000000000000" w:firstRow="0" w:lastRow="0" w:firstColumn="0" w:lastColumn="0" w:oddVBand="0" w:evenVBand="0" w:oddHBand="0" w:evenHBand="0" w:firstRowFirstColumn="0" w:firstRowLastColumn="0" w:lastRowFirstColumn="0" w:lastRowLastColumn="0"/>
              <w:rPr>
                <w:b/>
              </w:rPr>
            </w:pPr>
            <w:r w:rsidRPr="00DE764B">
              <w:rPr>
                <w:color w:val="auto"/>
              </w:rPr>
              <w:t>NrPersonServiceV4</w:t>
            </w:r>
            <w:r w:rsidRPr="00DE764B">
              <w:rPr>
                <w:color w:val="000000"/>
                <w:sz w:val="20"/>
                <w:szCs w:val="20"/>
              </w:rPr>
              <w:t xml:space="preserve">.wsdl -  </w:t>
            </w:r>
            <w:r w:rsidRPr="00DE764B">
              <w:rPr>
                <w:u w:val="single"/>
              </w:rPr>
              <w:t>http://kszbcss.fgov.be/intf/registries/NrPersonService/v4</w:t>
            </w:r>
            <w:r w:rsidRPr="00DE764B">
              <w:rPr>
                <w:rStyle w:val="Hyperlink"/>
                <w:color w:val="auto"/>
                <w:sz w:val="20"/>
                <w:szCs w:val="20"/>
                <w:u w:val="none"/>
              </w:rPr>
              <w:t xml:space="preserve">  </w:t>
            </w:r>
          </w:p>
        </w:tc>
      </w:tr>
      <w:tr w:rsidR="005563CE" w:rsidRPr="00DE764B" w:rsidTr="005A0359">
        <w:trPr>
          <w:trHeight w:val="183"/>
        </w:trPr>
        <w:tc>
          <w:tcPr>
            <w:cnfStyle w:val="001000000000" w:firstRow="0" w:lastRow="0" w:firstColumn="1" w:lastColumn="0" w:oddVBand="0" w:evenVBand="0" w:oddHBand="0" w:evenHBand="0" w:firstRowFirstColumn="0" w:firstRowLastColumn="0" w:lastRowFirstColumn="0" w:lastRowLastColumn="0"/>
            <w:tcW w:w="2187" w:type="dxa"/>
          </w:tcPr>
          <w:p w:rsidR="005563CE" w:rsidRPr="00DE764B" w:rsidRDefault="005563CE" w:rsidP="007B5BEF">
            <w:pPr>
              <w:jc w:val="left"/>
            </w:pPr>
            <w:r w:rsidRPr="00DE764B">
              <w:t>Opérations</w:t>
            </w:r>
          </w:p>
        </w:tc>
        <w:tc>
          <w:tcPr>
            <w:tcW w:w="7277" w:type="dxa"/>
            <w:gridSpan w:val="2"/>
          </w:tcPr>
          <w:p w:rsidR="007F07D5" w:rsidRPr="00DE764B" w:rsidRDefault="007F07D5" w:rsidP="007F07D5">
            <w:pPr>
              <w:cnfStyle w:val="000000000000" w:firstRow="0" w:lastRow="0" w:firstColumn="0" w:lastColumn="0" w:oddVBand="0" w:evenVBand="0" w:oddHBand="0" w:evenHBand="0" w:firstRowFirstColumn="0" w:firstRowLastColumn="0" w:lastRowFirstColumn="0" w:lastRowLastColumn="0"/>
            </w:pPr>
            <w:r w:rsidRPr="00DE764B">
              <w:t>searchPersonByAddress</w:t>
            </w:r>
          </w:p>
        </w:tc>
      </w:tr>
      <w:tr w:rsidR="00DE1725" w:rsidRPr="00DE764B" w:rsidTr="005A0359">
        <w:trPr>
          <w:trHeight w:val="269"/>
        </w:trPr>
        <w:tc>
          <w:tcPr>
            <w:cnfStyle w:val="001000000000" w:firstRow="0" w:lastRow="0" w:firstColumn="1" w:lastColumn="0" w:oddVBand="0" w:evenVBand="0" w:oddHBand="0" w:evenHBand="0" w:firstRowFirstColumn="0" w:firstRowLastColumn="0" w:lastRowFirstColumn="0" w:lastRowLastColumn="0"/>
            <w:tcW w:w="2187" w:type="dxa"/>
          </w:tcPr>
          <w:p w:rsidR="00DE1725" w:rsidRPr="00DE764B" w:rsidRDefault="00DE1725" w:rsidP="007B5BEF">
            <w:pPr>
              <w:jc w:val="left"/>
            </w:pPr>
            <w:r w:rsidRPr="00DE764B">
              <w:t>Messages</w:t>
            </w:r>
          </w:p>
        </w:tc>
        <w:tc>
          <w:tcPr>
            <w:tcW w:w="7277" w:type="dxa"/>
            <w:gridSpan w:val="2"/>
          </w:tcPr>
          <w:p w:rsidR="005575BD" w:rsidRPr="00DE764B" w:rsidRDefault="005575BD" w:rsidP="007F07D5">
            <w:pPr>
              <w:cnfStyle w:val="000000000000" w:firstRow="0" w:lastRow="0" w:firstColumn="0" w:lastColumn="0" w:oddVBand="0" w:evenVBand="0" w:oddHBand="0" w:evenHBand="0" w:firstRowFirstColumn="0" w:firstRowLastColumn="0" w:lastRowFirstColumn="0" w:lastRowLastColumn="0"/>
              <w:rPr>
                <w:highlight w:val="white"/>
              </w:rPr>
            </w:pPr>
            <w:r w:rsidRPr="00DE764B">
              <w:rPr>
                <w:highlight w:val="white"/>
              </w:rPr>
              <w:t>searchPersonByAddressRequest</w:t>
            </w:r>
          </w:p>
          <w:p w:rsidR="005575BD" w:rsidRPr="00DE764B" w:rsidRDefault="005575BD" w:rsidP="007F07D5">
            <w:pPr>
              <w:cnfStyle w:val="000000000000" w:firstRow="0" w:lastRow="0" w:firstColumn="0" w:lastColumn="0" w:oddVBand="0" w:evenVBand="0" w:oddHBand="0" w:evenHBand="0" w:firstRowFirstColumn="0" w:firstRowLastColumn="0" w:lastRowFirstColumn="0" w:lastRowLastColumn="0"/>
              <w:rPr>
                <w:highlight w:val="white"/>
              </w:rPr>
            </w:pPr>
            <w:r w:rsidRPr="00DE764B">
              <w:rPr>
                <w:highlight w:val="white"/>
              </w:rPr>
              <w:t>searchPersonByAddressResponse</w:t>
            </w:r>
          </w:p>
          <w:p w:rsidR="00DE1725" w:rsidRPr="00DE764B" w:rsidRDefault="005575BD" w:rsidP="005575BD">
            <w:pPr>
              <w:cnfStyle w:val="000000000000" w:firstRow="0" w:lastRow="0" w:firstColumn="0" w:lastColumn="0" w:oddVBand="0" w:evenVBand="0" w:oddHBand="0" w:evenHBand="0" w:firstRowFirstColumn="0" w:firstRowLastColumn="0" w:lastRowFirstColumn="0" w:lastRowLastColumn="0"/>
              <w:rPr>
                <w:highlight w:val="white"/>
              </w:rPr>
            </w:pPr>
            <w:r w:rsidRPr="00DE764B">
              <w:rPr>
                <w:highlight w:val="white"/>
              </w:rPr>
              <w:t>searchPersonByAddressFault</w:t>
            </w:r>
          </w:p>
        </w:tc>
      </w:tr>
      <w:tr w:rsidR="00DC3A50" w:rsidRPr="00DE764B" w:rsidTr="009B1D03">
        <w:trPr>
          <w:trHeight w:val="250"/>
        </w:trPr>
        <w:tc>
          <w:tcPr>
            <w:cnfStyle w:val="001000000000" w:firstRow="0" w:lastRow="0" w:firstColumn="1" w:lastColumn="0" w:oddVBand="0" w:evenVBand="0" w:oddHBand="0" w:evenHBand="0" w:firstRowFirstColumn="0" w:firstRowLastColumn="0" w:lastRowFirstColumn="0" w:lastRowLastColumn="0"/>
            <w:tcW w:w="2187" w:type="dxa"/>
            <w:vMerge w:val="restart"/>
          </w:tcPr>
          <w:p w:rsidR="00DC3A50" w:rsidRPr="00DE764B" w:rsidRDefault="00DC3A50" w:rsidP="009B1D03">
            <w:pPr>
              <w:jc w:val="left"/>
            </w:pPr>
            <w:r w:rsidRPr="00DE764B">
              <w:t>Environnement, host et port</w:t>
            </w:r>
          </w:p>
        </w:tc>
        <w:tc>
          <w:tcPr>
            <w:tcW w:w="1742" w:type="dxa"/>
          </w:tcPr>
          <w:p w:rsidR="00DC3A50" w:rsidRPr="00DE764B" w:rsidRDefault="00DC3A50" w:rsidP="009B1D03">
            <w:pPr>
              <w:cnfStyle w:val="000000000000" w:firstRow="0" w:lastRow="0" w:firstColumn="0" w:lastColumn="0" w:oddVBand="0" w:evenVBand="0" w:oddHBand="0" w:evenHBand="0" w:firstRowFirstColumn="0" w:firstRowLastColumn="0" w:lastRowFirstColumn="0" w:lastRowLastColumn="0"/>
            </w:pPr>
            <w:r w:rsidRPr="00DE764B">
              <w:t>Dev</w:t>
            </w:r>
          </w:p>
        </w:tc>
        <w:tc>
          <w:tcPr>
            <w:tcW w:w="5535" w:type="dxa"/>
          </w:tcPr>
          <w:p w:rsidR="00DC3A50" w:rsidRPr="00DE764B" w:rsidRDefault="00DC3A50" w:rsidP="009B1D03">
            <w:pPr>
              <w:cnfStyle w:val="000000000000" w:firstRow="0" w:lastRow="0" w:firstColumn="0" w:lastColumn="0" w:oddVBand="0" w:evenVBand="0" w:oddHBand="0" w:evenHBand="0" w:firstRowFirstColumn="0" w:firstRowLastColumn="0" w:lastRowFirstColumn="0" w:lastRowLastColumn="0"/>
            </w:pPr>
            <w:r w:rsidRPr="00DE764B">
              <w:t>b2b-test.ksz-bcss.fgov.be:4520</w:t>
            </w:r>
          </w:p>
        </w:tc>
      </w:tr>
      <w:tr w:rsidR="00DC3A50" w:rsidRPr="00DE764B" w:rsidTr="009B1D03">
        <w:tc>
          <w:tcPr>
            <w:cnfStyle w:val="001000000000" w:firstRow="0" w:lastRow="0" w:firstColumn="1" w:lastColumn="0" w:oddVBand="0" w:evenVBand="0" w:oddHBand="0" w:evenHBand="0" w:firstRowFirstColumn="0" w:firstRowLastColumn="0" w:lastRowFirstColumn="0" w:lastRowLastColumn="0"/>
            <w:tcW w:w="2187" w:type="dxa"/>
            <w:vMerge/>
          </w:tcPr>
          <w:p w:rsidR="00DC3A50" w:rsidRPr="00DE764B" w:rsidRDefault="00DC3A50" w:rsidP="009B1D03">
            <w:pPr>
              <w:jc w:val="left"/>
            </w:pPr>
          </w:p>
        </w:tc>
        <w:tc>
          <w:tcPr>
            <w:tcW w:w="1742" w:type="dxa"/>
          </w:tcPr>
          <w:p w:rsidR="00DC3A50" w:rsidRPr="00DE764B" w:rsidRDefault="00DC3A50" w:rsidP="009B1D03">
            <w:pPr>
              <w:cnfStyle w:val="000000000000" w:firstRow="0" w:lastRow="0" w:firstColumn="0" w:lastColumn="0" w:oddVBand="0" w:evenVBand="0" w:oddHBand="0" w:evenHBand="0" w:firstRowFirstColumn="0" w:firstRowLastColumn="0" w:lastRowFirstColumn="0" w:lastRowLastColumn="0"/>
            </w:pPr>
            <w:r w:rsidRPr="00DE764B">
              <w:t>Acc</w:t>
            </w:r>
          </w:p>
        </w:tc>
        <w:tc>
          <w:tcPr>
            <w:tcW w:w="5535" w:type="dxa"/>
          </w:tcPr>
          <w:p w:rsidR="00DC3A50" w:rsidRPr="00DE764B" w:rsidRDefault="00DC3A50" w:rsidP="009B1D03">
            <w:pPr>
              <w:cnfStyle w:val="000000000000" w:firstRow="0" w:lastRow="0" w:firstColumn="0" w:lastColumn="0" w:oddVBand="0" w:evenVBand="0" w:oddHBand="0" w:evenHBand="0" w:firstRowFirstColumn="0" w:firstRowLastColumn="0" w:lastRowFirstColumn="0" w:lastRowLastColumn="0"/>
            </w:pPr>
            <w:r w:rsidRPr="00DE764B">
              <w:t>b2b-acpt.ksz-bcss.fgov.be:4520</w:t>
            </w:r>
          </w:p>
        </w:tc>
      </w:tr>
      <w:tr w:rsidR="00DC3A50" w:rsidRPr="00DE764B" w:rsidTr="009B1D03">
        <w:tc>
          <w:tcPr>
            <w:cnfStyle w:val="001000000000" w:firstRow="0" w:lastRow="0" w:firstColumn="1" w:lastColumn="0" w:oddVBand="0" w:evenVBand="0" w:oddHBand="0" w:evenHBand="0" w:firstRowFirstColumn="0" w:firstRowLastColumn="0" w:lastRowFirstColumn="0" w:lastRowLastColumn="0"/>
            <w:tcW w:w="2187" w:type="dxa"/>
            <w:vMerge/>
          </w:tcPr>
          <w:p w:rsidR="00DC3A50" w:rsidRPr="00DE764B" w:rsidRDefault="00DC3A50" w:rsidP="009B1D03">
            <w:pPr>
              <w:jc w:val="left"/>
            </w:pPr>
          </w:p>
        </w:tc>
        <w:tc>
          <w:tcPr>
            <w:tcW w:w="1742" w:type="dxa"/>
          </w:tcPr>
          <w:p w:rsidR="00DC3A50" w:rsidRPr="00DE764B" w:rsidRDefault="00DC3A50" w:rsidP="009B1D03">
            <w:pPr>
              <w:cnfStyle w:val="000000000000" w:firstRow="0" w:lastRow="0" w:firstColumn="0" w:lastColumn="0" w:oddVBand="0" w:evenVBand="0" w:oddHBand="0" w:evenHBand="0" w:firstRowFirstColumn="0" w:firstRowLastColumn="0" w:lastRowFirstColumn="0" w:lastRowLastColumn="0"/>
            </w:pPr>
            <w:r w:rsidRPr="00DE764B">
              <w:t>Prod</w:t>
            </w:r>
          </w:p>
        </w:tc>
        <w:tc>
          <w:tcPr>
            <w:tcW w:w="5535" w:type="dxa"/>
          </w:tcPr>
          <w:p w:rsidR="00DC3A50" w:rsidRPr="00DE764B" w:rsidRDefault="00DC3A50" w:rsidP="009B1D03">
            <w:pPr>
              <w:cnfStyle w:val="000000000000" w:firstRow="0" w:lastRow="0" w:firstColumn="0" w:lastColumn="0" w:oddVBand="0" w:evenVBand="0" w:oddHBand="0" w:evenHBand="0" w:firstRowFirstColumn="0" w:firstRowLastColumn="0" w:lastRowFirstColumn="0" w:lastRowLastColumn="0"/>
            </w:pPr>
            <w:r w:rsidRPr="00DE764B">
              <w:t>b2b.ksz-bcss.fgov.be:4520</w:t>
            </w:r>
          </w:p>
        </w:tc>
      </w:tr>
      <w:tr w:rsidR="00922C95" w:rsidRPr="00DE764B" w:rsidTr="00F13E5D">
        <w:tc>
          <w:tcPr>
            <w:cnfStyle w:val="001000000000" w:firstRow="0" w:lastRow="0" w:firstColumn="1" w:lastColumn="0" w:oddVBand="0" w:evenVBand="0" w:oddHBand="0" w:evenHBand="0" w:firstRowFirstColumn="0" w:firstRowLastColumn="0" w:lastRowFirstColumn="0" w:lastRowLastColumn="0"/>
            <w:tcW w:w="2187" w:type="dxa"/>
          </w:tcPr>
          <w:p w:rsidR="00922C95" w:rsidRPr="00DE764B" w:rsidRDefault="00922C95" w:rsidP="007B5BEF">
            <w:pPr>
              <w:jc w:val="left"/>
            </w:pPr>
            <w:r w:rsidRPr="00DE764B">
              <w:t>URI</w:t>
            </w:r>
          </w:p>
        </w:tc>
        <w:tc>
          <w:tcPr>
            <w:tcW w:w="7277" w:type="dxa"/>
            <w:gridSpan w:val="2"/>
          </w:tcPr>
          <w:p w:rsidR="00922C95" w:rsidRPr="00DE764B" w:rsidRDefault="007F07D5" w:rsidP="007F07D5">
            <w:pPr>
              <w:cnfStyle w:val="000000000000" w:firstRow="0" w:lastRow="0" w:firstColumn="0" w:lastColumn="0" w:oddVBand="0" w:evenVBand="0" w:oddHBand="0" w:evenHBand="0" w:firstRowFirstColumn="0" w:firstRowLastColumn="0" w:lastRowFirstColumn="0" w:lastRowLastColumn="0"/>
            </w:pPr>
            <w:r w:rsidRPr="00DE764B">
              <w:rPr>
                <w:highlight w:val="white"/>
              </w:rPr>
              <w:t>/NrPersonService/v4/consult</w:t>
            </w:r>
          </w:p>
        </w:tc>
      </w:tr>
    </w:tbl>
    <w:p w:rsidR="00576A6A" w:rsidRPr="00DE764B" w:rsidRDefault="00576A6A" w:rsidP="00074288">
      <w:pPr>
        <w:pStyle w:val="Heading1"/>
      </w:pPr>
      <w:bookmarkStart w:id="50" w:name="_Toc413917228"/>
      <w:bookmarkStart w:id="51" w:name="_Toc5887550"/>
      <w:bookmarkStart w:id="52" w:name="_Toc413917233"/>
      <w:r w:rsidRPr="00DE764B">
        <w:t>Description des messages échangés</w:t>
      </w:r>
      <w:bookmarkEnd w:id="50"/>
      <w:bookmarkEnd w:id="51"/>
    </w:p>
    <w:p w:rsidR="00326E92" w:rsidRPr="00DE764B" w:rsidRDefault="002C7C87" w:rsidP="00725FDE">
      <w:pPr>
        <w:pStyle w:val="Heading2"/>
      </w:pPr>
      <w:bookmarkStart w:id="53" w:name="_Toc416698390"/>
      <w:bookmarkStart w:id="54" w:name="_Toc5887551"/>
      <w:r w:rsidRPr="00DE764B">
        <w:t>Partie commune aux</w:t>
      </w:r>
      <w:bookmarkEnd w:id="53"/>
      <w:r w:rsidRPr="00DE764B">
        <w:t xml:space="preserve"> différentes opérations</w:t>
      </w:r>
      <w:bookmarkEnd w:id="54"/>
    </w:p>
    <w:p w:rsidR="00C93855" w:rsidRPr="00DE764B" w:rsidRDefault="00C93855" w:rsidP="00074288">
      <w:pPr>
        <w:pStyle w:val="Heading3"/>
      </w:pPr>
      <w:bookmarkStart w:id="55" w:name="_Ref503773335"/>
      <w:r w:rsidRPr="00DE764B">
        <w:t>Identification du client [</w:t>
      </w:r>
      <w:r w:rsidRPr="00DE764B">
        <w:rPr>
          <w:rFonts w:ascii="Courier New" w:hAnsi="Courier New"/>
        </w:rPr>
        <w:t>informationCustomer</w:t>
      </w:r>
      <w:r w:rsidRPr="00DE764B">
        <w:t>]</w:t>
      </w:r>
      <w:bookmarkEnd w:id="55"/>
    </w:p>
    <w:p w:rsidR="00C93855" w:rsidRPr="00DE764B" w:rsidRDefault="00C93855" w:rsidP="00074288">
      <w:pPr>
        <w:jc w:val="center"/>
      </w:pPr>
      <w:r w:rsidRPr="00DE764B">
        <w:rPr>
          <w:noProof/>
          <w:lang w:val="en-US"/>
        </w:rPr>
        <w:drawing>
          <wp:inline distT="0" distB="0" distL="0" distR="0" wp14:anchorId="4DF8FABF" wp14:editId="63B843E2">
            <wp:extent cx="4677009" cy="2501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ustom.png"/>
                    <pic:cNvPicPr/>
                  </pic:nvPicPr>
                  <pic:blipFill>
                    <a:blip r:embed="rId17">
                      <a:extLst>
                        <a:ext uri="{28A0092B-C50C-407E-A947-70E740481C1C}">
                          <a14:useLocalDpi xmlns:a14="http://schemas.microsoft.com/office/drawing/2010/main" val="0"/>
                        </a:ext>
                      </a:extLst>
                    </a:blip>
                    <a:stretch>
                      <a:fillRect/>
                    </a:stretch>
                  </pic:blipFill>
                  <pic:spPr>
                    <a:xfrm>
                      <a:off x="0" y="0"/>
                      <a:ext cx="4680276" cy="2503648"/>
                    </a:xfrm>
                    <a:prstGeom prst="rect">
                      <a:avLst/>
                    </a:prstGeom>
                  </pic:spPr>
                </pic:pic>
              </a:graphicData>
            </a:graphic>
          </wp:inline>
        </w:drawing>
      </w:r>
    </w:p>
    <w:p w:rsidR="00C93855" w:rsidRPr="00DE764B" w:rsidRDefault="00C93855" w:rsidP="00074288">
      <w:r w:rsidRPr="00DE764B">
        <w:t xml:space="preserve">L’élément </w:t>
      </w:r>
      <w:r w:rsidRPr="00DE764B">
        <w:rPr>
          <w:b/>
          <w:i/>
        </w:rPr>
        <w:t>informationCustomer</w:t>
      </w:r>
      <w:r w:rsidRPr="00DE764B">
        <w:t xml:space="preserve"> est fourni par le client en vue de s’identifier au niveau métier en fournissant son identification soit au niveau du réseau de la sécurité sociale, soit au niveau entreprise. Il peut contenir des références temporelles et métier.</w:t>
      </w:r>
    </w:p>
    <w:p w:rsidR="00C93855" w:rsidRPr="00DE764B" w:rsidRDefault="00C93855" w:rsidP="00074288">
      <w:r w:rsidRPr="00DE764B">
        <w:t xml:space="preserve">L’identification de l’institution est définie dans un message: </w:t>
      </w:r>
    </w:p>
    <w:p w:rsidR="00C93855" w:rsidRPr="00DE764B" w:rsidRDefault="00C93855" w:rsidP="003418F3">
      <w:pPr>
        <w:pStyle w:val="ListParagraph"/>
        <w:numPr>
          <w:ilvl w:val="0"/>
          <w:numId w:val="1"/>
        </w:numPr>
      </w:pPr>
      <w:r w:rsidRPr="00DE764B">
        <w:t>soit à l’aide de la combinaison secteur/institution pour les institutions de sécurité sociale</w:t>
      </w:r>
    </w:p>
    <w:p w:rsidR="00C93855" w:rsidRPr="00DE764B" w:rsidRDefault="00C93855" w:rsidP="003418F3">
      <w:pPr>
        <w:pStyle w:val="ListParagraph"/>
        <w:numPr>
          <w:ilvl w:val="0"/>
          <w:numId w:val="1"/>
        </w:numPr>
      </w:pPr>
      <w:r w:rsidRPr="00DE764B">
        <w:lastRenderedPageBreak/>
        <w:t>soit à l’aide du numéro BCE pour les institutions ne faisant pas partie du réseau de la sécurité sociale ou encore les institutions pour lesquelles ce numéro BCE offre une valeur ajoutée par rapport à l'utilisation de secteur/institution</w:t>
      </w:r>
    </w:p>
    <w:p w:rsidR="00C93855" w:rsidRPr="00DE764B" w:rsidRDefault="00C93855" w:rsidP="00074288">
      <w:pPr>
        <w:pStyle w:val="Heading3"/>
      </w:pPr>
      <w:bookmarkStart w:id="56" w:name="_Ref503277872"/>
      <w:r w:rsidRPr="00DE764B">
        <w:t>Identification de la BCSS [</w:t>
      </w:r>
      <w:r w:rsidRPr="00DE764B">
        <w:rPr>
          <w:rFonts w:ascii="Courier New" w:hAnsi="Courier New"/>
        </w:rPr>
        <w:t>informationCBSS</w:t>
      </w:r>
      <w:r w:rsidRPr="00DE764B">
        <w:t>]</w:t>
      </w:r>
      <w:bookmarkEnd w:id="56"/>
    </w:p>
    <w:p w:rsidR="00C93855" w:rsidRPr="00DE764B" w:rsidRDefault="00C93855" w:rsidP="00074288">
      <w:pPr>
        <w:jc w:val="center"/>
      </w:pPr>
      <w:r w:rsidRPr="00DE764B">
        <w:rPr>
          <w:noProof/>
          <w:lang w:val="en-US"/>
        </w:rPr>
        <w:drawing>
          <wp:inline distT="0" distB="0" distL="0" distR="0" wp14:anchorId="2F110E6B" wp14:editId="3C62E621">
            <wp:extent cx="3196424" cy="151409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BSS.png"/>
                    <pic:cNvPicPr/>
                  </pic:nvPicPr>
                  <pic:blipFill>
                    <a:blip r:embed="rId18">
                      <a:extLst>
                        <a:ext uri="{28A0092B-C50C-407E-A947-70E740481C1C}">
                          <a14:useLocalDpi xmlns:a14="http://schemas.microsoft.com/office/drawing/2010/main" val="0"/>
                        </a:ext>
                      </a:extLst>
                    </a:blip>
                    <a:stretch>
                      <a:fillRect/>
                    </a:stretch>
                  </pic:blipFill>
                  <pic:spPr>
                    <a:xfrm>
                      <a:off x="0" y="0"/>
                      <a:ext cx="3196468" cy="1514116"/>
                    </a:xfrm>
                    <a:prstGeom prst="rect">
                      <a:avLst/>
                    </a:prstGeom>
                  </pic:spPr>
                </pic:pic>
              </a:graphicData>
            </a:graphic>
          </wp:inline>
        </w:drawing>
      </w:r>
    </w:p>
    <w:p w:rsidR="00C93855" w:rsidRPr="00DE764B" w:rsidRDefault="00C93855" w:rsidP="00074288">
      <w:r w:rsidRPr="00DE764B">
        <w:t xml:space="preserve">L’élément </w:t>
      </w:r>
      <w:r w:rsidRPr="00DE764B">
        <w:rPr>
          <w:b/>
          <w:i/>
        </w:rPr>
        <w:t>informationCBSS</w:t>
      </w:r>
      <w:r w:rsidRPr="00DE764B">
        <w:t>, facultatif dans la soumission, est complété par la BCSS et fournit les informations nécessaires au logging et au support.</w:t>
      </w:r>
    </w:p>
    <w:tbl>
      <w:tblPr>
        <w:tblStyle w:val="BCSSTable"/>
        <w:tblW w:w="0" w:type="auto"/>
        <w:jc w:val="center"/>
        <w:tblLook w:val="04A0" w:firstRow="1" w:lastRow="0" w:firstColumn="1" w:lastColumn="0" w:noHBand="0" w:noVBand="1"/>
      </w:tblPr>
      <w:tblGrid>
        <w:gridCol w:w="2891"/>
        <w:gridCol w:w="4674"/>
      </w:tblGrid>
      <w:tr w:rsidR="008017D6" w:rsidRPr="00DE764B" w:rsidTr="00651E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nil"/>
            </w:tcBorders>
          </w:tcPr>
          <w:p w:rsidR="008017D6" w:rsidRPr="00DE764B" w:rsidRDefault="008017D6" w:rsidP="008017D6">
            <w:r w:rsidRPr="00DE764B">
              <w:t>Élément</w:t>
            </w:r>
          </w:p>
        </w:tc>
        <w:tc>
          <w:tcPr>
            <w:tcW w:w="4674" w:type="dxa"/>
          </w:tcPr>
          <w:p w:rsidR="008017D6" w:rsidRPr="00DE764B" w:rsidRDefault="008017D6" w:rsidP="008017D6">
            <w:pPr>
              <w:jc w:val="left"/>
              <w:cnfStyle w:val="100000000000" w:firstRow="1" w:lastRow="0" w:firstColumn="0" w:lastColumn="0" w:oddVBand="0" w:evenVBand="0" w:oddHBand="0" w:evenHBand="0" w:firstRowFirstColumn="0" w:firstRowLastColumn="0" w:lastRowFirstColumn="0" w:lastRowLastColumn="0"/>
            </w:pPr>
            <w:r w:rsidRPr="00DE764B">
              <w:t>Description</w:t>
            </w:r>
          </w:p>
        </w:tc>
      </w:tr>
      <w:tr w:rsidR="008017D6" w:rsidRPr="00DE764B"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6A6A6" w:themeColor="background1" w:themeShade="A6"/>
            </w:tcBorders>
          </w:tcPr>
          <w:p w:rsidR="008017D6" w:rsidRPr="00DE764B" w:rsidRDefault="008017D6" w:rsidP="008017D6">
            <w:pPr>
              <w:rPr>
                <w:b w:val="0"/>
              </w:rPr>
            </w:pPr>
            <w:r w:rsidRPr="00DE764B">
              <w:t>ticket</w:t>
            </w:r>
          </w:p>
        </w:tc>
        <w:tc>
          <w:tcPr>
            <w:tcW w:w="4674" w:type="dxa"/>
          </w:tcPr>
          <w:p w:rsidR="008017D6" w:rsidRPr="00DE764B" w:rsidRDefault="008017D6" w:rsidP="008017D6">
            <w:pPr>
              <w:cnfStyle w:val="000000000000" w:firstRow="0" w:lastRow="0" w:firstColumn="0" w:lastColumn="0" w:oddVBand="0" w:evenVBand="0" w:oddHBand="0" w:evenHBand="0" w:firstRowFirstColumn="0" w:firstRowLastColumn="0" w:lastRowFirstColumn="0" w:lastRowLastColumn="0"/>
            </w:pPr>
            <w:r w:rsidRPr="00DE764B">
              <w:t>référence unique attribuée par la BCSS</w:t>
            </w:r>
          </w:p>
        </w:tc>
      </w:tr>
      <w:tr w:rsidR="008017D6" w:rsidRPr="00DE764B"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6A6A6" w:themeColor="background1" w:themeShade="A6"/>
            </w:tcBorders>
          </w:tcPr>
          <w:p w:rsidR="008017D6" w:rsidRPr="00DE764B" w:rsidRDefault="008017D6" w:rsidP="008017D6">
            <w:pPr>
              <w:rPr>
                <w:b w:val="0"/>
              </w:rPr>
            </w:pPr>
            <w:r w:rsidRPr="00DE764B">
              <w:t>timestampReceive</w:t>
            </w:r>
          </w:p>
        </w:tc>
        <w:tc>
          <w:tcPr>
            <w:tcW w:w="4674" w:type="dxa"/>
          </w:tcPr>
          <w:p w:rsidR="008017D6" w:rsidRPr="00DE764B" w:rsidRDefault="008017D6" w:rsidP="008017D6">
            <w:pPr>
              <w:cnfStyle w:val="000000000000" w:firstRow="0" w:lastRow="0" w:firstColumn="0" w:lastColumn="0" w:oddVBand="0" w:evenVBand="0" w:oddHBand="0" w:evenHBand="0" w:firstRowFirstColumn="0" w:firstRowLastColumn="0" w:lastRowFirstColumn="0" w:lastRowLastColumn="0"/>
            </w:pPr>
            <w:r w:rsidRPr="00DE764B">
              <w:t>date et heure de réception de la soumission à la BCSS</w:t>
            </w:r>
          </w:p>
        </w:tc>
      </w:tr>
      <w:tr w:rsidR="008017D6" w:rsidRPr="00DE764B"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6A6A6" w:themeColor="background1" w:themeShade="A6"/>
            </w:tcBorders>
          </w:tcPr>
          <w:p w:rsidR="008017D6" w:rsidRPr="00DE764B" w:rsidRDefault="008017D6" w:rsidP="008017D6">
            <w:pPr>
              <w:rPr>
                <w:b w:val="0"/>
              </w:rPr>
            </w:pPr>
            <w:r w:rsidRPr="00DE764B">
              <w:t>timestampReply</w:t>
            </w:r>
          </w:p>
        </w:tc>
        <w:tc>
          <w:tcPr>
            <w:tcW w:w="4674" w:type="dxa"/>
          </w:tcPr>
          <w:p w:rsidR="008017D6" w:rsidRPr="00DE764B" w:rsidRDefault="008017D6" w:rsidP="008017D6">
            <w:pPr>
              <w:cnfStyle w:val="000000000000" w:firstRow="0" w:lastRow="0" w:firstColumn="0" w:lastColumn="0" w:oddVBand="0" w:evenVBand="0" w:oddHBand="0" w:evenHBand="0" w:firstRowFirstColumn="0" w:firstRowLastColumn="0" w:lastRowFirstColumn="0" w:lastRowLastColumn="0"/>
            </w:pPr>
            <w:r w:rsidRPr="00DE764B">
              <w:t>date et heure d'envoi de la réponse auprès de la BCSS</w:t>
            </w:r>
          </w:p>
        </w:tc>
      </w:tr>
    </w:tbl>
    <w:p w:rsidR="00C93855" w:rsidRPr="00DE764B" w:rsidRDefault="00C93855" w:rsidP="00074288">
      <w:pPr>
        <w:pStyle w:val="Heading3"/>
      </w:pPr>
      <w:bookmarkStart w:id="57" w:name="_Ref503773362"/>
      <w:r w:rsidRPr="00DE764B">
        <w:t>Contexte légal de l’appel [</w:t>
      </w:r>
      <w:r w:rsidRPr="00DE764B">
        <w:rPr>
          <w:rFonts w:ascii="Courier New" w:hAnsi="Courier New"/>
        </w:rPr>
        <w:t>legalContext</w:t>
      </w:r>
      <w:r w:rsidRPr="00DE764B">
        <w:t>]</w:t>
      </w:r>
      <w:bookmarkEnd w:id="57"/>
    </w:p>
    <w:p w:rsidR="00C93855" w:rsidRPr="00DE764B" w:rsidRDefault="00C93855" w:rsidP="00074288">
      <w:r w:rsidRPr="00DE764B">
        <w:t xml:space="preserve">L’élément </w:t>
      </w:r>
      <w:r w:rsidRPr="00DE764B">
        <w:rPr>
          <w:b/>
          <w:i/>
        </w:rPr>
        <w:t>legalContext</w:t>
      </w:r>
      <w:r w:rsidRPr="00DE764B">
        <w:t xml:space="preserve"> permet de définir le contexte légal de la requête.</w:t>
      </w:r>
    </w:p>
    <w:p w:rsidR="00C93855" w:rsidRPr="00DE764B" w:rsidRDefault="00C93855" w:rsidP="00074288">
      <w:pPr>
        <w:pStyle w:val="Heading3"/>
      </w:pPr>
      <w:bookmarkStart w:id="58" w:name="_Toc479335342"/>
      <w:bookmarkStart w:id="59" w:name="_Toc479342956"/>
      <w:bookmarkStart w:id="60" w:name="_Toc479335343"/>
      <w:bookmarkStart w:id="61" w:name="_Toc479342957"/>
      <w:bookmarkStart w:id="62" w:name="_Toc479335348"/>
      <w:bookmarkStart w:id="63" w:name="_Toc479342962"/>
      <w:bookmarkStart w:id="64" w:name="_Ref503773284"/>
      <w:bookmarkEnd w:id="58"/>
      <w:bookmarkEnd w:id="59"/>
      <w:bookmarkEnd w:id="60"/>
      <w:bookmarkEnd w:id="61"/>
      <w:bookmarkEnd w:id="62"/>
      <w:bookmarkEnd w:id="63"/>
      <w:r w:rsidRPr="00DE764B">
        <w:t>Statut de la réponse [</w:t>
      </w:r>
      <w:r w:rsidRPr="00DE764B">
        <w:rPr>
          <w:rFonts w:ascii="Courier New" w:hAnsi="Courier New"/>
        </w:rPr>
        <w:t>status</w:t>
      </w:r>
      <w:r w:rsidRPr="00DE764B">
        <w:t>]</w:t>
      </w:r>
      <w:bookmarkEnd w:id="64"/>
    </w:p>
    <w:p w:rsidR="000037BE" w:rsidRPr="00DE764B" w:rsidRDefault="000037BE" w:rsidP="000037BE">
      <w:bookmarkStart w:id="65" w:name="_Toc492283551"/>
      <w:r w:rsidRPr="00DE764B">
        <w:t xml:space="preserve">Voir  </w:t>
      </w:r>
      <w:r w:rsidRPr="00DE764B">
        <w:fldChar w:fldCharType="begin"/>
      </w:r>
      <w:r w:rsidRPr="00DE764B">
        <w:instrText xml:space="preserve"> REF _Ref503773308 \r \h </w:instrText>
      </w:r>
      <w:r w:rsidRPr="00DE764B">
        <w:fldChar w:fldCharType="separate"/>
      </w:r>
      <w:r w:rsidR="00EC2029" w:rsidRPr="00DE764B">
        <w:t>[6]</w:t>
      </w:r>
      <w:r w:rsidRPr="00DE764B">
        <w:fldChar w:fldCharType="end"/>
      </w:r>
      <w:r w:rsidRPr="00DE764B">
        <w:t>.</w:t>
      </w:r>
    </w:p>
    <w:p w:rsidR="00870843" w:rsidRPr="00DE764B" w:rsidRDefault="00870843" w:rsidP="00870843">
      <w:pPr>
        <w:pStyle w:val="Heading3"/>
      </w:pPr>
      <w:r w:rsidRPr="00DE764B">
        <w:t>NISS avec statut ‘annulé’ ou ‘remplacé’  [ssin]</w:t>
      </w:r>
    </w:p>
    <w:p w:rsidR="00870843" w:rsidRPr="00DE764B" w:rsidRDefault="00870843" w:rsidP="00870843">
      <w:pPr>
        <w:jc w:val="center"/>
      </w:pPr>
      <w:r w:rsidRPr="00DE764B">
        <w:rPr>
          <w:noProof/>
          <w:lang w:val="en-US"/>
        </w:rPr>
        <w:drawing>
          <wp:inline distT="0" distB="0" distL="0" distR="0" wp14:anchorId="49AD659C" wp14:editId="1C1FFE05">
            <wp:extent cx="2850499" cy="994509"/>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94684" cy="1009925"/>
                    </a:xfrm>
                    <a:prstGeom prst="rect">
                      <a:avLst/>
                    </a:prstGeom>
                  </pic:spPr>
                </pic:pic>
              </a:graphicData>
            </a:graphic>
          </wp:inline>
        </w:drawing>
      </w:r>
    </w:p>
    <w:p w:rsidR="00870843" w:rsidRPr="00DE764B" w:rsidRDefault="00870843" w:rsidP="00870843">
      <w:r w:rsidRPr="00DE764B">
        <w:t>L’élément ssin est présent dans la réponse de la BCSS et indique le NISS sur la base duquel la demande a eu lieu ainsi que des informations relatives au statut de ce NISS dans les attributs:</w:t>
      </w:r>
    </w:p>
    <w:tbl>
      <w:tblPr>
        <w:tblStyle w:val="BCSSTable"/>
        <w:tblW w:w="0" w:type="auto"/>
        <w:jc w:val="center"/>
        <w:tblLook w:val="04A0" w:firstRow="1" w:lastRow="0" w:firstColumn="1" w:lastColumn="0" w:noHBand="0" w:noVBand="1"/>
      </w:tblPr>
      <w:tblGrid>
        <w:gridCol w:w="2891"/>
        <w:gridCol w:w="4674"/>
      </w:tblGrid>
      <w:tr w:rsidR="00870843" w:rsidRPr="00DE764B" w:rsidTr="00D203F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tcPr>
          <w:p w:rsidR="00870843" w:rsidRPr="00DE764B" w:rsidRDefault="00870843" w:rsidP="00D203F6">
            <w:r w:rsidRPr="00DE764B">
              <w:t>Attribut</w:t>
            </w:r>
          </w:p>
        </w:tc>
        <w:tc>
          <w:tcPr>
            <w:tcW w:w="4674" w:type="dxa"/>
          </w:tcPr>
          <w:p w:rsidR="00870843" w:rsidRPr="00DE764B" w:rsidRDefault="00870843" w:rsidP="00D203F6">
            <w:pPr>
              <w:jc w:val="left"/>
              <w:cnfStyle w:val="100000000000" w:firstRow="1" w:lastRow="0" w:firstColumn="0" w:lastColumn="0" w:oddVBand="0" w:evenVBand="0" w:oddHBand="0" w:evenHBand="0" w:firstRowFirstColumn="0" w:firstRowLastColumn="0" w:lastRowFirstColumn="0" w:lastRowLastColumn="0"/>
            </w:pPr>
            <w:r w:rsidRPr="00DE764B">
              <w:t>Description</w:t>
            </w:r>
          </w:p>
        </w:tc>
      </w:tr>
      <w:tr w:rsidR="00870843" w:rsidRPr="00DE764B" w:rsidTr="00D203F6">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8" w:space="0" w:color="A6A6A6" w:themeColor="background1" w:themeShade="A6"/>
            </w:tcBorders>
            <w:vAlign w:val="center"/>
          </w:tcPr>
          <w:p w:rsidR="00870843" w:rsidRPr="00DE764B" w:rsidRDefault="00870843" w:rsidP="00D203F6">
            <w:pPr>
              <w:jc w:val="left"/>
            </w:pPr>
            <w:r w:rsidRPr="00DE764B">
              <w:lastRenderedPageBreak/>
              <w:t>canceled</w:t>
            </w:r>
          </w:p>
        </w:tc>
        <w:tc>
          <w:tcPr>
            <w:tcW w:w="4674" w:type="dxa"/>
            <w:tcBorders>
              <w:bottom w:val="single" w:sz="8" w:space="0" w:color="A6A6A6" w:themeColor="background1" w:themeShade="A6"/>
            </w:tcBorders>
            <w:vAlign w:val="center"/>
          </w:tcPr>
          <w:p w:rsidR="00870843" w:rsidRPr="00DE764B" w:rsidRDefault="00870843" w:rsidP="00D203F6">
            <w:pPr>
              <w:cnfStyle w:val="000000000000" w:firstRow="0" w:lastRow="0" w:firstColumn="0" w:lastColumn="0" w:oddVBand="0" w:evenVBand="0" w:oddHBand="0" w:evenHBand="0" w:firstRowFirstColumn="0" w:firstRowLastColumn="0" w:lastRowFirstColumn="0" w:lastRowLastColumn="0"/>
            </w:pPr>
            <w:r w:rsidRPr="00DE764B">
              <w:t>Si cet élément est présent et a pour valeur ‘true’, le NISS a été annulé et ne peut pas être utilisé.</w:t>
            </w:r>
          </w:p>
        </w:tc>
      </w:tr>
      <w:tr w:rsidR="00870843" w:rsidRPr="00DE764B" w:rsidTr="00D203F6">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uto"/>
            </w:tcBorders>
            <w:vAlign w:val="center"/>
          </w:tcPr>
          <w:p w:rsidR="00870843" w:rsidRPr="00DE764B" w:rsidRDefault="00870843" w:rsidP="00D203F6">
            <w:pPr>
              <w:jc w:val="left"/>
            </w:pPr>
            <w:r w:rsidRPr="00DE764B">
              <w:t>replaces</w:t>
            </w:r>
          </w:p>
        </w:tc>
        <w:tc>
          <w:tcPr>
            <w:tcW w:w="4674" w:type="dxa"/>
            <w:tcBorders>
              <w:bottom w:val="single" w:sz="4" w:space="0" w:color="auto"/>
            </w:tcBorders>
            <w:vAlign w:val="center"/>
          </w:tcPr>
          <w:p w:rsidR="00870843" w:rsidRPr="00DE764B" w:rsidRDefault="00870843" w:rsidP="00D203F6">
            <w:pPr>
              <w:cnfStyle w:val="000000000000" w:firstRow="0" w:lastRow="0" w:firstColumn="0" w:lastColumn="0" w:oddVBand="0" w:evenVBand="0" w:oddHBand="0" w:evenHBand="0" w:firstRowFirstColumn="0" w:firstRowLastColumn="0" w:lastRowFirstColumn="0" w:lastRowLastColumn="0"/>
            </w:pPr>
            <w:r w:rsidRPr="00DE764B">
              <w:t>Si cet élément est présent, le NISS a été remplacé. Le NISS original est repris dans cet attribut et le nouveau NISS est contenu dans l’élément même.</w:t>
            </w:r>
          </w:p>
        </w:tc>
      </w:tr>
    </w:tbl>
    <w:p w:rsidR="00870843" w:rsidRPr="00DE764B" w:rsidRDefault="00870843" w:rsidP="00870843">
      <w:pPr>
        <w:pStyle w:val="Heading3"/>
        <w:keepLines w:val="0"/>
        <w:tabs>
          <w:tab w:val="num" w:pos="709"/>
        </w:tabs>
        <w:spacing w:before="360" w:after="60" w:line="240" w:lineRule="auto"/>
        <w:ind w:left="709"/>
      </w:pPr>
      <w:bookmarkStart w:id="66" w:name="_Ref506294941"/>
      <w:bookmarkStart w:id="67" w:name="_Ref503962227"/>
      <w:r w:rsidRPr="00DE764B">
        <w:t>Filtres de données [</w:t>
      </w:r>
      <w:r w:rsidRPr="00DE764B">
        <w:rPr>
          <w:rFonts w:ascii="Courier New" w:hAnsi="Courier New"/>
        </w:rPr>
        <w:t>dataFilters</w:t>
      </w:r>
      <w:r w:rsidRPr="00DE764B">
        <w:t>]</w:t>
      </w:r>
      <w:bookmarkEnd w:id="66"/>
    </w:p>
    <w:p w:rsidR="00870843" w:rsidRPr="00DE764B" w:rsidRDefault="00870843" w:rsidP="00870843">
      <w:pPr>
        <w:jc w:val="center"/>
      </w:pPr>
      <w:r w:rsidRPr="00DE764B">
        <w:rPr>
          <w:noProof/>
          <w:lang w:val="en-US"/>
        </w:rPr>
        <w:drawing>
          <wp:inline distT="0" distB="0" distL="0" distR="0" wp14:anchorId="1260D252" wp14:editId="277158BA">
            <wp:extent cx="2292350" cy="536507"/>
            <wp:effectExtent l="0" t="0" r="0" b="0"/>
            <wp:docPr id="4" name="Picture 4"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bl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33608" cy="546163"/>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2687"/>
        <w:gridCol w:w="6653"/>
      </w:tblGrid>
      <w:tr w:rsidR="00870843" w:rsidRPr="00DE764B" w:rsidTr="000037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7" w:type="dxa"/>
          </w:tcPr>
          <w:p w:rsidR="00870843" w:rsidRPr="00DE764B" w:rsidRDefault="00870843" w:rsidP="00D203F6">
            <w:pPr>
              <w:pStyle w:val="ListParagraph"/>
              <w:ind w:left="0"/>
            </w:pPr>
            <w:r w:rsidRPr="00DE764B">
              <w:t>Élément</w:t>
            </w:r>
          </w:p>
        </w:tc>
        <w:tc>
          <w:tcPr>
            <w:tcW w:w="6653" w:type="dxa"/>
          </w:tcPr>
          <w:p w:rsidR="00870843" w:rsidRPr="00DE764B" w:rsidRDefault="00870843" w:rsidP="00D203F6">
            <w:pPr>
              <w:pStyle w:val="ListParagraph"/>
              <w:ind w:left="0"/>
              <w:cnfStyle w:val="100000000000" w:firstRow="1" w:lastRow="0" w:firstColumn="0" w:lastColumn="0" w:oddVBand="0" w:evenVBand="0" w:oddHBand="0" w:evenHBand="0" w:firstRowFirstColumn="0" w:firstRowLastColumn="0" w:lastRowFirstColumn="0" w:lastRowLastColumn="0"/>
            </w:pPr>
            <w:r w:rsidRPr="00DE764B">
              <w:t>Description</w:t>
            </w:r>
          </w:p>
        </w:tc>
      </w:tr>
      <w:tr w:rsidR="00870843" w:rsidRPr="00DE764B" w:rsidTr="000037BE">
        <w:trPr>
          <w:jc w:val="center"/>
        </w:trPr>
        <w:tc>
          <w:tcPr>
            <w:cnfStyle w:val="001000000000" w:firstRow="0" w:lastRow="0" w:firstColumn="1" w:lastColumn="0" w:oddVBand="0" w:evenVBand="0" w:oddHBand="0" w:evenHBand="0" w:firstRowFirstColumn="0" w:firstRowLastColumn="0" w:lastRowFirstColumn="0" w:lastRowLastColumn="0"/>
            <w:tcW w:w="2687" w:type="dxa"/>
            <w:tcBorders>
              <w:bottom w:val="single" w:sz="8" w:space="0" w:color="A6A6A6" w:themeColor="background1" w:themeShade="A6"/>
            </w:tcBorders>
            <w:vAlign w:val="center"/>
          </w:tcPr>
          <w:p w:rsidR="00870843" w:rsidRPr="00DE764B" w:rsidRDefault="00870843" w:rsidP="00D203F6">
            <w:pPr>
              <w:jc w:val="left"/>
            </w:pPr>
            <w:r w:rsidRPr="00DE764B">
              <w:t>filteredElement</w:t>
            </w:r>
          </w:p>
        </w:tc>
        <w:tc>
          <w:tcPr>
            <w:tcW w:w="6653" w:type="dxa"/>
            <w:tcBorders>
              <w:bottom w:val="single" w:sz="8" w:space="0" w:color="A6A6A6" w:themeColor="background1" w:themeShade="A6"/>
            </w:tcBorders>
            <w:vAlign w:val="center"/>
          </w:tcPr>
          <w:p w:rsidR="00870843" w:rsidRPr="00DE764B" w:rsidRDefault="00870843" w:rsidP="00D203F6">
            <w:pPr>
              <w:cnfStyle w:val="000000000000" w:firstRow="0" w:lastRow="0" w:firstColumn="0" w:lastColumn="0" w:oddVBand="0" w:evenVBand="0" w:oddHBand="0" w:evenHBand="0" w:firstRowFirstColumn="0" w:firstRowLastColumn="0" w:lastRowFirstColumn="0" w:lastRowLastColumn="0"/>
            </w:pPr>
            <w:r w:rsidRPr="00DE764B">
              <w:t xml:space="preserve">Une expression ‘xpath’ qui indique quels éléments du schéma ont été filtrés sur la base des autorisations. L'indication est statique, c’est-à-dire qu'une expression est toujours présente lorsqu'il n’y a pas d’autorisation pour ce groupe, même si la donnée n’était pas présente. Voir aussi § </w:t>
            </w:r>
            <w:r w:rsidRPr="00DE764B">
              <w:fldChar w:fldCharType="begin"/>
            </w:r>
            <w:r w:rsidRPr="00DE764B">
              <w:instrText xml:space="preserve"> REF _Ref503772990 \r \h </w:instrText>
            </w:r>
            <w:r w:rsidRPr="00DE764B">
              <w:fldChar w:fldCharType="separate"/>
            </w:r>
            <w:r w:rsidR="00EC2029" w:rsidRPr="00DE764B">
              <w:rPr>
                <w:b/>
                <w:bCs/>
              </w:rPr>
              <w:t>Error! Reference source not found.</w:t>
            </w:r>
            <w:r w:rsidRPr="00DE764B">
              <w:fldChar w:fldCharType="end"/>
            </w:r>
          </w:p>
        </w:tc>
      </w:tr>
    </w:tbl>
    <w:p w:rsidR="000037BE" w:rsidRPr="00DE764B" w:rsidRDefault="000037BE" w:rsidP="000037BE">
      <w:pPr>
        <w:pStyle w:val="Heading3"/>
        <w:keepLines w:val="0"/>
        <w:tabs>
          <w:tab w:val="num" w:pos="709"/>
        </w:tabs>
        <w:spacing w:before="360" w:after="60" w:line="240" w:lineRule="auto"/>
        <w:ind w:left="709"/>
      </w:pPr>
      <w:r w:rsidRPr="00DE764B">
        <w:t>Anomalies [</w:t>
      </w:r>
      <w:r w:rsidRPr="00DE764B">
        <w:rPr>
          <w:rFonts w:ascii="Courier New" w:hAnsi="Courier New"/>
        </w:rPr>
        <w:t>anomalies</w:t>
      </w:r>
      <w:r w:rsidRPr="00DE764B">
        <w:t>]</w:t>
      </w:r>
    </w:p>
    <w:p w:rsidR="000037BE" w:rsidRPr="00DE764B" w:rsidRDefault="000037BE" w:rsidP="000037BE">
      <w:r w:rsidRPr="00DE764B">
        <w:t xml:space="preserve">Voir  </w:t>
      </w:r>
      <w:r w:rsidRPr="00DE764B">
        <w:fldChar w:fldCharType="begin"/>
      </w:r>
      <w:r w:rsidRPr="00DE764B">
        <w:instrText xml:space="preserve"> REF _Ref503773308 \r \h </w:instrText>
      </w:r>
      <w:r w:rsidRPr="00DE764B">
        <w:fldChar w:fldCharType="separate"/>
      </w:r>
      <w:r w:rsidR="00EC2029" w:rsidRPr="00DE764B">
        <w:t>[6]</w:t>
      </w:r>
      <w:r w:rsidRPr="00DE764B">
        <w:fldChar w:fldCharType="end"/>
      </w:r>
      <w:r w:rsidRPr="00DE764B">
        <w:t>.</w:t>
      </w:r>
    </w:p>
    <w:p w:rsidR="007F07D5" w:rsidRPr="00DE764B" w:rsidRDefault="007F07D5" w:rsidP="00725FDE">
      <w:pPr>
        <w:pStyle w:val="Heading2"/>
      </w:pPr>
      <w:bookmarkStart w:id="68" w:name="_Toc527464168"/>
      <w:bookmarkStart w:id="69" w:name="_Toc529968836"/>
      <w:bookmarkStart w:id="70" w:name="_Toc1380205"/>
      <w:bookmarkStart w:id="71" w:name="_Toc527464169"/>
      <w:bookmarkStart w:id="72" w:name="_Toc529968837"/>
      <w:bookmarkStart w:id="73" w:name="_Toc1380206"/>
      <w:bookmarkStart w:id="74" w:name="_Toc527464170"/>
      <w:bookmarkStart w:id="75" w:name="_Toc529968838"/>
      <w:bookmarkStart w:id="76" w:name="_Toc1380207"/>
      <w:bookmarkStart w:id="77" w:name="_Toc527464171"/>
      <w:bookmarkStart w:id="78" w:name="_Toc529968839"/>
      <w:bookmarkStart w:id="79" w:name="_Toc1380208"/>
      <w:bookmarkStart w:id="80" w:name="_Toc527464187"/>
      <w:bookmarkStart w:id="81" w:name="_Toc529968855"/>
      <w:bookmarkStart w:id="82" w:name="_Toc1380224"/>
      <w:bookmarkStart w:id="83" w:name="_Toc527464191"/>
      <w:bookmarkStart w:id="84" w:name="_Toc529968859"/>
      <w:bookmarkStart w:id="85" w:name="_Toc1380228"/>
      <w:bookmarkStart w:id="86" w:name="_Toc527464195"/>
      <w:bookmarkStart w:id="87" w:name="_Toc529968863"/>
      <w:bookmarkStart w:id="88" w:name="_Toc1380232"/>
      <w:bookmarkStart w:id="89" w:name="_Toc5887552"/>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DE764B">
        <w:lastRenderedPageBreak/>
        <w:t>searchPersonBy</w:t>
      </w:r>
      <w:bookmarkEnd w:id="65"/>
      <w:r w:rsidRPr="00DE764B">
        <w:t>Address</w:t>
      </w:r>
      <w:bookmarkEnd w:id="89"/>
    </w:p>
    <w:p w:rsidR="007F07D5" w:rsidRPr="00DE764B" w:rsidRDefault="007F07D5" w:rsidP="007F07D5">
      <w:pPr>
        <w:pStyle w:val="Heading3"/>
        <w:keepLines w:val="0"/>
        <w:tabs>
          <w:tab w:val="num" w:pos="709"/>
        </w:tabs>
        <w:spacing w:before="360" w:after="60" w:line="240" w:lineRule="auto"/>
        <w:ind w:left="709"/>
      </w:pPr>
      <w:r w:rsidRPr="00DE764B">
        <w:t>Soumission</w:t>
      </w:r>
    </w:p>
    <w:p w:rsidR="00A175F3" w:rsidRPr="00DE764B" w:rsidRDefault="00B52134" w:rsidP="00A175F3">
      <w:r w:rsidRPr="00DE764B">
        <w:rPr>
          <w:noProof/>
          <w:lang w:val="en-US"/>
        </w:rPr>
        <w:drawing>
          <wp:inline distT="0" distB="0" distL="0" distR="0">
            <wp:extent cx="5935980" cy="4069080"/>
            <wp:effectExtent l="0" t="0" r="7620" b="7620"/>
            <wp:docPr id="12" name="Picture 12"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bla.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5980" cy="406908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2185"/>
        <w:gridCol w:w="4674"/>
      </w:tblGrid>
      <w:tr w:rsidR="008017D6" w:rsidRPr="00DE764B" w:rsidTr="00E26C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8017D6" w:rsidRPr="00DE764B" w:rsidRDefault="008017D6" w:rsidP="00651EFA">
            <w:r w:rsidRPr="00DE764B">
              <w:t>Élément</w:t>
            </w:r>
          </w:p>
        </w:tc>
        <w:tc>
          <w:tcPr>
            <w:tcW w:w="4674" w:type="dxa"/>
          </w:tcPr>
          <w:p w:rsidR="008017D6" w:rsidRPr="00DE764B" w:rsidRDefault="008017D6" w:rsidP="00651EFA">
            <w:pPr>
              <w:jc w:val="left"/>
              <w:cnfStyle w:val="100000000000" w:firstRow="1" w:lastRow="0" w:firstColumn="0" w:lastColumn="0" w:oddVBand="0" w:evenVBand="0" w:oddHBand="0" w:evenHBand="0" w:firstRowFirstColumn="0" w:firstRowLastColumn="0" w:lastRowFirstColumn="0" w:lastRowLastColumn="0"/>
            </w:pPr>
            <w:r w:rsidRPr="00DE764B">
              <w:t>Description</w:t>
            </w:r>
          </w:p>
        </w:tc>
      </w:tr>
      <w:tr w:rsidR="008017D6" w:rsidRPr="00DE764B" w:rsidTr="00E26C31">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8017D6" w:rsidRPr="00DE764B" w:rsidRDefault="008017D6" w:rsidP="00651EFA">
            <w:pPr>
              <w:jc w:val="left"/>
            </w:pPr>
            <w:r w:rsidRPr="00DE764B">
              <w:t>informationCustomer</w:t>
            </w:r>
          </w:p>
        </w:tc>
        <w:tc>
          <w:tcPr>
            <w:tcW w:w="4674" w:type="dxa"/>
            <w:vAlign w:val="center"/>
          </w:tcPr>
          <w:p w:rsidR="008017D6" w:rsidRPr="00DE764B" w:rsidRDefault="00C32127" w:rsidP="00651EFA">
            <w:pPr>
              <w:cnfStyle w:val="000000000000" w:firstRow="0" w:lastRow="0" w:firstColumn="0" w:lastColumn="0" w:oddVBand="0" w:evenVBand="0" w:oddHBand="0" w:evenHBand="0" w:firstRowFirstColumn="0" w:firstRowLastColumn="0" w:lastRowFirstColumn="0" w:lastRowLastColumn="0"/>
            </w:pPr>
            <w:r w:rsidRPr="00DE764B">
              <w:t>Informations de l'institution demanderesse, voir §</w:t>
            </w:r>
            <w:r w:rsidRPr="00DE764B">
              <w:fldChar w:fldCharType="begin"/>
            </w:r>
            <w:r w:rsidRPr="00DE764B">
              <w:instrText xml:space="preserve"> REF _Ref503773335 \r \h </w:instrText>
            </w:r>
            <w:r w:rsidRPr="00DE764B">
              <w:fldChar w:fldCharType="separate"/>
            </w:r>
            <w:r w:rsidR="00EC2029" w:rsidRPr="00DE764B">
              <w:t>6.1.1</w:t>
            </w:r>
            <w:r w:rsidRPr="00DE764B">
              <w:fldChar w:fldCharType="end"/>
            </w:r>
          </w:p>
        </w:tc>
      </w:tr>
      <w:tr w:rsidR="008017D6" w:rsidRPr="00DE764B" w:rsidTr="00E26C31">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8017D6" w:rsidRPr="00DE764B" w:rsidRDefault="008017D6" w:rsidP="00651EFA">
            <w:pPr>
              <w:jc w:val="left"/>
            </w:pPr>
            <w:r w:rsidRPr="00DE764B">
              <w:t>informationCBSS</w:t>
            </w:r>
          </w:p>
        </w:tc>
        <w:tc>
          <w:tcPr>
            <w:tcW w:w="4674" w:type="dxa"/>
            <w:vAlign w:val="center"/>
          </w:tcPr>
          <w:p w:rsidR="008017D6" w:rsidRPr="00DE764B" w:rsidRDefault="008017D6" w:rsidP="00651EFA">
            <w:pPr>
              <w:cnfStyle w:val="000000000000" w:firstRow="0" w:lastRow="0" w:firstColumn="0" w:lastColumn="0" w:oddVBand="0" w:evenVBand="0" w:oddHBand="0" w:evenHBand="0" w:firstRowFirstColumn="0" w:firstRowLastColumn="0" w:lastRowFirstColumn="0" w:lastRowLastColumn="0"/>
            </w:pPr>
            <w:r w:rsidRPr="00DE764B">
              <w:t>A ne pas remplir</w:t>
            </w:r>
          </w:p>
        </w:tc>
      </w:tr>
      <w:tr w:rsidR="008017D6" w:rsidRPr="00DE764B" w:rsidTr="00E26C31">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8017D6" w:rsidRPr="00DE764B" w:rsidRDefault="008017D6" w:rsidP="00651EFA">
            <w:pPr>
              <w:jc w:val="left"/>
            </w:pPr>
            <w:r w:rsidRPr="00DE764B">
              <w:t>legalContext</w:t>
            </w:r>
          </w:p>
        </w:tc>
        <w:tc>
          <w:tcPr>
            <w:tcW w:w="4674" w:type="dxa"/>
            <w:vAlign w:val="center"/>
          </w:tcPr>
          <w:p w:rsidR="008017D6" w:rsidRPr="00DE764B" w:rsidRDefault="00C32127" w:rsidP="00651EFA">
            <w:pPr>
              <w:cnfStyle w:val="000000000000" w:firstRow="0" w:lastRow="0" w:firstColumn="0" w:lastColumn="0" w:oddVBand="0" w:evenVBand="0" w:oddHBand="0" w:evenHBand="0" w:firstRowFirstColumn="0" w:firstRowLastColumn="0" w:lastRowFirstColumn="0" w:lastRowLastColumn="0"/>
            </w:pPr>
            <w:r w:rsidRPr="00DE764B">
              <w:t>Cadre légal dans lequel la requête est soumise. Il s’agit d’une valeur fixe par cadre légal convenue entre la BCSS et l’institution demanderesse. Voir §</w:t>
            </w:r>
            <w:r w:rsidRPr="00DE764B">
              <w:fldChar w:fldCharType="begin"/>
            </w:r>
            <w:r w:rsidRPr="00DE764B">
              <w:instrText xml:space="preserve"> REF _Ref503773362 \r \h </w:instrText>
            </w:r>
            <w:r w:rsidRPr="00DE764B">
              <w:fldChar w:fldCharType="separate"/>
            </w:r>
            <w:r w:rsidR="00EC2029" w:rsidRPr="00DE764B">
              <w:t>6.1.3</w:t>
            </w:r>
            <w:r w:rsidRPr="00DE764B">
              <w:fldChar w:fldCharType="end"/>
            </w:r>
            <w:r w:rsidRPr="00DE764B">
              <w:t>.</w:t>
            </w:r>
          </w:p>
        </w:tc>
      </w:tr>
      <w:tr w:rsidR="008017D6" w:rsidRPr="00DE764B" w:rsidTr="00E26C31">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8017D6" w:rsidRPr="00DE764B" w:rsidRDefault="008017D6" w:rsidP="00651EFA">
            <w:pPr>
              <w:jc w:val="left"/>
            </w:pPr>
            <w:r w:rsidRPr="00DE764B">
              <w:t>criteria</w:t>
            </w:r>
          </w:p>
        </w:tc>
        <w:tc>
          <w:tcPr>
            <w:tcW w:w="4674" w:type="dxa"/>
            <w:vAlign w:val="center"/>
          </w:tcPr>
          <w:p w:rsidR="008017D6" w:rsidRPr="00DE764B" w:rsidRDefault="008017D6" w:rsidP="00651EFA">
            <w:pPr>
              <w:cnfStyle w:val="000000000000" w:firstRow="0" w:lastRow="0" w:firstColumn="0" w:lastColumn="0" w:oddVBand="0" w:evenVBand="0" w:oddHBand="0" w:evenHBand="0" w:firstRowFirstColumn="0" w:firstRowLastColumn="0" w:lastRowFirstColumn="0" w:lastRowLastColumn="0"/>
            </w:pPr>
            <w:r w:rsidRPr="00DE764B">
              <w:t>Critères de recherche</w:t>
            </w:r>
          </w:p>
        </w:tc>
      </w:tr>
      <w:tr w:rsidR="00A175F3" w:rsidRPr="00DE764B" w:rsidTr="00E26C31">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A175F3" w:rsidRPr="00DE764B" w:rsidRDefault="00A175F3" w:rsidP="00651EFA"/>
        </w:tc>
        <w:tc>
          <w:tcPr>
            <w:tcW w:w="2185" w:type="dxa"/>
          </w:tcPr>
          <w:p w:rsidR="00A175F3" w:rsidRPr="00DE764B" w:rsidRDefault="00A175F3" w:rsidP="00A175F3">
            <w:pPr>
              <w:cnfStyle w:val="000000000000" w:firstRow="0" w:lastRow="0" w:firstColumn="0" w:lastColumn="0" w:oddVBand="0" w:evenVBand="0" w:oddHBand="0" w:evenHBand="0" w:firstRowFirstColumn="0" w:firstRowLastColumn="0" w:lastRowFirstColumn="0" w:lastRowLastColumn="0"/>
              <w:rPr>
                <w:b/>
              </w:rPr>
            </w:pPr>
            <w:r w:rsidRPr="00DE764B">
              <w:rPr>
                <w:b/>
              </w:rPr>
              <w:t xml:space="preserve">postalCode </w:t>
            </w:r>
          </w:p>
        </w:tc>
        <w:tc>
          <w:tcPr>
            <w:tcW w:w="4674" w:type="dxa"/>
          </w:tcPr>
          <w:p w:rsidR="00A175F3" w:rsidRPr="00DE764B" w:rsidRDefault="006E00CE" w:rsidP="008017D6">
            <w:pPr>
              <w:cnfStyle w:val="000000000000" w:firstRow="0" w:lastRow="0" w:firstColumn="0" w:lastColumn="0" w:oddVBand="0" w:evenVBand="0" w:oddHBand="0" w:evenHBand="0" w:firstRowFirstColumn="0" w:firstRowLastColumn="0" w:lastRowFirstColumn="0" w:lastRowLastColumn="0"/>
            </w:pPr>
            <w:r w:rsidRPr="00DE764B">
              <w:t>Code postal de la commune belge</w:t>
            </w:r>
          </w:p>
        </w:tc>
      </w:tr>
      <w:tr w:rsidR="00A175F3" w:rsidRPr="00DE764B" w:rsidTr="00E26C31">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A175F3" w:rsidRPr="00DE764B" w:rsidRDefault="00A175F3" w:rsidP="00651EFA"/>
        </w:tc>
        <w:tc>
          <w:tcPr>
            <w:tcW w:w="2185" w:type="dxa"/>
          </w:tcPr>
          <w:p w:rsidR="00A175F3" w:rsidRPr="00DE764B" w:rsidRDefault="00A175F3" w:rsidP="00A175F3">
            <w:pPr>
              <w:cnfStyle w:val="000000000000" w:firstRow="0" w:lastRow="0" w:firstColumn="0" w:lastColumn="0" w:oddVBand="0" w:evenVBand="0" w:oddHBand="0" w:evenHBand="0" w:firstRowFirstColumn="0" w:firstRowLastColumn="0" w:lastRowFirstColumn="0" w:lastRowLastColumn="0"/>
              <w:rPr>
                <w:b/>
              </w:rPr>
            </w:pPr>
            <w:r w:rsidRPr="00DE764B">
              <w:rPr>
                <w:b/>
              </w:rPr>
              <w:t xml:space="preserve">streetCode </w:t>
            </w:r>
          </w:p>
        </w:tc>
        <w:tc>
          <w:tcPr>
            <w:tcW w:w="4674" w:type="dxa"/>
          </w:tcPr>
          <w:p w:rsidR="00A175F3" w:rsidRPr="00DE764B" w:rsidRDefault="006E00CE" w:rsidP="006E00CE">
            <w:pPr>
              <w:cnfStyle w:val="000000000000" w:firstRow="0" w:lastRow="0" w:firstColumn="0" w:lastColumn="0" w:oddVBand="0" w:evenVBand="0" w:oddHBand="0" w:evenHBand="0" w:firstRowFirstColumn="0" w:firstRowLastColumn="0" w:lastRowFirstColumn="0" w:lastRowLastColumn="0"/>
            </w:pPr>
            <w:r w:rsidRPr="00DE764B">
              <w:t>Code rue attribué par le registre national</w:t>
            </w:r>
          </w:p>
        </w:tc>
      </w:tr>
      <w:tr w:rsidR="00A175F3" w:rsidRPr="00DE764B" w:rsidTr="00E26C31">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A175F3" w:rsidRPr="00DE764B" w:rsidRDefault="00A175F3" w:rsidP="00651EFA"/>
        </w:tc>
        <w:tc>
          <w:tcPr>
            <w:tcW w:w="2185" w:type="dxa"/>
          </w:tcPr>
          <w:p w:rsidR="00A175F3" w:rsidRPr="00DE764B" w:rsidRDefault="00A175F3" w:rsidP="00651EFA">
            <w:pPr>
              <w:cnfStyle w:val="000000000000" w:firstRow="0" w:lastRow="0" w:firstColumn="0" w:lastColumn="0" w:oddVBand="0" w:evenVBand="0" w:oddHBand="0" w:evenHBand="0" w:firstRowFirstColumn="0" w:firstRowLastColumn="0" w:lastRowFirstColumn="0" w:lastRowLastColumn="0"/>
              <w:rPr>
                <w:b/>
              </w:rPr>
            </w:pPr>
            <w:r w:rsidRPr="00DE764B">
              <w:rPr>
                <w:b/>
              </w:rPr>
              <w:t>houseNumber</w:t>
            </w:r>
          </w:p>
        </w:tc>
        <w:tc>
          <w:tcPr>
            <w:tcW w:w="4674" w:type="dxa"/>
          </w:tcPr>
          <w:p w:rsidR="00A175F3" w:rsidRPr="00DE764B" w:rsidRDefault="006E00CE" w:rsidP="008017D6">
            <w:pPr>
              <w:cnfStyle w:val="000000000000" w:firstRow="0" w:lastRow="0" w:firstColumn="0" w:lastColumn="0" w:oddVBand="0" w:evenVBand="0" w:oddHBand="0" w:evenHBand="0" w:firstRowFirstColumn="0" w:firstRowLastColumn="0" w:lastRowFirstColumn="0" w:lastRowLastColumn="0"/>
            </w:pPr>
            <w:r w:rsidRPr="00DE764B">
              <w:t>Numéro de maison</w:t>
            </w:r>
          </w:p>
        </w:tc>
      </w:tr>
      <w:tr w:rsidR="00A175F3" w:rsidRPr="00DE764B" w:rsidTr="00E26C31">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A175F3" w:rsidRPr="00DE764B" w:rsidRDefault="00A175F3" w:rsidP="00651EFA"/>
        </w:tc>
        <w:tc>
          <w:tcPr>
            <w:tcW w:w="2185" w:type="dxa"/>
          </w:tcPr>
          <w:p w:rsidR="00A175F3" w:rsidRPr="00DE764B" w:rsidRDefault="008E6C6E" w:rsidP="00651EFA">
            <w:pPr>
              <w:cnfStyle w:val="000000000000" w:firstRow="0" w:lastRow="0" w:firstColumn="0" w:lastColumn="0" w:oddVBand="0" w:evenVBand="0" w:oddHBand="0" w:evenHBand="0" w:firstRowFirstColumn="0" w:firstRowLastColumn="0" w:lastRowFirstColumn="0" w:lastRowLastColumn="0"/>
              <w:rPr>
                <w:b/>
              </w:rPr>
            </w:pPr>
            <w:r w:rsidRPr="00DE764B">
              <w:rPr>
                <w:b/>
              </w:rPr>
              <w:t>boxNumber</w:t>
            </w:r>
          </w:p>
        </w:tc>
        <w:tc>
          <w:tcPr>
            <w:tcW w:w="4674" w:type="dxa"/>
          </w:tcPr>
          <w:p w:rsidR="00A175F3" w:rsidRPr="00DE764B" w:rsidRDefault="006E00CE" w:rsidP="008017D6">
            <w:pPr>
              <w:cnfStyle w:val="000000000000" w:firstRow="0" w:lastRow="0" w:firstColumn="0" w:lastColumn="0" w:oddVBand="0" w:evenVBand="0" w:oddHBand="0" w:evenHBand="0" w:firstRowFirstColumn="0" w:firstRowLastColumn="0" w:lastRowFirstColumn="0" w:lastRowLastColumn="0"/>
            </w:pPr>
            <w:r w:rsidRPr="00DE764B">
              <w:t>Numéro de boîte</w:t>
            </w:r>
          </w:p>
        </w:tc>
      </w:tr>
    </w:tbl>
    <w:p w:rsidR="007F07D5" w:rsidRPr="00DE764B" w:rsidRDefault="007F07D5" w:rsidP="007F07D5">
      <w:pPr>
        <w:pStyle w:val="Heading3"/>
        <w:keepLines w:val="0"/>
        <w:tabs>
          <w:tab w:val="num" w:pos="709"/>
        </w:tabs>
        <w:spacing w:before="360" w:after="60" w:line="240" w:lineRule="auto"/>
        <w:ind w:left="709"/>
      </w:pPr>
      <w:bookmarkStart w:id="90" w:name="_Toc312328652"/>
      <w:r w:rsidRPr="00DE764B">
        <w:lastRenderedPageBreak/>
        <w:t>Réponse</w:t>
      </w:r>
      <w:bookmarkEnd w:id="90"/>
    </w:p>
    <w:p w:rsidR="007F07D5" w:rsidRPr="00DE764B" w:rsidRDefault="00EA4F0E" w:rsidP="007F07D5">
      <w:pPr>
        <w:spacing w:after="0" w:line="240" w:lineRule="auto"/>
      </w:pPr>
      <w:r w:rsidRPr="00DE764B">
        <w:rPr>
          <w:noProof/>
          <w:lang w:val="en-US"/>
        </w:rPr>
        <w:drawing>
          <wp:inline distT="0" distB="0" distL="0" distR="0">
            <wp:extent cx="5943600" cy="2918460"/>
            <wp:effectExtent l="0" t="0" r="0" b="0"/>
            <wp:docPr id="6" name="Picture 6"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bl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918460"/>
                    </a:xfrm>
                    <a:prstGeom prst="rect">
                      <a:avLst/>
                    </a:prstGeom>
                    <a:noFill/>
                    <a:ln>
                      <a:noFill/>
                    </a:ln>
                  </pic:spPr>
                </pic:pic>
              </a:graphicData>
            </a:graphic>
          </wp:inline>
        </w:drawing>
      </w:r>
    </w:p>
    <w:p w:rsidR="008017D6" w:rsidRPr="00DE764B" w:rsidRDefault="008017D6" w:rsidP="007F07D5">
      <w:pPr>
        <w:spacing w:after="0" w:line="240" w:lineRule="auto"/>
      </w:pPr>
    </w:p>
    <w:tbl>
      <w:tblPr>
        <w:tblStyle w:val="BCSSTable"/>
        <w:tblW w:w="0" w:type="auto"/>
        <w:jc w:val="center"/>
        <w:tblLook w:val="04A0" w:firstRow="1" w:lastRow="0" w:firstColumn="1" w:lastColumn="0" w:noHBand="0" w:noVBand="1"/>
      </w:tblPr>
      <w:tblGrid>
        <w:gridCol w:w="706"/>
        <w:gridCol w:w="2185"/>
        <w:gridCol w:w="4674"/>
      </w:tblGrid>
      <w:tr w:rsidR="008017D6" w:rsidRPr="00DE764B" w:rsidTr="00651E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8017D6" w:rsidRPr="00DE764B" w:rsidRDefault="008017D6" w:rsidP="00651EFA">
            <w:r w:rsidRPr="00DE764B">
              <w:t>Élément</w:t>
            </w:r>
          </w:p>
        </w:tc>
        <w:tc>
          <w:tcPr>
            <w:tcW w:w="4674" w:type="dxa"/>
          </w:tcPr>
          <w:p w:rsidR="008017D6" w:rsidRPr="00DE764B" w:rsidRDefault="008017D6" w:rsidP="00651EFA">
            <w:pPr>
              <w:jc w:val="left"/>
              <w:cnfStyle w:val="100000000000" w:firstRow="1" w:lastRow="0" w:firstColumn="0" w:lastColumn="0" w:oddVBand="0" w:evenVBand="0" w:oddHBand="0" w:evenHBand="0" w:firstRowFirstColumn="0" w:firstRowLastColumn="0" w:lastRowFirstColumn="0" w:lastRowLastColumn="0"/>
            </w:pPr>
            <w:r w:rsidRPr="00DE764B">
              <w:t>Description</w:t>
            </w:r>
          </w:p>
        </w:tc>
      </w:tr>
      <w:tr w:rsidR="008017D6" w:rsidRPr="00DE764B"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8017D6" w:rsidRPr="00DE764B" w:rsidRDefault="008017D6" w:rsidP="008017D6">
            <w:pPr>
              <w:jc w:val="left"/>
            </w:pPr>
            <w:r w:rsidRPr="00DE764B">
              <w:t>informationCustomer</w:t>
            </w:r>
          </w:p>
        </w:tc>
        <w:tc>
          <w:tcPr>
            <w:tcW w:w="4674" w:type="dxa"/>
            <w:vAlign w:val="center"/>
          </w:tcPr>
          <w:p w:rsidR="008017D6" w:rsidRPr="00DE764B" w:rsidRDefault="008017D6" w:rsidP="008017D6">
            <w:pPr>
              <w:cnfStyle w:val="000000000000" w:firstRow="0" w:lastRow="0" w:firstColumn="0" w:lastColumn="0" w:oddVBand="0" w:evenVBand="0" w:oddHBand="0" w:evenHBand="0" w:firstRowFirstColumn="0" w:firstRowLastColumn="0" w:lastRowFirstColumn="0" w:lastRowLastColumn="0"/>
            </w:pPr>
            <w:r w:rsidRPr="00DE764B">
              <w:t>Repris de la soumission</w:t>
            </w:r>
          </w:p>
        </w:tc>
      </w:tr>
      <w:tr w:rsidR="008017D6" w:rsidRPr="00DE764B"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8017D6" w:rsidRPr="00DE764B" w:rsidRDefault="008017D6" w:rsidP="00651EFA">
            <w:pPr>
              <w:jc w:val="left"/>
            </w:pPr>
            <w:r w:rsidRPr="00DE764B">
              <w:t>informationCBSS</w:t>
            </w:r>
          </w:p>
        </w:tc>
        <w:tc>
          <w:tcPr>
            <w:tcW w:w="4674" w:type="dxa"/>
            <w:vAlign w:val="center"/>
          </w:tcPr>
          <w:p w:rsidR="008017D6" w:rsidRPr="00DE764B" w:rsidRDefault="008017D6" w:rsidP="00651EFA">
            <w:pPr>
              <w:cnfStyle w:val="000000000000" w:firstRow="0" w:lastRow="0" w:firstColumn="0" w:lastColumn="0" w:oddVBand="0" w:evenVBand="0" w:oddHBand="0" w:evenHBand="0" w:firstRowFirstColumn="0" w:firstRowLastColumn="0" w:lastRowFirstColumn="0" w:lastRowLastColumn="0"/>
            </w:pPr>
            <w:r w:rsidRPr="00DE764B">
              <w:t>Informations de la BCSS, voir §</w:t>
            </w:r>
            <w:r w:rsidRPr="00DE764B">
              <w:fldChar w:fldCharType="begin"/>
            </w:r>
            <w:r w:rsidRPr="00DE764B">
              <w:instrText xml:space="preserve"> REF _Ref503277872 \r \h </w:instrText>
            </w:r>
            <w:r w:rsidRPr="00DE764B">
              <w:fldChar w:fldCharType="separate"/>
            </w:r>
            <w:r w:rsidR="00EC2029" w:rsidRPr="00DE764B">
              <w:t>6.1.2</w:t>
            </w:r>
            <w:r w:rsidRPr="00DE764B">
              <w:fldChar w:fldCharType="end"/>
            </w:r>
          </w:p>
        </w:tc>
      </w:tr>
      <w:tr w:rsidR="008017D6" w:rsidRPr="00DE764B"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8017D6" w:rsidRPr="00DE764B" w:rsidRDefault="008017D6" w:rsidP="00651EFA">
            <w:pPr>
              <w:jc w:val="left"/>
            </w:pPr>
            <w:r w:rsidRPr="00DE764B">
              <w:t>legalContext</w:t>
            </w:r>
          </w:p>
        </w:tc>
        <w:tc>
          <w:tcPr>
            <w:tcW w:w="4674" w:type="dxa"/>
            <w:vAlign w:val="center"/>
          </w:tcPr>
          <w:p w:rsidR="008017D6" w:rsidRPr="00DE764B" w:rsidRDefault="008017D6" w:rsidP="00651EFA">
            <w:pPr>
              <w:cnfStyle w:val="000000000000" w:firstRow="0" w:lastRow="0" w:firstColumn="0" w:lastColumn="0" w:oddVBand="0" w:evenVBand="0" w:oddHBand="0" w:evenHBand="0" w:firstRowFirstColumn="0" w:firstRowLastColumn="0" w:lastRowFirstColumn="0" w:lastRowLastColumn="0"/>
            </w:pPr>
            <w:r w:rsidRPr="00DE764B">
              <w:t>Repris de la soumission</w:t>
            </w:r>
          </w:p>
        </w:tc>
      </w:tr>
      <w:tr w:rsidR="008017D6" w:rsidRPr="00DE764B" w:rsidTr="008017D6">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vAlign w:val="center"/>
          </w:tcPr>
          <w:p w:rsidR="008017D6" w:rsidRPr="00DE764B" w:rsidRDefault="008017D6" w:rsidP="008017D6">
            <w:pPr>
              <w:jc w:val="left"/>
            </w:pPr>
            <w:r w:rsidRPr="00DE764B">
              <w:t>criteria</w:t>
            </w:r>
          </w:p>
        </w:tc>
        <w:tc>
          <w:tcPr>
            <w:tcW w:w="4674" w:type="dxa"/>
            <w:vAlign w:val="center"/>
          </w:tcPr>
          <w:p w:rsidR="008017D6" w:rsidRPr="00DE764B" w:rsidRDefault="008017D6" w:rsidP="008017D6">
            <w:pPr>
              <w:cnfStyle w:val="000000000000" w:firstRow="0" w:lastRow="0" w:firstColumn="0" w:lastColumn="0" w:oddVBand="0" w:evenVBand="0" w:oddHBand="0" w:evenHBand="0" w:firstRowFirstColumn="0" w:firstRowLastColumn="0" w:lastRowFirstColumn="0" w:lastRowLastColumn="0"/>
            </w:pPr>
            <w:r w:rsidRPr="00DE764B">
              <w:t>Repris de la soumission</w:t>
            </w:r>
          </w:p>
        </w:tc>
      </w:tr>
      <w:tr w:rsidR="008017D6" w:rsidRPr="00DE764B" w:rsidTr="008017D6">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vAlign w:val="center"/>
          </w:tcPr>
          <w:p w:rsidR="008017D6" w:rsidRPr="00DE764B" w:rsidRDefault="008017D6" w:rsidP="008017D6">
            <w:pPr>
              <w:jc w:val="left"/>
            </w:pPr>
            <w:r w:rsidRPr="00DE764B">
              <w:t>status</w:t>
            </w:r>
          </w:p>
        </w:tc>
        <w:tc>
          <w:tcPr>
            <w:tcW w:w="4674" w:type="dxa"/>
            <w:vAlign w:val="center"/>
          </w:tcPr>
          <w:p w:rsidR="008017D6" w:rsidRPr="00DE764B" w:rsidRDefault="0043366D" w:rsidP="008017D6">
            <w:pPr>
              <w:cnfStyle w:val="000000000000" w:firstRow="0" w:lastRow="0" w:firstColumn="0" w:lastColumn="0" w:oddVBand="0" w:evenVBand="0" w:oddHBand="0" w:evenHBand="0" w:firstRowFirstColumn="0" w:firstRowLastColumn="0" w:lastRowFirstColumn="0" w:lastRowLastColumn="0"/>
            </w:pPr>
            <w:r w:rsidRPr="00DE764B">
              <w:t>Le statut de la réponse, voir §</w:t>
            </w:r>
            <w:r w:rsidRPr="00DE764B">
              <w:fldChar w:fldCharType="begin"/>
            </w:r>
            <w:r w:rsidRPr="00DE764B">
              <w:instrText xml:space="preserve"> REF _Ref503773284 \r \h </w:instrText>
            </w:r>
            <w:r w:rsidRPr="00DE764B">
              <w:fldChar w:fldCharType="separate"/>
            </w:r>
            <w:r w:rsidR="00EC2029" w:rsidRPr="00DE764B">
              <w:t>6.1.4</w:t>
            </w:r>
            <w:r w:rsidRPr="00DE764B">
              <w:fldChar w:fldCharType="end"/>
            </w:r>
          </w:p>
        </w:tc>
      </w:tr>
      <w:tr w:rsidR="008017D6" w:rsidRPr="00DE764B"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8017D6" w:rsidRPr="00DE764B" w:rsidRDefault="008017D6" w:rsidP="00651EFA">
            <w:pPr>
              <w:jc w:val="left"/>
            </w:pPr>
            <w:r w:rsidRPr="00DE764B">
              <w:t>result</w:t>
            </w:r>
          </w:p>
        </w:tc>
        <w:tc>
          <w:tcPr>
            <w:tcW w:w="4674" w:type="dxa"/>
            <w:vAlign w:val="center"/>
          </w:tcPr>
          <w:p w:rsidR="008017D6" w:rsidRPr="00DE764B" w:rsidRDefault="008017D6" w:rsidP="00651EFA">
            <w:pPr>
              <w:cnfStyle w:val="000000000000" w:firstRow="0" w:lastRow="0" w:firstColumn="0" w:lastColumn="0" w:oddVBand="0" w:evenVBand="0" w:oddHBand="0" w:evenHBand="0" w:firstRowFirstColumn="0" w:firstRowLastColumn="0" w:lastRowFirstColumn="0" w:lastRowLastColumn="0"/>
            </w:pPr>
          </w:p>
        </w:tc>
      </w:tr>
      <w:tr w:rsidR="008017D6" w:rsidRPr="00DE764B" w:rsidTr="00651EFA">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8017D6" w:rsidRPr="00DE764B" w:rsidRDefault="008017D6" w:rsidP="008017D6"/>
        </w:tc>
        <w:tc>
          <w:tcPr>
            <w:tcW w:w="2185" w:type="dxa"/>
          </w:tcPr>
          <w:p w:rsidR="008017D6" w:rsidRPr="00DE764B" w:rsidRDefault="008017D6" w:rsidP="008017D6">
            <w:pPr>
              <w:cnfStyle w:val="000000000000" w:firstRow="0" w:lastRow="0" w:firstColumn="0" w:lastColumn="0" w:oddVBand="0" w:evenVBand="0" w:oddHBand="0" w:evenHBand="0" w:firstRowFirstColumn="0" w:firstRowLastColumn="0" w:lastRowFirstColumn="0" w:lastRowLastColumn="0"/>
              <w:rPr>
                <w:b/>
              </w:rPr>
            </w:pPr>
            <w:r w:rsidRPr="00DE764B">
              <w:rPr>
                <w:b/>
              </w:rPr>
              <w:t>dataFilters</w:t>
            </w:r>
          </w:p>
        </w:tc>
        <w:tc>
          <w:tcPr>
            <w:tcW w:w="4674" w:type="dxa"/>
          </w:tcPr>
          <w:p w:rsidR="008017D6" w:rsidRPr="00DE764B" w:rsidRDefault="008017D6" w:rsidP="008017D6">
            <w:pPr>
              <w:cnfStyle w:val="000000000000" w:firstRow="0" w:lastRow="0" w:firstColumn="0" w:lastColumn="0" w:oddVBand="0" w:evenVBand="0" w:oddHBand="0" w:evenHBand="0" w:firstRowFirstColumn="0" w:firstRowLastColumn="0" w:lastRowFirstColumn="0" w:lastRowLastColumn="0"/>
            </w:pPr>
            <w:r w:rsidRPr="00DE764B">
              <w:t>Les filtres appliqués, voir §</w:t>
            </w:r>
            <w:r w:rsidR="00D203F6" w:rsidRPr="00DE764B">
              <w:fldChar w:fldCharType="begin"/>
            </w:r>
            <w:r w:rsidR="00D203F6" w:rsidRPr="00DE764B">
              <w:instrText xml:space="preserve"> REF _Ref506294941 \r \h </w:instrText>
            </w:r>
            <w:r w:rsidR="00D203F6" w:rsidRPr="00DE764B">
              <w:fldChar w:fldCharType="separate"/>
            </w:r>
            <w:r w:rsidR="00EC2029" w:rsidRPr="00DE764B">
              <w:t>6.1.6</w:t>
            </w:r>
            <w:r w:rsidR="00D203F6" w:rsidRPr="00DE764B">
              <w:fldChar w:fldCharType="end"/>
            </w:r>
          </w:p>
        </w:tc>
      </w:tr>
      <w:tr w:rsidR="008017D6" w:rsidRPr="00DE764B" w:rsidTr="00651EFA">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8017D6" w:rsidRPr="00DE764B" w:rsidRDefault="008017D6" w:rsidP="008017D6"/>
        </w:tc>
        <w:tc>
          <w:tcPr>
            <w:tcW w:w="2185" w:type="dxa"/>
          </w:tcPr>
          <w:p w:rsidR="008017D6" w:rsidRPr="00DE764B" w:rsidRDefault="008017D6" w:rsidP="008017D6">
            <w:pPr>
              <w:cnfStyle w:val="000000000000" w:firstRow="0" w:lastRow="0" w:firstColumn="0" w:lastColumn="0" w:oddVBand="0" w:evenVBand="0" w:oddHBand="0" w:evenHBand="0" w:firstRowFirstColumn="0" w:firstRowLastColumn="0" w:lastRowFirstColumn="0" w:lastRowLastColumn="0"/>
              <w:rPr>
                <w:b/>
              </w:rPr>
            </w:pPr>
            <w:r w:rsidRPr="00DE764B">
              <w:rPr>
                <w:b/>
              </w:rPr>
              <w:t>personIdentifications</w:t>
            </w:r>
          </w:p>
        </w:tc>
        <w:tc>
          <w:tcPr>
            <w:tcW w:w="4674" w:type="dxa"/>
          </w:tcPr>
          <w:p w:rsidR="008017D6" w:rsidRPr="00DE764B" w:rsidRDefault="008017D6" w:rsidP="00D203F6">
            <w:pPr>
              <w:cnfStyle w:val="000000000000" w:firstRow="0" w:lastRow="0" w:firstColumn="0" w:lastColumn="0" w:oddVBand="0" w:evenVBand="0" w:oddHBand="0" w:evenHBand="0" w:firstRowFirstColumn="0" w:firstRowLastColumn="0" w:lastRowFirstColumn="0" w:lastRowLastColumn="0"/>
            </w:pPr>
            <w:r w:rsidRPr="00DE764B">
              <w:t>Les personnes trouvées avec leurs données à caractère personnel (de base)</w:t>
            </w:r>
          </w:p>
        </w:tc>
      </w:tr>
      <w:tr w:rsidR="00EA4F0E" w:rsidRPr="00DE764B"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EA4F0E" w:rsidRPr="00DE764B" w:rsidRDefault="00EA4F0E" w:rsidP="00EA4F0E">
            <w:pPr>
              <w:jc w:val="left"/>
            </w:pPr>
            <w:r w:rsidRPr="00DE764B">
              <w:t>validationErrors</w:t>
            </w:r>
          </w:p>
        </w:tc>
        <w:tc>
          <w:tcPr>
            <w:tcW w:w="4674" w:type="dxa"/>
            <w:vAlign w:val="center"/>
          </w:tcPr>
          <w:p w:rsidR="00EA4F0E" w:rsidRPr="00DE764B" w:rsidRDefault="00EA4F0E" w:rsidP="00EA4F0E">
            <w:pPr>
              <w:cnfStyle w:val="000000000000" w:firstRow="0" w:lastRow="0" w:firstColumn="0" w:lastColumn="0" w:oddVBand="0" w:evenVBand="0" w:oddHBand="0" w:evenHBand="0" w:firstRowFirstColumn="0" w:firstRowLastColumn="0" w:lastRowFirstColumn="0" w:lastRowLastColumn="0"/>
            </w:pPr>
            <w:r w:rsidRPr="00DE764B">
              <w:t xml:space="preserve">Codes indiquant une erreur dans les critères, voir </w:t>
            </w:r>
            <w:r w:rsidRPr="00DE764B">
              <w:fldChar w:fldCharType="begin"/>
            </w:r>
            <w:r w:rsidRPr="00DE764B">
              <w:instrText xml:space="preserve"> REF _Ref503773308 \r \h </w:instrText>
            </w:r>
            <w:r w:rsidRPr="00DE764B">
              <w:fldChar w:fldCharType="separate"/>
            </w:r>
            <w:r w:rsidR="00EC2029" w:rsidRPr="00DE764B">
              <w:t>[6]</w:t>
            </w:r>
            <w:r w:rsidRPr="00DE764B">
              <w:fldChar w:fldCharType="end"/>
            </w:r>
            <w:r w:rsidRPr="00DE764B">
              <w:t>.</w:t>
            </w:r>
          </w:p>
        </w:tc>
      </w:tr>
    </w:tbl>
    <w:p w:rsidR="006E00CE" w:rsidRPr="00DE764B" w:rsidRDefault="009B5540" w:rsidP="006E00CE">
      <w:pPr>
        <w:pStyle w:val="Heading3"/>
        <w:keepLines w:val="0"/>
        <w:tabs>
          <w:tab w:val="num" w:pos="709"/>
        </w:tabs>
        <w:spacing w:before="360" w:after="60" w:line="240" w:lineRule="auto"/>
        <w:ind w:left="709"/>
      </w:pPr>
      <w:r w:rsidRPr="00DE764B">
        <w:lastRenderedPageBreak/>
        <w:t>Données à caractère personnel d’identification [</w:t>
      </w:r>
      <w:r w:rsidRPr="00DE764B">
        <w:rPr>
          <w:rFonts w:ascii="Courier New" w:hAnsi="Courier New"/>
        </w:rPr>
        <w:t>personIdentification</w:t>
      </w:r>
      <w:r w:rsidRPr="00DE764B">
        <w:t>]</w:t>
      </w:r>
    </w:p>
    <w:p w:rsidR="006E00CE" w:rsidRPr="00DE764B" w:rsidRDefault="00E631A9" w:rsidP="006E00CE">
      <w:pPr>
        <w:jc w:val="center"/>
      </w:pPr>
      <w:r w:rsidRPr="00DE764B">
        <w:rPr>
          <w:noProof/>
          <w:lang w:val="en-US"/>
        </w:rPr>
        <w:drawing>
          <wp:inline distT="0" distB="0" distL="0" distR="0">
            <wp:extent cx="5554980" cy="7917864"/>
            <wp:effectExtent l="0" t="0" r="7620" b="6985"/>
            <wp:docPr id="10" name="Picture 10"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bla.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58249" cy="7922523"/>
                    </a:xfrm>
                    <a:prstGeom prst="rect">
                      <a:avLst/>
                    </a:prstGeom>
                    <a:noFill/>
                    <a:ln>
                      <a:noFill/>
                    </a:ln>
                  </pic:spPr>
                </pic:pic>
              </a:graphicData>
            </a:graphic>
          </wp:inline>
        </w:drawing>
      </w:r>
    </w:p>
    <w:tbl>
      <w:tblPr>
        <w:tblStyle w:val="BCSSTable"/>
        <w:tblW w:w="4984" w:type="pct"/>
        <w:tblInd w:w="15" w:type="dxa"/>
        <w:tblLook w:val="04A0" w:firstRow="1" w:lastRow="0" w:firstColumn="1" w:lastColumn="0" w:noHBand="0" w:noVBand="1"/>
      </w:tblPr>
      <w:tblGrid>
        <w:gridCol w:w="717"/>
        <w:gridCol w:w="2389"/>
        <w:gridCol w:w="6204"/>
      </w:tblGrid>
      <w:tr w:rsidR="006E00CE" w:rsidRPr="00DE764B" w:rsidTr="00691A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pct"/>
            <w:gridSpan w:val="2"/>
          </w:tcPr>
          <w:p w:rsidR="006E00CE" w:rsidRPr="00DE764B" w:rsidRDefault="006E00CE" w:rsidP="009B5540">
            <w:pPr>
              <w:keepNext/>
            </w:pPr>
            <w:r w:rsidRPr="00DE764B">
              <w:lastRenderedPageBreak/>
              <w:t>Élément</w:t>
            </w:r>
          </w:p>
        </w:tc>
        <w:tc>
          <w:tcPr>
            <w:tcW w:w="3332" w:type="pct"/>
          </w:tcPr>
          <w:p w:rsidR="006E00CE" w:rsidRPr="00DE764B" w:rsidRDefault="006E00CE" w:rsidP="009B5540">
            <w:pPr>
              <w:keepNext/>
              <w:jc w:val="left"/>
              <w:cnfStyle w:val="100000000000" w:firstRow="1" w:lastRow="0" w:firstColumn="0" w:lastColumn="0" w:oddVBand="0" w:evenVBand="0" w:oddHBand="0" w:evenHBand="0" w:firstRowFirstColumn="0" w:firstRowLastColumn="0" w:lastRowFirstColumn="0" w:lastRowLastColumn="0"/>
            </w:pPr>
            <w:r w:rsidRPr="00DE764B">
              <w:t>Description</w:t>
            </w:r>
          </w:p>
        </w:tc>
      </w:tr>
      <w:tr w:rsidR="006E00CE" w:rsidRPr="00DE764B" w:rsidTr="00691A8A">
        <w:tc>
          <w:tcPr>
            <w:cnfStyle w:val="001000000000" w:firstRow="0" w:lastRow="0" w:firstColumn="1" w:lastColumn="0" w:oddVBand="0" w:evenVBand="0" w:oddHBand="0" w:evenHBand="0" w:firstRowFirstColumn="0" w:firstRowLastColumn="0" w:lastRowFirstColumn="0" w:lastRowLastColumn="0"/>
            <w:tcW w:w="1668" w:type="pct"/>
            <w:gridSpan w:val="2"/>
          </w:tcPr>
          <w:p w:rsidR="006E00CE" w:rsidRPr="00DE764B" w:rsidRDefault="006E00CE" w:rsidP="009B5540">
            <w:pPr>
              <w:keepNext/>
              <w:jc w:val="left"/>
            </w:pPr>
            <w:r w:rsidRPr="00DE764B">
              <w:t>register</w:t>
            </w:r>
          </w:p>
        </w:tc>
        <w:tc>
          <w:tcPr>
            <w:tcW w:w="3332" w:type="pct"/>
          </w:tcPr>
          <w:p w:rsidR="006E00CE" w:rsidRPr="00DE764B" w:rsidRDefault="006E00CE" w:rsidP="009B5540">
            <w:pPr>
              <w:keepNext/>
              <w:jc w:val="left"/>
              <w:cnfStyle w:val="000000000000" w:firstRow="0" w:lastRow="0" w:firstColumn="0" w:lastColumn="0" w:oddVBand="0" w:evenVBand="0" w:oddHBand="0" w:evenHBand="0" w:firstRowFirstColumn="0" w:firstRowLastColumn="0" w:lastRowFirstColumn="0" w:lastRowLastColumn="0"/>
            </w:pPr>
            <w:r w:rsidRPr="00DE764B">
              <w:t>Le registre dans lequel se trouvent les données de la personne. Sera toujours RN.</w:t>
            </w:r>
          </w:p>
        </w:tc>
      </w:tr>
      <w:tr w:rsidR="006E00CE" w:rsidRPr="00DE764B" w:rsidTr="00691A8A">
        <w:tc>
          <w:tcPr>
            <w:cnfStyle w:val="001000000000" w:firstRow="0" w:lastRow="0" w:firstColumn="1" w:lastColumn="0" w:oddVBand="0" w:evenVBand="0" w:oddHBand="0" w:evenHBand="0" w:firstRowFirstColumn="0" w:firstRowLastColumn="0" w:lastRowFirstColumn="0" w:lastRowLastColumn="0"/>
            <w:tcW w:w="1668" w:type="pct"/>
            <w:gridSpan w:val="2"/>
          </w:tcPr>
          <w:p w:rsidR="006E00CE" w:rsidRPr="00DE764B" w:rsidRDefault="006E00CE" w:rsidP="009B5540">
            <w:pPr>
              <w:keepNext/>
              <w:jc w:val="left"/>
            </w:pPr>
            <w:r w:rsidRPr="00DE764B">
              <w:t>deceased</w:t>
            </w:r>
          </w:p>
        </w:tc>
        <w:tc>
          <w:tcPr>
            <w:tcW w:w="3332" w:type="pct"/>
          </w:tcPr>
          <w:p w:rsidR="006E00CE" w:rsidRPr="00DE764B" w:rsidRDefault="006E00CE" w:rsidP="009B5540">
            <w:pPr>
              <w:keepNext/>
              <w:jc w:val="left"/>
              <w:cnfStyle w:val="000000000000" w:firstRow="0" w:lastRow="0" w:firstColumn="0" w:lastColumn="0" w:oddVBand="0" w:evenVBand="0" w:oddHBand="0" w:evenHBand="0" w:firstRowFirstColumn="0" w:firstRowLastColumn="0" w:lastRowFirstColumn="0" w:lastRowLastColumn="0"/>
            </w:pPr>
            <w:r w:rsidRPr="00DE764B">
              <w:t>Pas complété pour ce service / cette opération</w:t>
            </w:r>
          </w:p>
        </w:tc>
      </w:tr>
      <w:tr w:rsidR="006E00CE" w:rsidRPr="00DE764B" w:rsidTr="00691A8A">
        <w:tc>
          <w:tcPr>
            <w:cnfStyle w:val="001000000000" w:firstRow="0" w:lastRow="0" w:firstColumn="1" w:lastColumn="0" w:oddVBand="0" w:evenVBand="0" w:oddHBand="0" w:evenHBand="0" w:firstRowFirstColumn="0" w:firstRowLastColumn="0" w:lastRowFirstColumn="0" w:lastRowLastColumn="0"/>
            <w:tcW w:w="1668" w:type="pct"/>
            <w:gridSpan w:val="2"/>
          </w:tcPr>
          <w:p w:rsidR="006E00CE" w:rsidRPr="00DE764B" w:rsidRDefault="006E00CE" w:rsidP="009B5540">
            <w:pPr>
              <w:keepNext/>
              <w:jc w:val="left"/>
            </w:pPr>
            <w:r w:rsidRPr="00DE764B">
              <w:t>ssin</w:t>
            </w:r>
          </w:p>
        </w:tc>
        <w:tc>
          <w:tcPr>
            <w:tcW w:w="3332" w:type="pct"/>
          </w:tcPr>
          <w:p w:rsidR="006E00CE" w:rsidRPr="00DE764B" w:rsidRDefault="006E00CE" w:rsidP="009B5540">
            <w:pPr>
              <w:keepNext/>
              <w:jc w:val="left"/>
              <w:cnfStyle w:val="000000000000" w:firstRow="0" w:lastRow="0" w:firstColumn="0" w:lastColumn="0" w:oddVBand="0" w:evenVBand="0" w:oddHBand="0" w:evenHBand="0" w:firstRowFirstColumn="0" w:firstRowLastColumn="0" w:lastRowFirstColumn="0" w:lastRowLastColumn="0"/>
            </w:pPr>
            <w:r w:rsidRPr="00DE764B">
              <w:t>Le NISS actuel de la personne.</w:t>
            </w:r>
          </w:p>
        </w:tc>
      </w:tr>
      <w:tr w:rsidR="006E00CE" w:rsidRPr="00DE764B" w:rsidTr="00691A8A">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1668" w:type="pct"/>
            <w:gridSpan w:val="2"/>
            <w:tcBorders>
              <w:bottom w:val="nil"/>
            </w:tcBorders>
            <w:vAlign w:val="center"/>
          </w:tcPr>
          <w:p w:rsidR="006E00CE" w:rsidRPr="00DE764B" w:rsidRDefault="006E00CE" w:rsidP="009B5540">
            <w:pPr>
              <w:keepNext/>
              <w:jc w:val="left"/>
            </w:pPr>
            <w:r w:rsidRPr="00DE764B">
              <w:t>name</w:t>
            </w:r>
          </w:p>
        </w:tc>
        <w:tc>
          <w:tcPr>
            <w:tcW w:w="3332" w:type="pct"/>
            <w:vAlign w:val="center"/>
          </w:tcPr>
          <w:p w:rsidR="006E00CE" w:rsidRPr="00DE764B" w:rsidRDefault="006E00CE" w:rsidP="009B5540">
            <w:pPr>
              <w:keepNext/>
              <w:cnfStyle w:val="000000000000" w:firstRow="0" w:lastRow="0" w:firstColumn="0" w:lastColumn="0" w:oddVBand="0" w:evenVBand="0" w:oddHBand="0" w:evenHBand="0" w:firstRowFirstColumn="0" w:firstRowLastColumn="0" w:lastRowFirstColumn="0" w:lastRowLastColumn="0"/>
            </w:pPr>
            <w:r w:rsidRPr="00DE764B">
              <w:t>Le nom de la personne</w:t>
            </w:r>
          </w:p>
        </w:tc>
      </w:tr>
      <w:tr w:rsidR="006E00CE" w:rsidRPr="00DE764B" w:rsidTr="00691A8A">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85" w:type="pct"/>
            <w:vMerge w:val="restart"/>
            <w:tcBorders>
              <w:top w:val="nil"/>
            </w:tcBorders>
          </w:tcPr>
          <w:p w:rsidR="006E00CE" w:rsidRPr="00DE764B" w:rsidRDefault="006E00CE" w:rsidP="009B5540">
            <w:pPr>
              <w:keepNext/>
            </w:pPr>
          </w:p>
        </w:tc>
        <w:tc>
          <w:tcPr>
            <w:tcW w:w="1283" w:type="pct"/>
          </w:tcPr>
          <w:p w:rsidR="006E00CE" w:rsidRPr="00DE764B" w:rsidRDefault="006E00CE" w:rsidP="009B5540">
            <w:pPr>
              <w:keepNext/>
              <w:tabs>
                <w:tab w:val="center" w:pos="984"/>
              </w:tabs>
              <w:cnfStyle w:val="000000000000" w:firstRow="0" w:lastRow="0" w:firstColumn="0" w:lastColumn="0" w:oddVBand="0" w:evenVBand="0" w:oddHBand="0" w:evenHBand="0" w:firstRowFirstColumn="0" w:firstRowLastColumn="0" w:lastRowFirstColumn="0" w:lastRowLastColumn="0"/>
              <w:rPr>
                <w:b/>
              </w:rPr>
            </w:pPr>
            <w:r w:rsidRPr="00DE764B">
              <w:rPr>
                <w:b/>
              </w:rPr>
              <w:t>lastName</w:t>
            </w:r>
          </w:p>
        </w:tc>
        <w:tc>
          <w:tcPr>
            <w:tcW w:w="3332" w:type="pct"/>
          </w:tcPr>
          <w:p w:rsidR="006E00CE" w:rsidRPr="00DE764B" w:rsidRDefault="006E00CE" w:rsidP="009B5540">
            <w:pPr>
              <w:keepNext/>
              <w:cnfStyle w:val="000000000000" w:firstRow="0" w:lastRow="0" w:firstColumn="0" w:lastColumn="0" w:oddVBand="0" w:evenVBand="0" w:oddHBand="0" w:evenHBand="0" w:firstRowFirstColumn="0" w:firstRowLastColumn="0" w:lastRowFirstColumn="0" w:lastRowLastColumn="0"/>
            </w:pPr>
            <w:r w:rsidRPr="00DE764B">
              <w:t>Le nom de famille</w:t>
            </w:r>
          </w:p>
        </w:tc>
      </w:tr>
      <w:tr w:rsidR="006E00CE" w:rsidRPr="00DE764B" w:rsidTr="00691A8A">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85" w:type="pct"/>
            <w:vMerge/>
            <w:tcBorders>
              <w:top w:val="nil"/>
            </w:tcBorders>
          </w:tcPr>
          <w:p w:rsidR="006E00CE" w:rsidRPr="00DE764B" w:rsidRDefault="006E00CE" w:rsidP="009B5540">
            <w:pPr>
              <w:keepNext/>
            </w:pPr>
          </w:p>
        </w:tc>
        <w:tc>
          <w:tcPr>
            <w:tcW w:w="1283" w:type="pct"/>
          </w:tcPr>
          <w:p w:rsidR="006E00CE" w:rsidRPr="00DE764B" w:rsidRDefault="006E00CE" w:rsidP="009B5540">
            <w:pPr>
              <w:keepNext/>
              <w:tabs>
                <w:tab w:val="center" w:pos="984"/>
              </w:tabs>
              <w:cnfStyle w:val="000000000000" w:firstRow="0" w:lastRow="0" w:firstColumn="0" w:lastColumn="0" w:oddVBand="0" w:evenVBand="0" w:oddHBand="0" w:evenHBand="0" w:firstRowFirstColumn="0" w:firstRowLastColumn="0" w:lastRowFirstColumn="0" w:lastRowLastColumn="0"/>
              <w:rPr>
                <w:b/>
              </w:rPr>
            </w:pPr>
            <w:r w:rsidRPr="00DE764B">
              <w:rPr>
                <w:b/>
              </w:rPr>
              <w:t>givenName</w:t>
            </w:r>
          </w:p>
        </w:tc>
        <w:tc>
          <w:tcPr>
            <w:tcW w:w="3332" w:type="pct"/>
          </w:tcPr>
          <w:p w:rsidR="006E00CE" w:rsidRPr="00DE764B" w:rsidRDefault="006E00CE" w:rsidP="009B5540">
            <w:pPr>
              <w:keepNext/>
              <w:cnfStyle w:val="000000000000" w:firstRow="0" w:lastRow="0" w:firstColumn="0" w:lastColumn="0" w:oddVBand="0" w:evenVBand="0" w:oddHBand="0" w:evenHBand="0" w:firstRowFirstColumn="0" w:firstRowLastColumn="0" w:lastRowFirstColumn="0" w:lastRowLastColumn="0"/>
            </w:pPr>
            <w:r w:rsidRPr="00DE764B">
              <w:t>Le premier, deuxième et troisième prénom (optionnel)</w:t>
            </w:r>
          </w:p>
        </w:tc>
      </w:tr>
      <w:tr w:rsidR="006E00CE" w:rsidRPr="00DE764B" w:rsidTr="00691A8A">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1668" w:type="pct"/>
            <w:gridSpan w:val="2"/>
            <w:tcBorders>
              <w:bottom w:val="nil"/>
            </w:tcBorders>
            <w:vAlign w:val="center"/>
          </w:tcPr>
          <w:p w:rsidR="006E00CE" w:rsidRPr="00DE764B" w:rsidRDefault="006E00CE" w:rsidP="009B5540">
            <w:pPr>
              <w:keepNext/>
              <w:jc w:val="left"/>
            </w:pPr>
            <w:r w:rsidRPr="00DE764B">
              <w:t>birth</w:t>
            </w:r>
          </w:p>
        </w:tc>
        <w:tc>
          <w:tcPr>
            <w:tcW w:w="3332" w:type="pct"/>
            <w:vAlign w:val="center"/>
          </w:tcPr>
          <w:p w:rsidR="006E00CE" w:rsidRPr="00DE764B" w:rsidRDefault="006E00CE" w:rsidP="009B5540">
            <w:pPr>
              <w:keepNext/>
              <w:cnfStyle w:val="000000000000" w:firstRow="0" w:lastRow="0" w:firstColumn="0" w:lastColumn="0" w:oddVBand="0" w:evenVBand="0" w:oddHBand="0" w:evenHBand="0" w:firstRowFirstColumn="0" w:firstRowLastColumn="0" w:lastRowFirstColumn="0" w:lastRowLastColumn="0"/>
            </w:pPr>
            <w:r w:rsidRPr="00DE764B">
              <w:t>Données relatives à la naissance</w:t>
            </w:r>
          </w:p>
        </w:tc>
      </w:tr>
      <w:tr w:rsidR="006E00CE" w:rsidRPr="00DE764B" w:rsidTr="00691A8A">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85" w:type="pct"/>
            <w:tcBorders>
              <w:top w:val="nil"/>
            </w:tcBorders>
          </w:tcPr>
          <w:p w:rsidR="006E00CE" w:rsidRPr="00DE764B" w:rsidRDefault="006E00CE" w:rsidP="009B5540">
            <w:pPr>
              <w:keepNext/>
            </w:pPr>
          </w:p>
        </w:tc>
        <w:tc>
          <w:tcPr>
            <w:tcW w:w="1283" w:type="pct"/>
          </w:tcPr>
          <w:p w:rsidR="006E00CE" w:rsidRPr="00DE764B" w:rsidRDefault="006E00CE" w:rsidP="009B5540">
            <w:pPr>
              <w:keepNext/>
              <w:tabs>
                <w:tab w:val="center" w:pos="984"/>
              </w:tabs>
              <w:cnfStyle w:val="000000000000" w:firstRow="0" w:lastRow="0" w:firstColumn="0" w:lastColumn="0" w:oddVBand="0" w:evenVBand="0" w:oddHBand="0" w:evenHBand="0" w:firstRowFirstColumn="0" w:firstRowLastColumn="0" w:lastRowFirstColumn="0" w:lastRowLastColumn="0"/>
              <w:rPr>
                <w:b/>
              </w:rPr>
            </w:pPr>
            <w:r w:rsidRPr="00DE764B">
              <w:rPr>
                <w:b/>
              </w:rPr>
              <w:t>birthDate</w:t>
            </w:r>
          </w:p>
        </w:tc>
        <w:tc>
          <w:tcPr>
            <w:tcW w:w="3332" w:type="pct"/>
          </w:tcPr>
          <w:p w:rsidR="006E00CE" w:rsidRPr="00DE764B" w:rsidRDefault="006E00CE" w:rsidP="009B5540">
            <w:pPr>
              <w:keepNext/>
              <w:cnfStyle w:val="000000000000" w:firstRow="0" w:lastRow="0" w:firstColumn="0" w:lastColumn="0" w:oddVBand="0" w:evenVBand="0" w:oddHBand="0" w:evenHBand="0" w:firstRowFirstColumn="0" w:firstRowLastColumn="0" w:lastRowFirstColumn="0" w:lastRowLastColumn="0"/>
            </w:pPr>
            <w:r w:rsidRPr="00DE764B">
              <w:t>La date de naissance. Le registre national donne la date de naissance telle qu’interprétée à partir du numéro (et non la date de naissance déclarée comme dans une réponse ‘Person’ complète).</w:t>
            </w:r>
          </w:p>
        </w:tc>
      </w:tr>
      <w:tr w:rsidR="006E00CE" w:rsidRPr="00DE764B" w:rsidTr="00691A8A">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1668" w:type="pct"/>
            <w:gridSpan w:val="2"/>
            <w:tcBorders>
              <w:bottom w:val="nil"/>
            </w:tcBorders>
            <w:vAlign w:val="center"/>
          </w:tcPr>
          <w:p w:rsidR="006E00CE" w:rsidRPr="00DE764B" w:rsidRDefault="006E00CE" w:rsidP="009B5540">
            <w:pPr>
              <w:keepNext/>
              <w:jc w:val="left"/>
            </w:pPr>
            <w:r w:rsidRPr="00DE764B">
              <w:t>gender</w:t>
            </w:r>
          </w:p>
        </w:tc>
        <w:tc>
          <w:tcPr>
            <w:tcW w:w="3332" w:type="pct"/>
            <w:vAlign w:val="center"/>
          </w:tcPr>
          <w:p w:rsidR="006E00CE" w:rsidRPr="00DE764B" w:rsidRDefault="006E00CE" w:rsidP="009B5540">
            <w:pPr>
              <w:keepNext/>
              <w:cnfStyle w:val="000000000000" w:firstRow="0" w:lastRow="0" w:firstColumn="0" w:lastColumn="0" w:oddVBand="0" w:evenVBand="0" w:oddHBand="0" w:evenHBand="0" w:firstRowFirstColumn="0" w:firstRowLastColumn="0" w:lastRowFirstColumn="0" w:lastRowLastColumn="0"/>
            </w:pPr>
            <w:r w:rsidRPr="00DE764B">
              <w:t>Le sexe de la personne</w:t>
            </w:r>
          </w:p>
        </w:tc>
      </w:tr>
      <w:tr w:rsidR="006E00CE" w:rsidRPr="00DE764B" w:rsidTr="00691A8A">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85" w:type="pct"/>
            <w:tcBorders>
              <w:top w:val="nil"/>
            </w:tcBorders>
          </w:tcPr>
          <w:p w:rsidR="006E00CE" w:rsidRPr="00DE764B" w:rsidRDefault="006E00CE" w:rsidP="009B5540">
            <w:pPr>
              <w:keepNext/>
            </w:pPr>
          </w:p>
        </w:tc>
        <w:tc>
          <w:tcPr>
            <w:tcW w:w="1283" w:type="pct"/>
          </w:tcPr>
          <w:p w:rsidR="006E00CE" w:rsidRPr="00DE764B" w:rsidRDefault="006E00CE" w:rsidP="009B5540">
            <w:pPr>
              <w:keepNext/>
              <w:tabs>
                <w:tab w:val="center" w:pos="984"/>
              </w:tabs>
              <w:cnfStyle w:val="000000000000" w:firstRow="0" w:lastRow="0" w:firstColumn="0" w:lastColumn="0" w:oddVBand="0" w:evenVBand="0" w:oddHBand="0" w:evenHBand="0" w:firstRowFirstColumn="0" w:firstRowLastColumn="0" w:lastRowFirstColumn="0" w:lastRowLastColumn="0"/>
              <w:rPr>
                <w:b/>
              </w:rPr>
            </w:pPr>
            <w:r w:rsidRPr="00DE764B">
              <w:rPr>
                <w:b/>
              </w:rPr>
              <w:t>genderCode</w:t>
            </w:r>
          </w:p>
        </w:tc>
        <w:tc>
          <w:tcPr>
            <w:tcW w:w="3332" w:type="pct"/>
          </w:tcPr>
          <w:p w:rsidR="006E00CE" w:rsidRPr="00DE764B" w:rsidRDefault="006E00CE" w:rsidP="009B5540">
            <w:pPr>
              <w:keepNext/>
              <w:tabs>
                <w:tab w:val="left" w:pos="1860"/>
              </w:tabs>
              <w:cnfStyle w:val="000000000000" w:firstRow="0" w:lastRow="0" w:firstColumn="0" w:lastColumn="0" w:oddVBand="0" w:evenVBand="0" w:oddHBand="0" w:evenHBand="0" w:firstRowFirstColumn="0" w:firstRowLastColumn="0" w:lastRowFirstColumn="0" w:lastRowLastColumn="0"/>
            </w:pPr>
            <w:r w:rsidRPr="00DE764B">
              <w:t>Le sexe (« M » ou « F »)</w:t>
            </w:r>
          </w:p>
        </w:tc>
      </w:tr>
      <w:tr w:rsidR="00700804" w:rsidRPr="00DE764B" w:rsidTr="00691A8A">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1668" w:type="pct"/>
            <w:gridSpan w:val="2"/>
            <w:tcBorders>
              <w:bottom w:val="nil"/>
            </w:tcBorders>
            <w:vAlign w:val="center"/>
          </w:tcPr>
          <w:p w:rsidR="00700804" w:rsidRPr="00DE764B" w:rsidRDefault="00700804" w:rsidP="00700804">
            <w:pPr>
              <w:jc w:val="left"/>
            </w:pPr>
            <w:r w:rsidRPr="00DE764B">
              <w:t>address</w:t>
            </w:r>
          </w:p>
        </w:tc>
        <w:tc>
          <w:tcPr>
            <w:tcW w:w="3332" w:type="pct"/>
          </w:tcPr>
          <w:p w:rsidR="00700804" w:rsidRPr="00DE764B" w:rsidRDefault="00700804" w:rsidP="00700804">
            <w:pPr>
              <w:keepNext/>
              <w:jc w:val="left"/>
              <w:cnfStyle w:val="000000000000" w:firstRow="0" w:lastRow="0" w:firstColumn="0" w:lastColumn="0" w:oddVBand="0" w:evenVBand="0" w:oddHBand="0" w:evenHBand="0" w:firstRowFirstColumn="0" w:firstRowLastColumn="0" w:lastRowFirstColumn="0" w:lastRowLastColumn="0"/>
            </w:pPr>
            <w:r w:rsidRPr="00DE764B">
              <w:t>L’adresse</w:t>
            </w:r>
          </w:p>
        </w:tc>
      </w:tr>
      <w:tr w:rsidR="00700804" w:rsidRPr="00DE764B" w:rsidTr="00691A8A">
        <w:tc>
          <w:tcPr>
            <w:cnfStyle w:val="001000000000" w:firstRow="0" w:lastRow="0" w:firstColumn="1" w:lastColumn="0" w:oddVBand="0" w:evenVBand="0" w:oddHBand="0" w:evenHBand="0" w:firstRowFirstColumn="0" w:firstRowLastColumn="0" w:lastRowFirstColumn="0" w:lastRowLastColumn="0"/>
            <w:tcW w:w="1668" w:type="pct"/>
            <w:gridSpan w:val="2"/>
          </w:tcPr>
          <w:p w:rsidR="00700804" w:rsidRPr="00DE764B" w:rsidRDefault="00700804" w:rsidP="00700804">
            <w:pPr>
              <w:keepNext/>
              <w:jc w:val="left"/>
            </w:pPr>
            <w:r w:rsidRPr="00DE764B">
              <w:t>contactAddress</w:t>
            </w:r>
          </w:p>
        </w:tc>
        <w:tc>
          <w:tcPr>
            <w:tcW w:w="3332" w:type="pct"/>
          </w:tcPr>
          <w:p w:rsidR="00700804" w:rsidRPr="00DE764B" w:rsidRDefault="00700804" w:rsidP="002B686C">
            <w:pPr>
              <w:keepNext/>
              <w:jc w:val="left"/>
              <w:cnfStyle w:val="000000000000" w:firstRow="0" w:lastRow="0" w:firstColumn="0" w:lastColumn="0" w:oddVBand="0" w:evenVBand="0" w:oddHBand="0" w:evenHBand="0" w:firstRowFirstColumn="0" w:firstRowLastColumn="0" w:lastRowFirstColumn="0" w:lastRowLastColumn="0"/>
            </w:pPr>
            <w:r w:rsidRPr="00DE764B">
              <w:t xml:space="preserve">L’adresse de contact de la personne. </w:t>
            </w:r>
            <w:r w:rsidRPr="00DE764B">
              <w:rPr>
                <w:i/>
              </w:rPr>
              <w:t>Pas complété pour ce service / cette opération</w:t>
            </w:r>
            <w:ins w:id="91" w:author="Jonas De Meulenaere (KSZ-BCSS)" w:date="2019-08-29T16:16:00Z">
              <w:r w:rsidR="00691A8A">
                <w:rPr>
                  <w:i/>
                </w:rPr>
                <w:t>.</w:t>
              </w:r>
            </w:ins>
          </w:p>
        </w:tc>
      </w:tr>
      <w:tr w:rsidR="00700804" w:rsidRPr="00DE764B" w:rsidTr="00691A8A">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1668" w:type="pct"/>
            <w:gridSpan w:val="2"/>
            <w:tcBorders>
              <w:bottom w:val="nil"/>
            </w:tcBorders>
            <w:vAlign w:val="center"/>
          </w:tcPr>
          <w:p w:rsidR="00700804" w:rsidRPr="00DE764B" w:rsidRDefault="00700804" w:rsidP="00700804">
            <w:pPr>
              <w:keepNext/>
              <w:jc w:val="left"/>
            </w:pPr>
            <w:r w:rsidRPr="00DE764B">
              <w:t>administrator</w:t>
            </w:r>
          </w:p>
        </w:tc>
        <w:tc>
          <w:tcPr>
            <w:tcW w:w="3332" w:type="pct"/>
            <w:vAlign w:val="center"/>
          </w:tcPr>
          <w:p w:rsidR="00700804" w:rsidRPr="00DE764B" w:rsidRDefault="00700804" w:rsidP="00700804">
            <w:pPr>
              <w:keepNext/>
              <w:cnfStyle w:val="000000000000" w:firstRow="0" w:lastRow="0" w:firstColumn="0" w:lastColumn="0" w:oddVBand="0" w:evenVBand="0" w:oddHBand="0" w:evenHBand="0" w:firstRowFirstColumn="0" w:firstRowLastColumn="0" w:lastRowFirstColumn="0" w:lastRowLastColumn="0"/>
            </w:pPr>
            <w:r w:rsidRPr="00DE764B">
              <w:t>Informations relatives au gestionnaire (commune ou pays)</w:t>
            </w:r>
            <w:ins w:id="92" w:author="Jonas De Meulenaere (KSZ-BCSS)" w:date="2019-08-29T16:16:00Z">
              <w:r w:rsidR="00691A8A">
                <w:t xml:space="preserve">. </w:t>
              </w:r>
              <w:r w:rsidR="00691A8A" w:rsidRPr="00DE764B">
                <w:rPr>
                  <w:i/>
                </w:rPr>
                <w:t>Pas complété pour ce service / cette opération</w:t>
              </w:r>
              <w:r w:rsidR="00691A8A">
                <w:rPr>
                  <w:i/>
                </w:rPr>
                <w:t>.</w:t>
              </w:r>
            </w:ins>
          </w:p>
        </w:tc>
      </w:tr>
      <w:tr w:rsidR="00E631A9" w:rsidRPr="00DE764B" w:rsidTr="00691A8A">
        <w:tc>
          <w:tcPr>
            <w:cnfStyle w:val="001000000000" w:firstRow="0" w:lastRow="0" w:firstColumn="1" w:lastColumn="0" w:oddVBand="0" w:evenVBand="0" w:oddHBand="0" w:evenHBand="0" w:firstRowFirstColumn="0" w:firstRowLastColumn="0" w:lastRowFirstColumn="0" w:lastRowLastColumn="0"/>
            <w:tcW w:w="1668" w:type="pct"/>
            <w:gridSpan w:val="2"/>
          </w:tcPr>
          <w:p w:rsidR="00E631A9" w:rsidRPr="00DE764B" w:rsidRDefault="00E631A9" w:rsidP="00E631A9">
            <w:pPr>
              <w:keepNext/>
              <w:jc w:val="left"/>
            </w:pPr>
            <w:r w:rsidRPr="00DE764B">
              <w:t>anomalies</w:t>
            </w:r>
          </w:p>
        </w:tc>
        <w:tc>
          <w:tcPr>
            <w:tcW w:w="3332" w:type="pct"/>
          </w:tcPr>
          <w:p w:rsidR="00E631A9" w:rsidRPr="00DE764B" w:rsidRDefault="00E631A9" w:rsidP="00E631A9">
            <w:pPr>
              <w:keepNext/>
              <w:jc w:val="left"/>
              <w:cnfStyle w:val="000000000000" w:firstRow="0" w:lastRow="0" w:firstColumn="0" w:lastColumn="0" w:oddVBand="0" w:evenVBand="0" w:oddHBand="0" w:evenHBand="0" w:firstRowFirstColumn="0" w:firstRowLastColumn="0" w:lastRowFirstColumn="0" w:lastRowLastColumn="0"/>
            </w:pPr>
            <w:r w:rsidRPr="00DE764B">
              <w:t>Avertissement concernant des incohérences dans les données à caractère personnel</w:t>
            </w:r>
          </w:p>
        </w:tc>
      </w:tr>
    </w:tbl>
    <w:p w:rsidR="00150496" w:rsidRPr="00DE764B" w:rsidRDefault="00150496" w:rsidP="00150496">
      <w:pPr>
        <w:pStyle w:val="Heading3"/>
        <w:keepLines w:val="0"/>
        <w:tabs>
          <w:tab w:val="num" w:pos="709"/>
        </w:tabs>
        <w:spacing w:before="360" w:after="60" w:line="240" w:lineRule="auto"/>
        <w:ind w:left="709"/>
      </w:pPr>
      <w:r w:rsidRPr="00DE764B">
        <w:t>Adresse [</w:t>
      </w:r>
      <w:r w:rsidRPr="00DE764B">
        <w:rPr>
          <w:rFonts w:ascii="Courier New" w:hAnsi="Courier New"/>
        </w:rPr>
        <w:t>MinimalAddressType</w:t>
      </w:r>
      <w:r w:rsidRPr="00DE764B">
        <w:t>]</w:t>
      </w:r>
    </w:p>
    <w:p w:rsidR="00150496" w:rsidRPr="00DE764B" w:rsidRDefault="00150496" w:rsidP="008017D6">
      <w:pPr>
        <w:spacing w:after="0" w:line="240" w:lineRule="auto"/>
      </w:pPr>
    </w:p>
    <w:p w:rsidR="008017D6" w:rsidRPr="00DE764B" w:rsidRDefault="00150496" w:rsidP="00150496">
      <w:pPr>
        <w:spacing w:after="0" w:line="240" w:lineRule="auto"/>
        <w:jc w:val="center"/>
      </w:pPr>
      <w:r w:rsidRPr="00DE764B">
        <w:rPr>
          <w:noProof/>
          <w:lang w:val="en-US"/>
        </w:rPr>
        <w:drawing>
          <wp:inline distT="0" distB="0" distL="0" distR="0">
            <wp:extent cx="4160520" cy="2686050"/>
            <wp:effectExtent l="0" t="0" r="0" b="0"/>
            <wp:docPr id="11" name="Picture 11"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bla.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64182" cy="2688414"/>
                    </a:xfrm>
                    <a:prstGeom prst="rect">
                      <a:avLst/>
                    </a:prstGeom>
                    <a:noFill/>
                    <a:ln>
                      <a:noFill/>
                    </a:ln>
                  </pic:spPr>
                </pic:pic>
              </a:graphicData>
            </a:graphic>
          </wp:inline>
        </w:drawing>
      </w:r>
    </w:p>
    <w:p w:rsidR="00DE764B" w:rsidRDefault="00DE764B">
      <w:pPr>
        <w:jc w:val="left"/>
      </w:pPr>
      <w:r>
        <w:br w:type="page"/>
      </w:r>
    </w:p>
    <w:p w:rsidR="00150496" w:rsidRPr="00DE764B" w:rsidRDefault="00150496" w:rsidP="00150496">
      <w:pPr>
        <w:spacing w:after="0" w:line="240" w:lineRule="auto"/>
        <w:jc w:val="center"/>
      </w:pPr>
    </w:p>
    <w:tbl>
      <w:tblPr>
        <w:tblStyle w:val="BCSSTable"/>
        <w:tblW w:w="3633" w:type="pct"/>
        <w:jc w:val="center"/>
        <w:tblLook w:val="04A0" w:firstRow="1" w:lastRow="0" w:firstColumn="1" w:lastColumn="0" w:noHBand="0" w:noVBand="1"/>
      </w:tblPr>
      <w:tblGrid>
        <w:gridCol w:w="2260"/>
        <w:gridCol w:w="4526"/>
      </w:tblGrid>
      <w:tr w:rsidR="00150496" w:rsidRPr="00DE764B" w:rsidTr="001504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5" w:type="pct"/>
            <w:tcBorders>
              <w:bottom w:val="nil"/>
            </w:tcBorders>
            <w:vAlign w:val="center"/>
          </w:tcPr>
          <w:p w:rsidR="00150496" w:rsidRPr="00DE764B" w:rsidRDefault="00150496" w:rsidP="00150496">
            <w:pPr>
              <w:jc w:val="left"/>
            </w:pPr>
            <w:r w:rsidRPr="00DE764B">
              <w:t>address</w:t>
            </w:r>
          </w:p>
        </w:tc>
        <w:tc>
          <w:tcPr>
            <w:tcW w:w="3335" w:type="pct"/>
          </w:tcPr>
          <w:p w:rsidR="00150496" w:rsidRPr="00DE764B" w:rsidRDefault="00150496" w:rsidP="00150496">
            <w:pPr>
              <w:keepNext/>
              <w:jc w:val="left"/>
              <w:cnfStyle w:val="100000000000" w:firstRow="1" w:lastRow="0" w:firstColumn="0" w:lastColumn="0" w:oddVBand="0" w:evenVBand="0" w:oddHBand="0" w:evenHBand="0" w:firstRowFirstColumn="0" w:firstRowLastColumn="0" w:lastRowFirstColumn="0" w:lastRowLastColumn="0"/>
            </w:pPr>
            <w:r w:rsidRPr="00DE764B">
              <w:t>L’adresse</w:t>
            </w:r>
          </w:p>
        </w:tc>
      </w:tr>
      <w:tr w:rsidR="00150496" w:rsidRPr="00DE764B" w:rsidTr="00150496">
        <w:trPr>
          <w:jc w:val="center"/>
        </w:trPr>
        <w:tc>
          <w:tcPr>
            <w:cnfStyle w:val="001000000000" w:firstRow="0" w:lastRow="0" w:firstColumn="1" w:lastColumn="0" w:oddVBand="0" w:evenVBand="0" w:oddHBand="0" w:evenHBand="0" w:firstRowFirstColumn="0" w:firstRowLastColumn="0" w:lastRowFirstColumn="0" w:lastRowLastColumn="0"/>
            <w:tcW w:w="1665" w:type="pct"/>
          </w:tcPr>
          <w:p w:rsidR="00150496" w:rsidRPr="00DE764B" w:rsidRDefault="00150496" w:rsidP="003B084F">
            <w:pPr>
              <w:rPr>
                <w:b w:val="0"/>
              </w:rPr>
            </w:pPr>
            <w:r w:rsidRPr="00DE764B">
              <w:t>residentialAddress</w:t>
            </w:r>
          </w:p>
        </w:tc>
        <w:tc>
          <w:tcPr>
            <w:tcW w:w="3335" w:type="pct"/>
          </w:tcPr>
          <w:p w:rsidR="00150496" w:rsidRPr="00DE764B" w:rsidRDefault="00150496" w:rsidP="003B084F">
            <w:pPr>
              <w:cnfStyle w:val="000000000000" w:firstRow="0" w:lastRow="0" w:firstColumn="0" w:lastColumn="0" w:oddVBand="0" w:evenVBand="0" w:oddHBand="0" w:evenHBand="0" w:firstRowFirstColumn="0" w:firstRowLastColumn="0" w:lastRowFirstColumn="0" w:lastRowLastColumn="0"/>
            </w:pPr>
            <w:r w:rsidRPr="00DE764B">
              <w:t>L’adresse de résidence de la personne, voir §</w:t>
            </w:r>
            <w:r w:rsidRPr="00DE764B">
              <w:fldChar w:fldCharType="begin"/>
            </w:r>
            <w:r w:rsidRPr="00DE764B">
              <w:instrText xml:space="preserve"> REF _Ref505159339 \r \h </w:instrText>
            </w:r>
            <w:r w:rsidRPr="00DE764B">
              <w:fldChar w:fldCharType="separate"/>
            </w:r>
            <w:r w:rsidR="00EC2029" w:rsidRPr="00DE764B">
              <w:t>6.2.5</w:t>
            </w:r>
            <w:r w:rsidRPr="00DE764B">
              <w:fldChar w:fldCharType="end"/>
            </w:r>
          </w:p>
        </w:tc>
      </w:tr>
      <w:tr w:rsidR="00150496" w:rsidRPr="00DE764B" w:rsidTr="00150496">
        <w:trPr>
          <w:jc w:val="center"/>
        </w:trPr>
        <w:tc>
          <w:tcPr>
            <w:cnfStyle w:val="001000000000" w:firstRow="0" w:lastRow="0" w:firstColumn="1" w:lastColumn="0" w:oddVBand="0" w:evenVBand="0" w:oddHBand="0" w:evenHBand="0" w:firstRowFirstColumn="0" w:firstRowLastColumn="0" w:lastRowFirstColumn="0" w:lastRowLastColumn="0"/>
            <w:tcW w:w="1665" w:type="pct"/>
          </w:tcPr>
          <w:p w:rsidR="00150496" w:rsidRPr="00DE764B" w:rsidRDefault="00150496" w:rsidP="003B084F">
            <w:pPr>
              <w:rPr>
                <w:b w:val="0"/>
              </w:rPr>
            </w:pPr>
            <w:r w:rsidRPr="00DE764B">
              <w:t>referenceAddress</w:t>
            </w:r>
          </w:p>
        </w:tc>
        <w:tc>
          <w:tcPr>
            <w:tcW w:w="3335" w:type="pct"/>
          </w:tcPr>
          <w:p w:rsidR="00150496" w:rsidRPr="00DE764B" w:rsidRDefault="00150496" w:rsidP="003B084F">
            <w:pPr>
              <w:cnfStyle w:val="000000000000" w:firstRow="0" w:lastRow="0" w:firstColumn="0" w:lastColumn="0" w:oddVBand="0" w:evenVBand="0" w:oddHBand="0" w:evenHBand="0" w:firstRowFirstColumn="0" w:firstRowLastColumn="0" w:lastRowFirstColumn="0" w:lastRowLastColumn="0"/>
            </w:pPr>
            <w:r w:rsidRPr="00DE764B">
              <w:t>L’adresse de référence de la personne, voir §</w:t>
            </w:r>
            <w:r w:rsidRPr="00DE764B">
              <w:fldChar w:fldCharType="begin"/>
            </w:r>
            <w:r w:rsidRPr="00DE764B">
              <w:instrText xml:space="preserve"> REF _Ref505159339 \r \h </w:instrText>
            </w:r>
            <w:r w:rsidRPr="00DE764B">
              <w:fldChar w:fldCharType="separate"/>
            </w:r>
            <w:r w:rsidR="00EC2029" w:rsidRPr="00DE764B">
              <w:t>6.2.5</w:t>
            </w:r>
            <w:r w:rsidRPr="00DE764B">
              <w:fldChar w:fldCharType="end"/>
            </w:r>
          </w:p>
        </w:tc>
      </w:tr>
      <w:tr w:rsidR="00150496" w:rsidRPr="00DE764B" w:rsidTr="00150496">
        <w:trPr>
          <w:jc w:val="center"/>
        </w:trPr>
        <w:tc>
          <w:tcPr>
            <w:cnfStyle w:val="001000000000" w:firstRow="0" w:lastRow="0" w:firstColumn="1" w:lastColumn="0" w:oddVBand="0" w:evenVBand="0" w:oddHBand="0" w:evenHBand="0" w:firstRowFirstColumn="0" w:firstRowLastColumn="0" w:lastRowFirstColumn="0" w:lastRowLastColumn="0"/>
            <w:tcW w:w="1665" w:type="pct"/>
          </w:tcPr>
          <w:p w:rsidR="00150496" w:rsidRPr="00DE764B" w:rsidRDefault="00150496" w:rsidP="003B084F">
            <w:pPr>
              <w:rPr>
                <w:b w:val="0"/>
              </w:rPr>
            </w:pPr>
            <w:r w:rsidRPr="00DE764B">
              <w:t>diplomaticPost</w:t>
            </w:r>
          </w:p>
        </w:tc>
        <w:tc>
          <w:tcPr>
            <w:tcW w:w="3335" w:type="pct"/>
          </w:tcPr>
          <w:p w:rsidR="00150496" w:rsidRPr="00DE764B" w:rsidRDefault="00150496" w:rsidP="003B084F">
            <w:pPr>
              <w:cnfStyle w:val="000000000000" w:firstRow="0" w:lastRow="0" w:firstColumn="0" w:lastColumn="0" w:oddVBand="0" w:evenVBand="0" w:oddHBand="0" w:evenHBand="0" w:firstRowFirstColumn="0" w:firstRowLastColumn="0" w:lastRowFirstColumn="0" w:lastRowLastColumn="0"/>
            </w:pPr>
            <w:r w:rsidRPr="00DE764B">
              <w:t>Pas complété pour ce service / cette opération</w:t>
            </w:r>
          </w:p>
        </w:tc>
      </w:tr>
      <w:tr w:rsidR="00150496" w:rsidRPr="00DE764B" w:rsidTr="00150496">
        <w:trPr>
          <w:jc w:val="center"/>
        </w:trPr>
        <w:tc>
          <w:tcPr>
            <w:cnfStyle w:val="001000000000" w:firstRow="0" w:lastRow="0" w:firstColumn="1" w:lastColumn="0" w:oddVBand="0" w:evenVBand="0" w:oddHBand="0" w:evenHBand="0" w:firstRowFirstColumn="0" w:firstRowLastColumn="0" w:lastRowFirstColumn="0" w:lastRowLastColumn="0"/>
            <w:tcW w:w="1665" w:type="pct"/>
          </w:tcPr>
          <w:p w:rsidR="00150496" w:rsidRPr="00DE764B" w:rsidRDefault="00150496" w:rsidP="003B084F">
            <w:pPr>
              <w:rPr>
                <w:b w:val="0"/>
              </w:rPr>
            </w:pPr>
            <w:r w:rsidRPr="00DE764B">
              <w:t>diplomaticAddress</w:t>
            </w:r>
          </w:p>
        </w:tc>
        <w:tc>
          <w:tcPr>
            <w:tcW w:w="3335" w:type="pct"/>
          </w:tcPr>
          <w:p w:rsidR="00150496" w:rsidRPr="00DE764B" w:rsidRDefault="00150496" w:rsidP="003B084F">
            <w:pPr>
              <w:cnfStyle w:val="000000000000" w:firstRow="0" w:lastRow="0" w:firstColumn="0" w:lastColumn="0" w:oddVBand="0" w:evenVBand="0" w:oddHBand="0" w:evenHBand="0" w:firstRowFirstColumn="0" w:firstRowLastColumn="0" w:lastRowFirstColumn="0" w:lastRowLastColumn="0"/>
            </w:pPr>
            <w:r w:rsidRPr="00DE764B">
              <w:t>Pas complété pour ce service / cette opération</w:t>
            </w:r>
          </w:p>
        </w:tc>
      </w:tr>
      <w:tr w:rsidR="00150496" w:rsidRPr="00DE764B" w:rsidTr="00150496">
        <w:trPr>
          <w:jc w:val="center"/>
        </w:trPr>
        <w:tc>
          <w:tcPr>
            <w:cnfStyle w:val="001000000000" w:firstRow="0" w:lastRow="0" w:firstColumn="1" w:lastColumn="0" w:oddVBand="0" w:evenVBand="0" w:oddHBand="0" w:evenHBand="0" w:firstRowFirstColumn="0" w:firstRowLastColumn="0" w:lastRowFirstColumn="0" w:lastRowLastColumn="0"/>
            <w:tcW w:w="1665" w:type="pct"/>
          </w:tcPr>
          <w:p w:rsidR="00150496" w:rsidRPr="00DE764B" w:rsidRDefault="00150496" w:rsidP="003B084F">
            <w:pPr>
              <w:rPr>
                <w:b w:val="0"/>
              </w:rPr>
            </w:pPr>
            <w:r w:rsidRPr="00DE764B">
              <w:t>postAddress</w:t>
            </w:r>
          </w:p>
        </w:tc>
        <w:tc>
          <w:tcPr>
            <w:tcW w:w="3335" w:type="pct"/>
          </w:tcPr>
          <w:p w:rsidR="00150496" w:rsidRPr="00DE764B" w:rsidRDefault="00150496" w:rsidP="003B084F">
            <w:pPr>
              <w:cnfStyle w:val="000000000000" w:firstRow="0" w:lastRow="0" w:firstColumn="0" w:lastColumn="0" w:oddVBand="0" w:evenVBand="0" w:oddHBand="0" w:evenHBand="0" w:firstRowFirstColumn="0" w:firstRowLastColumn="0" w:lastRowFirstColumn="0" w:lastRowLastColumn="0"/>
            </w:pPr>
            <w:r w:rsidRPr="00DE764B">
              <w:t>Pas complété pour ce service / cette opération</w:t>
            </w:r>
          </w:p>
        </w:tc>
      </w:tr>
      <w:tr w:rsidR="00150496" w:rsidRPr="00DE764B" w:rsidTr="00150496">
        <w:trPr>
          <w:jc w:val="center"/>
        </w:trPr>
        <w:tc>
          <w:tcPr>
            <w:cnfStyle w:val="001000000000" w:firstRow="0" w:lastRow="0" w:firstColumn="1" w:lastColumn="0" w:oddVBand="0" w:evenVBand="0" w:oddHBand="0" w:evenHBand="0" w:firstRowFirstColumn="0" w:firstRowLastColumn="0" w:lastRowFirstColumn="0" w:lastRowLastColumn="0"/>
            <w:tcW w:w="1665" w:type="pct"/>
          </w:tcPr>
          <w:p w:rsidR="00150496" w:rsidRPr="00DE764B" w:rsidRDefault="00150496" w:rsidP="003B084F">
            <w:pPr>
              <w:rPr>
                <w:b w:val="0"/>
              </w:rPr>
            </w:pPr>
            <w:r w:rsidRPr="00DE764B">
              <w:t>temporaryAddress</w:t>
            </w:r>
          </w:p>
        </w:tc>
        <w:tc>
          <w:tcPr>
            <w:tcW w:w="3335" w:type="pct"/>
          </w:tcPr>
          <w:p w:rsidR="00150496" w:rsidRPr="00DE764B" w:rsidRDefault="00150496" w:rsidP="003B084F">
            <w:pPr>
              <w:cnfStyle w:val="000000000000" w:firstRow="0" w:lastRow="0" w:firstColumn="0" w:lastColumn="0" w:oddVBand="0" w:evenVBand="0" w:oddHBand="0" w:evenHBand="0" w:firstRowFirstColumn="0" w:firstRowLastColumn="0" w:lastRowFirstColumn="0" w:lastRowLastColumn="0"/>
            </w:pPr>
            <w:r w:rsidRPr="00DE764B">
              <w:t>Pas complété pour ce service / cette opération</w:t>
            </w:r>
          </w:p>
        </w:tc>
      </w:tr>
    </w:tbl>
    <w:p w:rsidR="00150496" w:rsidRPr="00DE764B" w:rsidRDefault="00150496" w:rsidP="008017D6">
      <w:pPr>
        <w:spacing w:after="0" w:line="240" w:lineRule="auto"/>
      </w:pPr>
    </w:p>
    <w:p w:rsidR="004F4A88" w:rsidRPr="00DE764B" w:rsidRDefault="000C7D37" w:rsidP="004F4A88">
      <w:pPr>
        <w:pStyle w:val="Heading3"/>
      </w:pPr>
      <w:bookmarkStart w:id="93" w:name="_Ref505159339"/>
      <w:bookmarkStart w:id="94" w:name="_Toc396481820"/>
      <w:r w:rsidRPr="00DE764B">
        <w:lastRenderedPageBreak/>
        <w:t>Adresse de résidence [</w:t>
      </w:r>
      <w:r w:rsidRPr="00DE764B">
        <w:rPr>
          <w:rFonts w:ascii="Courier New" w:hAnsi="Courier New"/>
        </w:rPr>
        <w:t>residentialAddress</w:t>
      </w:r>
      <w:r w:rsidRPr="00DE764B">
        <w:t>]</w:t>
      </w:r>
      <w:bookmarkEnd w:id="93"/>
      <w:r w:rsidRPr="00DE764B">
        <w:t xml:space="preserve"> et addresse de référence [</w:t>
      </w:r>
      <w:r w:rsidRPr="00DE764B">
        <w:rPr>
          <w:rFonts w:ascii="Courier New" w:hAnsi="Courier New"/>
        </w:rPr>
        <w:t>referenceAddress</w:t>
      </w:r>
      <w:r w:rsidRPr="00DE764B">
        <w:t>]</w:t>
      </w:r>
    </w:p>
    <w:p w:rsidR="004F4A88" w:rsidRPr="00DE764B" w:rsidRDefault="007134A8" w:rsidP="00E26C31">
      <w:pPr>
        <w:jc w:val="center"/>
      </w:pPr>
      <w:r w:rsidRPr="00DE764B">
        <w:rPr>
          <w:noProof/>
          <w:lang w:val="en-US"/>
        </w:rPr>
        <w:lastRenderedPageBreak/>
        <w:drawing>
          <wp:inline distT="0" distB="0" distL="0" distR="0">
            <wp:extent cx="4916636" cy="7824559"/>
            <wp:effectExtent l="0" t="0" r="0" b="5080"/>
            <wp:docPr id="20" name="Picture 20" descr="C:\Users\O15\Desktop\r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ra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19748" cy="7829512"/>
                    </a:xfrm>
                    <a:prstGeom prst="rect">
                      <a:avLst/>
                    </a:prstGeom>
                    <a:noFill/>
                    <a:ln>
                      <a:noFill/>
                    </a:ln>
                  </pic:spPr>
                </pic:pic>
              </a:graphicData>
            </a:graphic>
          </wp:inline>
        </w:drawing>
      </w:r>
    </w:p>
    <w:p w:rsidR="00A3518F" w:rsidRPr="00DE764B" w:rsidRDefault="00A3518F" w:rsidP="00A3518F">
      <w:r w:rsidRPr="00DE764B">
        <w:lastRenderedPageBreak/>
        <w:t>Les champs d’application pour une adresse en Belgique dans l’ « ancien » format sont indiqués dans la colonne « Belg. anc. ». Les champs d’application pour une adresse en Belgique dans le format d’adresse BeSt sont indiqués dans la colonne « Belg. BeSt ».</w:t>
      </w:r>
    </w:p>
    <w:tbl>
      <w:tblPr>
        <w:tblStyle w:val="BCSSTable"/>
        <w:tblW w:w="4497" w:type="pct"/>
        <w:jc w:val="center"/>
        <w:tblLook w:val="04A0" w:firstRow="1" w:lastRow="0" w:firstColumn="1" w:lastColumn="0" w:noHBand="0" w:noVBand="1"/>
      </w:tblPr>
      <w:tblGrid>
        <w:gridCol w:w="2181"/>
        <w:gridCol w:w="4411"/>
        <w:gridCol w:w="905"/>
        <w:gridCol w:w="903"/>
      </w:tblGrid>
      <w:tr w:rsidR="00A3518F" w:rsidRPr="00DE764B" w:rsidTr="0075399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7" w:type="pct"/>
          </w:tcPr>
          <w:p w:rsidR="00A3518F" w:rsidRPr="00DE764B" w:rsidRDefault="00A3518F" w:rsidP="00E26C31">
            <w:pPr>
              <w:keepNext/>
            </w:pPr>
            <w:r w:rsidRPr="00DE764B">
              <w:t>Élément</w:t>
            </w:r>
          </w:p>
        </w:tc>
        <w:tc>
          <w:tcPr>
            <w:tcW w:w="2626" w:type="pct"/>
          </w:tcPr>
          <w:p w:rsidR="00A3518F" w:rsidRPr="00DE764B" w:rsidRDefault="00A3518F" w:rsidP="00E26C31">
            <w:pPr>
              <w:keepNext/>
              <w:jc w:val="left"/>
              <w:cnfStyle w:val="100000000000" w:firstRow="1" w:lastRow="0" w:firstColumn="0" w:lastColumn="0" w:oddVBand="0" w:evenVBand="0" w:oddHBand="0" w:evenHBand="0" w:firstRowFirstColumn="0" w:firstRowLastColumn="0" w:lastRowFirstColumn="0" w:lastRowLastColumn="0"/>
            </w:pPr>
            <w:r w:rsidRPr="00DE764B">
              <w:t>Description</w:t>
            </w:r>
          </w:p>
        </w:tc>
        <w:tc>
          <w:tcPr>
            <w:tcW w:w="539" w:type="pct"/>
          </w:tcPr>
          <w:p w:rsidR="00A3518F" w:rsidRPr="00DE764B" w:rsidRDefault="00A3518F" w:rsidP="00E26C31">
            <w:pPr>
              <w:keepNext/>
              <w:jc w:val="left"/>
              <w:cnfStyle w:val="100000000000" w:firstRow="1" w:lastRow="0" w:firstColumn="0" w:lastColumn="0" w:oddVBand="0" w:evenVBand="0" w:oddHBand="0" w:evenHBand="0" w:firstRowFirstColumn="0" w:firstRowLastColumn="0" w:lastRowFirstColumn="0" w:lastRowLastColumn="0"/>
            </w:pPr>
            <w:r w:rsidRPr="00DE764B">
              <w:t>Belg. anc.</w:t>
            </w:r>
          </w:p>
        </w:tc>
        <w:tc>
          <w:tcPr>
            <w:tcW w:w="539" w:type="pct"/>
          </w:tcPr>
          <w:p w:rsidR="00A3518F" w:rsidRPr="00DE764B" w:rsidRDefault="00A3518F" w:rsidP="00E26C31">
            <w:pPr>
              <w:keepNext/>
              <w:jc w:val="left"/>
              <w:cnfStyle w:val="100000000000" w:firstRow="1" w:lastRow="0" w:firstColumn="0" w:lastColumn="0" w:oddVBand="0" w:evenVBand="0" w:oddHBand="0" w:evenHBand="0" w:firstRowFirstColumn="0" w:firstRowLastColumn="0" w:lastRowFirstColumn="0" w:lastRowLastColumn="0"/>
            </w:pPr>
            <w:r w:rsidRPr="00DE764B">
              <w:t>Belg. BeSt</w:t>
            </w:r>
          </w:p>
        </w:tc>
      </w:tr>
      <w:tr w:rsidR="00A3518F" w:rsidRPr="00DE764B" w:rsidTr="0075399B">
        <w:trPr>
          <w:jc w:val="center"/>
        </w:trPr>
        <w:tc>
          <w:tcPr>
            <w:cnfStyle w:val="001000000000" w:firstRow="0" w:lastRow="0" w:firstColumn="1" w:lastColumn="0" w:oddVBand="0" w:evenVBand="0" w:oddHBand="0" w:evenHBand="0" w:firstRowFirstColumn="0" w:firstRowLastColumn="0" w:lastRowFirstColumn="0" w:lastRowLastColumn="0"/>
            <w:tcW w:w="1297" w:type="pct"/>
          </w:tcPr>
          <w:p w:rsidR="00A3518F" w:rsidRPr="00DE764B" w:rsidRDefault="00A3518F" w:rsidP="00E26C31">
            <w:pPr>
              <w:keepNext/>
              <w:jc w:val="left"/>
            </w:pPr>
            <w:r w:rsidRPr="00DE764B">
              <w:t>countryCode</w:t>
            </w:r>
          </w:p>
        </w:tc>
        <w:tc>
          <w:tcPr>
            <w:tcW w:w="2626" w:type="pct"/>
          </w:tcPr>
          <w:p w:rsidR="00A3518F" w:rsidRPr="00DE764B" w:rsidRDefault="00A3518F" w:rsidP="00E26C31">
            <w:pPr>
              <w:keepNext/>
              <w:jc w:val="left"/>
              <w:cnfStyle w:val="000000000000" w:firstRow="0" w:lastRow="0" w:firstColumn="0" w:lastColumn="0" w:oddVBand="0" w:evenVBand="0" w:oddHBand="0" w:evenHBand="0" w:firstRowFirstColumn="0" w:firstRowLastColumn="0" w:lastRowFirstColumn="0" w:lastRowLastColumn="0"/>
            </w:pPr>
            <w:r w:rsidRPr="00DE764B">
              <w:t>Le code pays du pays (code INS)</w:t>
            </w:r>
          </w:p>
        </w:tc>
        <w:tc>
          <w:tcPr>
            <w:tcW w:w="539" w:type="pct"/>
          </w:tcPr>
          <w:p w:rsidR="00A3518F" w:rsidRPr="00DE764B" w:rsidRDefault="00A3518F" w:rsidP="00E26C31">
            <w:pPr>
              <w:keepNext/>
              <w:jc w:val="center"/>
              <w:cnfStyle w:val="000000000000" w:firstRow="0" w:lastRow="0" w:firstColumn="0" w:lastColumn="0" w:oddVBand="0" w:evenVBand="0" w:oddHBand="0" w:evenHBand="0" w:firstRowFirstColumn="0" w:firstRowLastColumn="0" w:lastRowFirstColumn="0" w:lastRowLastColumn="0"/>
            </w:pPr>
            <w:r w:rsidRPr="00DE764B">
              <w:t>150</w:t>
            </w:r>
          </w:p>
        </w:tc>
        <w:tc>
          <w:tcPr>
            <w:tcW w:w="539" w:type="pct"/>
          </w:tcPr>
          <w:p w:rsidR="00A3518F" w:rsidRPr="00DE764B" w:rsidRDefault="00A3518F" w:rsidP="00E26C31">
            <w:pPr>
              <w:keepNext/>
              <w:jc w:val="center"/>
              <w:cnfStyle w:val="000000000000" w:firstRow="0" w:lastRow="0" w:firstColumn="0" w:lastColumn="0" w:oddVBand="0" w:evenVBand="0" w:oddHBand="0" w:evenHBand="0" w:firstRowFirstColumn="0" w:firstRowLastColumn="0" w:lastRowFirstColumn="0" w:lastRowLastColumn="0"/>
            </w:pPr>
            <w:r w:rsidRPr="00DE764B">
              <w:t>150</w:t>
            </w:r>
          </w:p>
        </w:tc>
      </w:tr>
      <w:tr w:rsidR="00A3518F" w:rsidRPr="00DE764B" w:rsidTr="0075399B">
        <w:trPr>
          <w:jc w:val="center"/>
        </w:trPr>
        <w:tc>
          <w:tcPr>
            <w:cnfStyle w:val="001000000000" w:firstRow="0" w:lastRow="0" w:firstColumn="1" w:lastColumn="0" w:oddVBand="0" w:evenVBand="0" w:oddHBand="0" w:evenHBand="0" w:firstRowFirstColumn="0" w:firstRowLastColumn="0" w:lastRowFirstColumn="0" w:lastRowLastColumn="0"/>
            <w:tcW w:w="1297" w:type="pct"/>
          </w:tcPr>
          <w:p w:rsidR="00A3518F" w:rsidRPr="00DE764B" w:rsidRDefault="00A3518F" w:rsidP="00524B9D">
            <w:pPr>
              <w:keepNext/>
              <w:jc w:val="left"/>
            </w:pPr>
            <w:r w:rsidRPr="00DE764B">
              <w:t>countryIsoCode</w:t>
            </w:r>
          </w:p>
        </w:tc>
        <w:tc>
          <w:tcPr>
            <w:tcW w:w="2626" w:type="pct"/>
          </w:tcPr>
          <w:p w:rsidR="00A3518F" w:rsidRPr="00DE764B" w:rsidRDefault="00A3518F" w:rsidP="00E26C31">
            <w:pPr>
              <w:keepNext/>
              <w:jc w:val="left"/>
              <w:cnfStyle w:val="000000000000" w:firstRow="0" w:lastRow="0" w:firstColumn="0" w:lastColumn="0" w:oddVBand="0" w:evenVBand="0" w:oddHBand="0" w:evenHBand="0" w:firstRowFirstColumn="0" w:firstRowLastColumn="0" w:lastRowFirstColumn="0" w:lastRowLastColumn="0"/>
            </w:pPr>
            <w:r w:rsidRPr="00DE764B">
              <w:t>Le code ISO à 2 lettres du pays (ISO 3166 alpha-2)</w:t>
            </w:r>
          </w:p>
        </w:tc>
        <w:tc>
          <w:tcPr>
            <w:tcW w:w="539" w:type="pct"/>
          </w:tcPr>
          <w:p w:rsidR="00A3518F" w:rsidRPr="00DE764B" w:rsidRDefault="00A3518F" w:rsidP="00E26C31">
            <w:pPr>
              <w:keepNext/>
              <w:jc w:val="center"/>
              <w:cnfStyle w:val="000000000000" w:firstRow="0" w:lastRow="0" w:firstColumn="0" w:lastColumn="0" w:oddVBand="0" w:evenVBand="0" w:oddHBand="0" w:evenHBand="0" w:firstRowFirstColumn="0" w:firstRowLastColumn="0" w:lastRowFirstColumn="0" w:lastRowLastColumn="0"/>
            </w:pPr>
            <w:r w:rsidRPr="00DE764B">
              <w:rPr>
                <w:rFonts w:ascii="Segoe UI Symbol" w:hAnsi="Segoe UI Symbol"/>
              </w:rPr>
              <w:t>✓</w:t>
            </w:r>
          </w:p>
        </w:tc>
        <w:tc>
          <w:tcPr>
            <w:tcW w:w="539" w:type="pct"/>
          </w:tcPr>
          <w:p w:rsidR="00A3518F" w:rsidRPr="00DE764B" w:rsidRDefault="00A3518F" w:rsidP="00E26C31">
            <w:pPr>
              <w:keepNext/>
              <w:jc w:val="center"/>
              <w:cnfStyle w:val="000000000000" w:firstRow="0" w:lastRow="0" w:firstColumn="0" w:lastColumn="0" w:oddVBand="0" w:evenVBand="0" w:oddHBand="0" w:evenHBand="0" w:firstRowFirstColumn="0" w:firstRowLastColumn="0" w:lastRowFirstColumn="0" w:lastRowLastColumn="0"/>
            </w:pPr>
            <w:r w:rsidRPr="00DE764B">
              <w:rPr>
                <w:rFonts w:ascii="Segoe UI Symbol" w:hAnsi="Segoe UI Symbol"/>
              </w:rPr>
              <w:t>✓</w:t>
            </w:r>
          </w:p>
        </w:tc>
      </w:tr>
      <w:tr w:rsidR="00A3518F" w:rsidRPr="00DE764B" w:rsidTr="0075399B">
        <w:trPr>
          <w:jc w:val="center"/>
        </w:trPr>
        <w:tc>
          <w:tcPr>
            <w:cnfStyle w:val="001000000000" w:firstRow="0" w:lastRow="0" w:firstColumn="1" w:lastColumn="0" w:oddVBand="0" w:evenVBand="0" w:oddHBand="0" w:evenHBand="0" w:firstRowFirstColumn="0" w:firstRowLastColumn="0" w:lastRowFirstColumn="0" w:lastRowLastColumn="0"/>
            <w:tcW w:w="1297" w:type="pct"/>
          </w:tcPr>
          <w:p w:rsidR="00A3518F" w:rsidRPr="00DE764B" w:rsidRDefault="00A3518F" w:rsidP="00E26C31">
            <w:pPr>
              <w:keepNext/>
              <w:jc w:val="left"/>
            </w:pPr>
            <w:r w:rsidRPr="00DE764B">
              <w:t>countryName</w:t>
            </w:r>
          </w:p>
        </w:tc>
        <w:tc>
          <w:tcPr>
            <w:tcW w:w="2626" w:type="pct"/>
          </w:tcPr>
          <w:p w:rsidR="00A3518F" w:rsidRPr="00DE764B" w:rsidRDefault="00A3518F" w:rsidP="00E26C31">
            <w:pPr>
              <w:keepNext/>
              <w:jc w:val="left"/>
              <w:cnfStyle w:val="000000000000" w:firstRow="0" w:lastRow="0" w:firstColumn="0" w:lastColumn="0" w:oddVBand="0" w:evenVBand="0" w:oddHBand="0" w:evenHBand="0" w:firstRowFirstColumn="0" w:firstRowLastColumn="0" w:lastRowFirstColumn="0" w:lastRowLastColumn="0"/>
            </w:pPr>
            <w:r w:rsidRPr="00DE764B">
              <w:t>Le nom du pays</w:t>
            </w:r>
          </w:p>
        </w:tc>
        <w:tc>
          <w:tcPr>
            <w:tcW w:w="539" w:type="pct"/>
          </w:tcPr>
          <w:p w:rsidR="00A3518F" w:rsidRPr="00DE764B" w:rsidRDefault="00A3518F" w:rsidP="00E26C31">
            <w:pPr>
              <w:keepNext/>
              <w:jc w:val="center"/>
              <w:cnfStyle w:val="000000000000" w:firstRow="0" w:lastRow="0" w:firstColumn="0" w:lastColumn="0" w:oddVBand="0" w:evenVBand="0" w:oddHBand="0" w:evenHBand="0" w:firstRowFirstColumn="0" w:firstRowLastColumn="0" w:lastRowFirstColumn="0" w:lastRowLastColumn="0"/>
            </w:pPr>
            <w:r w:rsidRPr="00DE764B">
              <w:rPr>
                <w:rFonts w:ascii="Segoe UI Symbol" w:hAnsi="Segoe UI Symbol"/>
              </w:rPr>
              <w:t>✓</w:t>
            </w:r>
          </w:p>
        </w:tc>
        <w:tc>
          <w:tcPr>
            <w:tcW w:w="539" w:type="pct"/>
          </w:tcPr>
          <w:p w:rsidR="00A3518F" w:rsidRPr="00DE764B" w:rsidRDefault="00A3518F" w:rsidP="00E26C31">
            <w:pPr>
              <w:keepNext/>
              <w:jc w:val="center"/>
              <w:cnfStyle w:val="000000000000" w:firstRow="0" w:lastRow="0" w:firstColumn="0" w:lastColumn="0" w:oddVBand="0" w:evenVBand="0" w:oddHBand="0" w:evenHBand="0" w:firstRowFirstColumn="0" w:firstRowLastColumn="0" w:lastRowFirstColumn="0" w:lastRowLastColumn="0"/>
            </w:pPr>
            <w:r w:rsidRPr="00DE764B">
              <w:rPr>
                <w:rFonts w:ascii="Segoe UI Symbol" w:hAnsi="Segoe UI Symbol"/>
              </w:rPr>
              <w:t>✓</w:t>
            </w:r>
          </w:p>
        </w:tc>
      </w:tr>
      <w:tr w:rsidR="00A3518F" w:rsidRPr="00DE764B" w:rsidTr="0075399B">
        <w:trPr>
          <w:jc w:val="center"/>
        </w:trPr>
        <w:tc>
          <w:tcPr>
            <w:cnfStyle w:val="001000000000" w:firstRow="0" w:lastRow="0" w:firstColumn="1" w:lastColumn="0" w:oddVBand="0" w:evenVBand="0" w:oddHBand="0" w:evenHBand="0" w:firstRowFirstColumn="0" w:firstRowLastColumn="0" w:lastRowFirstColumn="0" w:lastRowLastColumn="0"/>
            <w:tcW w:w="1297" w:type="pct"/>
          </w:tcPr>
          <w:p w:rsidR="00A3518F" w:rsidRPr="00DE764B" w:rsidRDefault="00A3518F" w:rsidP="00E26C31">
            <w:pPr>
              <w:keepNext/>
              <w:jc w:val="left"/>
            </w:pPr>
            <w:r w:rsidRPr="00DE764B">
              <w:t>regionCode</w:t>
            </w:r>
          </w:p>
        </w:tc>
        <w:tc>
          <w:tcPr>
            <w:tcW w:w="2626" w:type="pct"/>
          </w:tcPr>
          <w:p w:rsidR="00A3518F" w:rsidRPr="00DE764B" w:rsidRDefault="00A3518F" w:rsidP="00E26C31">
            <w:pPr>
              <w:keepNext/>
              <w:jc w:val="left"/>
              <w:cnfStyle w:val="000000000000" w:firstRow="0" w:lastRow="0" w:firstColumn="0" w:lastColumn="0" w:oddVBand="0" w:evenVBand="0" w:oddHBand="0" w:evenHBand="0" w:firstRowFirstColumn="0" w:firstRowLastColumn="0" w:lastRowFirstColumn="0" w:lastRowLastColumn="0"/>
            </w:pPr>
            <w:r w:rsidRPr="00DE764B">
              <w:t>Le code région de la région</w:t>
            </w:r>
          </w:p>
        </w:tc>
        <w:tc>
          <w:tcPr>
            <w:tcW w:w="539" w:type="pct"/>
          </w:tcPr>
          <w:p w:rsidR="00A3518F" w:rsidRPr="00DE764B" w:rsidRDefault="00A3518F" w:rsidP="00E26C31">
            <w:pPr>
              <w:keepNext/>
              <w:jc w:val="center"/>
              <w:cnfStyle w:val="000000000000" w:firstRow="0" w:lastRow="0" w:firstColumn="0" w:lastColumn="0" w:oddVBand="0" w:evenVBand="0" w:oddHBand="0" w:evenHBand="0" w:firstRowFirstColumn="0" w:firstRowLastColumn="0" w:lastRowFirstColumn="0" w:lastRowLastColumn="0"/>
            </w:pPr>
          </w:p>
        </w:tc>
        <w:tc>
          <w:tcPr>
            <w:tcW w:w="539" w:type="pct"/>
          </w:tcPr>
          <w:p w:rsidR="00A3518F" w:rsidRPr="00DE764B" w:rsidRDefault="00A3518F" w:rsidP="00E26C31">
            <w:pPr>
              <w:keepNext/>
              <w:jc w:val="center"/>
              <w:cnfStyle w:val="000000000000" w:firstRow="0" w:lastRow="0" w:firstColumn="0" w:lastColumn="0" w:oddVBand="0" w:evenVBand="0" w:oddHBand="0" w:evenHBand="0" w:firstRowFirstColumn="0" w:firstRowLastColumn="0" w:lastRowFirstColumn="0" w:lastRowLastColumn="0"/>
            </w:pPr>
            <w:r w:rsidRPr="00DE764B">
              <w:rPr>
                <w:rFonts w:ascii="Segoe UI Symbol" w:hAnsi="Segoe UI Symbol"/>
              </w:rPr>
              <w:t>✓</w:t>
            </w:r>
          </w:p>
        </w:tc>
      </w:tr>
      <w:tr w:rsidR="00A3518F" w:rsidRPr="00DE764B" w:rsidTr="0075399B">
        <w:trPr>
          <w:jc w:val="center"/>
        </w:trPr>
        <w:tc>
          <w:tcPr>
            <w:cnfStyle w:val="001000000000" w:firstRow="0" w:lastRow="0" w:firstColumn="1" w:lastColumn="0" w:oddVBand="0" w:evenVBand="0" w:oddHBand="0" w:evenHBand="0" w:firstRowFirstColumn="0" w:firstRowLastColumn="0" w:lastRowFirstColumn="0" w:lastRowLastColumn="0"/>
            <w:tcW w:w="1297" w:type="pct"/>
          </w:tcPr>
          <w:p w:rsidR="00A3518F" w:rsidRPr="00DE764B" w:rsidRDefault="00A3518F" w:rsidP="00E26C31">
            <w:pPr>
              <w:keepNext/>
              <w:jc w:val="left"/>
            </w:pPr>
            <w:r w:rsidRPr="00DE764B">
              <w:t>regionName</w:t>
            </w:r>
          </w:p>
        </w:tc>
        <w:tc>
          <w:tcPr>
            <w:tcW w:w="2626" w:type="pct"/>
          </w:tcPr>
          <w:p w:rsidR="00A3518F" w:rsidRPr="00DE764B" w:rsidRDefault="00A3518F" w:rsidP="00E26C31">
            <w:pPr>
              <w:keepNext/>
              <w:jc w:val="left"/>
              <w:cnfStyle w:val="000000000000" w:firstRow="0" w:lastRow="0" w:firstColumn="0" w:lastColumn="0" w:oddVBand="0" w:evenVBand="0" w:oddHBand="0" w:evenHBand="0" w:firstRowFirstColumn="0" w:firstRowLastColumn="0" w:lastRowFirstColumn="0" w:lastRowLastColumn="0"/>
            </w:pPr>
            <w:r w:rsidRPr="00DE764B">
              <w:t>La dénomination de la région</w:t>
            </w:r>
          </w:p>
        </w:tc>
        <w:tc>
          <w:tcPr>
            <w:tcW w:w="539" w:type="pct"/>
          </w:tcPr>
          <w:p w:rsidR="00A3518F" w:rsidRPr="00DE764B" w:rsidRDefault="00A3518F" w:rsidP="00E26C31">
            <w:pPr>
              <w:keepNext/>
              <w:jc w:val="center"/>
              <w:cnfStyle w:val="000000000000" w:firstRow="0" w:lastRow="0" w:firstColumn="0" w:lastColumn="0" w:oddVBand="0" w:evenVBand="0" w:oddHBand="0" w:evenHBand="0" w:firstRowFirstColumn="0" w:firstRowLastColumn="0" w:lastRowFirstColumn="0" w:lastRowLastColumn="0"/>
            </w:pPr>
          </w:p>
        </w:tc>
        <w:tc>
          <w:tcPr>
            <w:tcW w:w="539" w:type="pct"/>
          </w:tcPr>
          <w:p w:rsidR="00A3518F" w:rsidRPr="00DE764B" w:rsidRDefault="00A3518F" w:rsidP="00E26C31">
            <w:pPr>
              <w:keepNext/>
              <w:jc w:val="center"/>
              <w:cnfStyle w:val="000000000000" w:firstRow="0" w:lastRow="0" w:firstColumn="0" w:lastColumn="0" w:oddVBand="0" w:evenVBand="0" w:oddHBand="0" w:evenHBand="0" w:firstRowFirstColumn="0" w:firstRowLastColumn="0" w:lastRowFirstColumn="0" w:lastRowLastColumn="0"/>
            </w:pPr>
            <w:r w:rsidRPr="00DE764B">
              <w:rPr>
                <w:rFonts w:ascii="Segoe UI Symbol" w:hAnsi="Segoe UI Symbol"/>
              </w:rPr>
              <w:t>✓</w:t>
            </w:r>
          </w:p>
        </w:tc>
      </w:tr>
      <w:tr w:rsidR="0075399B" w:rsidRPr="00DE764B" w:rsidTr="0075399B">
        <w:trPr>
          <w:jc w:val="center"/>
        </w:trPr>
        <w:tc>
          <w:tcPr>
            <w:cnfStyle w:val="001000000000" w:firstRow="0" w:lastRow="0" w:firstColumn="1" w:lastColumn="0" w:oddVBand="0" w:evenVBand="0" w:oddHBand="0" w:evenHBand="0" w:firstRowFirstColumn="0" w:firstRowLastColumn="0" w:lastRowFirstColumn="0" w:lastRowLastColumn="0"/>
            <w:tcW w:w="1297" w:type="pct"/>
          </w:tcPr>
          <w:p w:rsidR="0075399B" w:rsidRPr="00DE764B" w:rsidRDefault="0075399B" w:rsidP="0075399B">
            <w:pPr>
              <w:keepNext/>
              <w:jc w:val="left"/>
            </w:pPr>
            <w:r w:rsidRPr="00DE764B">
              <w:t>cityCode</w:t>
            </w:r>
          </w:p>
        </w:tc>
        <w:tc>
          <w:tcPr>
            <w:tcW w:w="2626" w:type="pct"/>
          </w:tcPr>
          <w:p w:rsidR="0075399B" w:rsidRPr="00DE764B" w:rsidRDefault="0075399B" w:rsidP="0075399B">
            <w:pPr>
              <w:keepNext/>
              <w:jc w:val="left"/>
              <w:cnfStyle w:val="000000000000" w:firstRow="0" w:lastRow="0" w:firstColumn="0" w:lastColumn="0" w:oddVBand="0" w:evenVBand="0" w:oddHBand="0" w:evenHBand="0" w:firstRowFirstColumn="0" w:firstRowLastColumn="0" w:lastRowFirstColumn="0" w:lastRowLastColumn="0"/>
            </w:pPr>
            <w:r w:rsidRPr="00DE764B">
              <w:t>Code commune (code INS)</w:t>
            </w:r>
          </w:p>
        </w:tc>
        <w:tc>
          <w:tcPr>
            <w:tcW w:w="539" w:type="pct"/>
          </w:tcPr>
          <w:p w:rsidR="0075399B" w:rsidRPr="00DE764B" w:rsidRDefault="0075399B" w:rsidP="0075399B">
            <w:pPr>
              <w:keepNext/>
              <w:jc w:val="center"/>
              <w:cnfStyle w:val="000000000000" w:firstRow="0" w:lastRow="0" w:firstColumn="0" w:lastColumn="0" w:oddVBand="0" w:evenVBand="0" w:oddHBand="0" w:evenHBand="0" w:firstRowFirstColumn="0" w:firstRowLastColumn="0" w:lastRowFirstColumn="0" w:lastRowLastColumn="0"/>
            </w:pPr>
            <w:r w:rsidRPr="00DE764B">
              <w:rPr>
                <w:rFonts w:ascii="Segoe UI Symbol" w:hAnsi="Segoe UI Symbol"/>
              </w:rPr>
              <w:t>✓</w:t>
            </w:r>
          </w:p>
        </w:tc>
        <w:tc>
          <w:tcPr>
            <w:tcW w:w="539" w:type="pct"/>
          </w:tcPr>
          <w:p w:rsidR="0075399B" w:rsidRPr="00DE764B" w:rsidRDefault="0075399B" w:rsidP="0075399B">
            <w:pPr>
              <w:keepNext/>
              <w:jc w:val="center"/>
              <w:cnfStyle w:val="000000000000" w:firstRow="0" w:lastRow="0" w:firstColumn="0" w:lastColumn="0" w:oddVBand="0" w:evenVBand="0" w:oddHBand="0" w:evenHBand="0" w:firstRowFirstColumn="0" w:firstRowLastColumn="0" w:lastRowFirstColumn="0" w:lastRowLastColumn="0"/>
            </w:pPr>
            <w:del w:id="95" w:author="Jonas De Meulenaere (KSZ-BCSS)" w:date="2019-06-18T15:18:00Z">
              <w:r w:rsidRPr="00DE764B" w:rsidDel="00F27C40">
                <w:rPr>
                  <w:rFonts w:ascii="Segoe UI Symbol" w:hAnsi="Segoe UI Symbol"/>
                </w:rPr>
                <w:delText>✓</w:delText>
              </w:r>
            </w:del>
          </w:p>
        </w:tc>
      </w:tr>
      <w:tr w:rsidR="0075399B" w:rsidRPr="00DE764B" w:rsidTr="0075399B">
        <w:trPr>
          <w:jc w:val="center"/>
        </w:trPr>
        <w:tc>
          <w:tcPr>
            <w:cnfStyle w:val="001000000000" w:firstRow="0" w:lastRow="0" w:firstColumn="1" w:lastColumn="0" w:oddVBand="0" w:evenVBand="0" w:oddHBand="0" w:evenHBand="0" w:firstRowFirstColumn="0" w:firstRowLastColumn="0" w:lastRowFirstColumn="0" w:lastRowLastColumn="0"/>
            <w:tcW w:w="1297" w:type="pct"/>
          </w:tcPr>
          <w:p w:rsidR="0075399B" w:rsidRPr="00DE764B" w:rsidRDefault="0075399B" w:rsidP="0075399B">
            <w:pPr>
              <w:keepNext/>
              <w:jc w:val="left"/>
            </w:pPr>
            <w:r w:rsidRPr="00DE764B">
              <w:t>cityRegionalCode</w:t>
            </w:r>
          </w:p>
        </w:tc>
        <w:tc>
          <w:tcPr>
            <w:tcW w:w="2626" w:type="pct"/>
          </w:tcPr>
          <w:p w:rsidR="0075399B" w:rsidRPr="00DE764B" w:rsidRDefault="0075399B" w:rsidP="0075399B">
            <w:pPr>
              <w:keepNext/>
              <w:jc w:val="left"/>
              <w:cnfStyle w:val="000000000000" w:firstRow="0" w:lastRow="0" w:firstColumn="0" w:lastColumn="0" w:oddVBand="0" w:evenVBand="0" w:oddHBand="0" w:evenHBand="0" w:firstRowFirstColumn="0" w:firstRowLastColumn="0" w:lastRowFirstColumn="0" w:lastRowLastColumn="0"/>
            </w:pPr>
            <w:r w:rsidRPr="00DE764B">
              <w:t>Code d’identification de la commune tel que attribué par la source régionale</w:t>
            </w:r>
          </w:p>
        </w:tc>
        <w:tc>
          <w:tcPr>
            <w:tcW w:w="539" w:type="pct"/>
          </w:tcPr>
          <w:p w:rsidR="0075399B" w:rsidRPr="00DE764B" w:rsidRDefault="0075399B" w:rsidP="0075399B">
            <w:pPr>
              <w:keepNext/>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c>
          <w:tcPr>
            <w:tcW w:w="539" w:type="pct"/>
          </w:tcPr>
          <w:p w:rsidR="0075399B" w:rsidRPr="00DE764B" w:rsidRDefault="0075399B" w:rsidP="0075399B">
            <w:pPr>
              <w:keepNext/>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ins w:id="96" w:author="Jonas De Meulenaere (KSZ-BCSS)" w:date="2019-06-18T15:18:00Z">
              <w:r w:rsidRPr="00F139B0">
                <w:rPr>
                  <w:rFonts w:ascii="Segoe UI Symbol" w:hAnsi="Segoe UI Symbol" w:cs="Segoe UI Symbol"/>
                </w:rPr>
                <w:t>✓</w:t>
              </w:r>
            </w:ins>
            <w:del w:id="97" w:author="Jonas De Meulenaere (KSZ-BCSS)" w:date="2019-06-18T15:18:00Z">
              <w:r w:rsidRPr="00DE764B" w:rsidDel="00F27C40">
                <w:rPr>
                  <w:rFonts w:ascii="Segoe UI Symbol" w:hAnsi="Segoe UI Symbol"/>
                </w:rPr>
                <w:delText>✓</w:delText>
              </w:r>
            </w:del>
          </w:p>
        </w:tc>
      </w:tr>
      <w:tr w:rsidR="0075399B" w:rsidRPr="00DE764B" w:rsidTr="0075399B">
        <w:trPr>
          <w:jc w:val="center"/>
        </w:trPr>
        <w:tc>
          <w:tcPr>
            <w:cnfStyle w:val="001000000000" w:firstRow="0" w:lastRow="0" w:firstColumn="1" w:lastColumn="0" w:oddVBand="0" w:evenVBand="0" w:oddHBand="0" w:evenHBand="0" w:firstRowFirstColumn="0" w:firstRowLastColumn="0" w:lastRowFirstColumn="0" w:lastRowLastColumn="0"/>
            <w:tcW w:w="1297" w:type="pct"/>
          </w:tcPr>
          <w:p w:rsidR="0075399B" w:rsidRPr="00DE764B" w:rsidRDefault="0075399B" w:rsidP="0075399B">
            <w:pPr>
              <w:keepNext/>
              <w:jc w:val="left"/>
            </w:pPr>
            <w:r w:rsidRPr="00DE764B">
              <w:t>cityName</w:t>
            </w:r>
          </w:p>
        </w:tc>
        <w:tc>
          <w:tcPr>
            <w:tcW w:w="2626" w:type="pct"/>
          </w:tcPr>
          <w:p w:rsidR="0075399B" w:rsidRPr="00DE764B" w:rsidRDefault="0075399B" w:rsidP="0075399B">
            <w:pPr>
              <w:keepNext/>
              <w:jc w:val="left"/>
              <w:cnfStyle w:val="000000000000" w:firstRow="0" w:lastRow="0" w:firstColumn="0" w:lastColumn="0" w:oddVBand="0" w:evenVBand="0" w:oddHBand="0" w:evenHBand="0" w:firstRowFirstColumn="0" w:firstRowLastColumn="0" w:lastRowFirstColumn="0" w:lastRowLastColumn="0"/>
            </w:pPr>
            <w:r w:rsidRPr="00DE764B">
              <w:t>Nom de la commune</w:t>
            </w:r>
          </w:p>
        </w:tc>
        <w:tc>
          <w:tcPr>
            <w:tcW w:w="539" w:type="pct"/>
          </w:tcPr>
          <w:p w:rsidR="0075399B" w:rsidRPr="00DE764B" w:rsidRDefault="0075399B" w:rsidP="0075399B">
            <w:pPr>
              <w:keepNext/>
              <w:jc w:val="center"/>
              <w:cnfStyle w:val="000000000000" w:firstRow="0" w:lastRow="0" w:firstColumn="0" w:lastColumn="0" w:oddVBand="0" w:evenVBand="0" w:oddHBand="0" w:evenHBand="0" w:firstRowFirstColumn="0" w:firstRowLastColumn="0" w:lastRowFirstColumn="0" w:lastRowLastColumn="0"/>
            </w:pPr>
            <w:r w:rsidRPr="00DE764B">
              <w:rPr>
                <w:rFonts w:ascii="Segoe UI Symbol" w:hAnsi="Segoe UI Symbol"/>
              </w:rPr>
              <w:t>✓</w:t>
            </w:r>
          </w:p>
        </w:tc>
        <w:tc>
          <w:tcPr>
            <w:tcW w:w="539" w:type="pct"/>
          </w:tcPr>
          <w:p w:rsidR="0075399B" w:rsidRPr="00DE764B" w:rsidRDefault="0075399B" w:rsidP="0075399B">
            <w:pPr>
              <w:keepNext/>
              <w:jc w:val="center"/>
              <w:cnfStyle w:val="000000000000" w:firstRow="0" w:lastRow="0" w:firstColumn="0" w:lastColumn="0" w:oddVBand="0" w:evenVBand="0" w:oddHBand="0" w:evenHBand="0" w:firstRowFirstColumn="0" w:firstRowLastColumn="0" w:lastRowFirstColumn="0" w:lastRowLastColumn="0"/>
            </w:pPr>
            <w:ins w:id="98" w:author="Jonas De Meulenaere (KSZ-BCSS)" w:date="2019-06-18T15:18:00Z">
              <w:r w:rsidRPr="00F139B0">
                <w:rPr>
                  <w:rFonts w:ascii="Segoe UI Symbol" w:hAnsi="Segoe UI Symbol" w:cs="Segoe UI Symbol"/>
                </w:rPr>
                <w:t>✓</w:t>
              </w:r>
            </w:ins>
          </w:p>
        </w:tc>
      </w:tr>
      <w:tr w:rsidR="0075399B" w:rsidRPr="00DE764B" w:rsidTr="0075399B">
        <w:trPr>
          <w:jc w:val="center"/>
        </w:trPr>
        <w:tc>
          <w:tcPr>
            <w:cnfStyle w:val="001000000000" w:firstRow="0" w:lastRow="0" w:firstColumn="1" w:lastColumn="0" w:oddVBand="0" w:evenVBand="0" w:oddHBand="0" w:evenHBand="0" w:firstRowFirstColumn="0" w:firstRowLastColumn="0" w:lastRowFirstColumn="0" w:lastRowLastColumn="0"/>
            <w:tcW w:w="1297" w:type="pct"/>
          </w:tcPr>
          <w:p w:rsidR="0075399B" w:rsidRPr="00DE764B" w:rsidRDefault="0075399B" w:rsidP="0075399B">
            <w:pPr>
              <w:keepNext/>
              <w:jc w:val="left"/>
            </w:pPr>
            <w:r w:rsidRPr="00DE764B">
              <w:t>postalCode</w:t>
            </w:r>
          </w:p>
        </w:tc>
        <w:tc>
          <w:tcPr>
            <w:tcW w:w="2626" w:type="pct"/>
          </w:tcPr>
          <w:p w:rsidR="0075399B" w:rsidRPr="00DE764B" w:rsidRDefault="0075399B" w:rsidP="0075399B">
            <w:pPr>
              <w:keepNext/>
              <w:jc w:val="left"/>
              <w:cnfStyle w:val="000000000000" w:firstRow="0" w:lastRow="0" w:firstColumn="0" w:lastColumn="0" w:oddVBand="0" w:evenVBand="0" w:oddHBand="0" w:evenHBand="0" w:firstRowFirstColumn="0" w:firstRowLastColumn="0" w:lastRowFirstColumn="0" w:lastRowLastColumn="0"/>
            </w:pPr>
            <w:r w:rsidRPr="00DE764B">
              <w:t>Code postal de la commune</w:t>
            </w:r>
          </w:p>
        </w:tc>
        <w:tc>
          <w:tcPr>
            <w:tcW w:w="539" w:type="pct"/>
          </w:tcPr>
          <w:p w:rsidR="0075399B" w:rsidRPr="00DE764B" w:rsidRDefault="0075399B" w:rsidP="0075399B">
            <w:pPr>
              <w:keepNext/>
              <w:jc w:val="center"/>
              <w:cnfStyle w:val="000000000000" w:firstRow="0" w:lastRow="0" w:firstColumn="0" w:lastColumn="0" w:oddVBand="0" w:evenVBand="0" w:oddHBand="0" w:evenHBand="0" w:firstRowFirstColumn="0" w:firstRowLastColumn="0" w:lastRowFirstColumn="0" w:lastRowLastColumn="0"/>
            </w:pPr>
            <w:r w:rsidRPr="00DE764B">
              <w:rPr>
                <w:rFonts w:ascii="Segoe UI Symbol" w:hAnsi="Segoe UI Symbol"/>
              </w:rPr>
              <w:t>✓</w:t>
            </w:r>
          </w:p>
        </w:tc>
        <w:tc>
          <w:tcPr>
            <w:tcW w:w="539" w:type="pct"/>
          </w:tcPr>
          <w:p w:rsidR="0075399B" w:rsidRPr="00DE764B" w:rsidRDefault="0075399B" w:rsidP="0075399B">
            <w:pPr>
              <w:keepNext/>
              <w:jc w:val="center"/>
              <w:cnfStyle w:val="000000000000" w:firstRow="0" w:lastRow="0" w:firstColumn="0" w:lastColumn="0" w:oddVBand="0" w:evenVBand="0" w:oddHBand="0" w:evenHBand="0" w:firstRowFirstColumn="0" w:firstRowLastColumn="0" w:lastRowFirstColumn="0" w:lastRowLastColumn="0"/>
            </w:pPr>
            <w:ins w:id="99" w:author="Jonas De Meulenaere (KSZ-BCSS)" w:date="2019-06-18T15:18:00Z">
              <w:r w:rsidRPr="00F139B0">
                <w:rPr>
                  <w:rFonts w:ascii="Segoe UI Symbol" w:hAnsi="Segoe UI Symbol" w:cs="Segoe UI Symbol"/>
                </w:rPr>
                <w:t>✓</w:t>
              </w:r>
            </w:ins>
          </w:p>
        </w:tc>
      </w:tr>
      <w:tr w:rsidR="0075399B" w:rsidRPr="00DE764B" w:rsidTr="0075399B">
        <w:trPr>
          <w:jc w:val="center"/>
        </w:trPr>
        <w:tc>
          <w:tcPr>
            <w:cnfStyle w:val="001000000000" w:firstRow="0" w:lastRow="0" w:firstColumn="1" w:lastColumn="0" w:oddVBand="0" w:evenVBand="0" w:oddHBand="0" w:evenHBand="0" w:firstRowFirstColumn="0" w:firstRowLastColumn="0" w:lastRowFirstColumn="0" w:lastRowLastColumn="0"/>
            <w:tcW w:w="1297" w:type="pct"/>
          </w:tcPr>
          <w:p w:rsidR="0075399B" w:rsidRPr="00DE764B" w:rsidRDefault="0075399B" w:rsidP="0075399B">
            <w:pPr>
              <w:keepNext/>
              <w:jc w:val="left"/>
            </w:pPr>
            <w:r w:rsidRPr="00DE764B">
              <w:t>streetCode</w:t>
            </w:r>
          </w:p>
        </w:tc>
        <w:tc>
          <w:tcPr>
            <w:tcW w:w="2626" w:type="pct"/>
          </w:tcPr>
          <w:p w:rsidR="0075399B" w:rsidRPr="00DE764B" w:rsidRDefault="0075399B" w:rsidP="0075399B">
            <w:pPr>
              <w:keepNext/>
              <w:jc w:val="left"/>
              <w:cnfStyle w:val="000000000000" w:firstRow="0" w:lastRow="0" w:firstColumn="0" w:lastColumn="0" w:oddVBand="0" w:evenVBand="0" w:oddHBand="0" w:evenHBand="0" w:firstRowFirstColumn="0" w:firstRowLastColumn="0" w:lastRowFirstColumn="0" w:lastRowLastColumn="0"/>
            </w:pPr>
            <w:r w:rsidRPr="00DE764B">
              <w:t>Code rue attribué par le registre national</w:t>
            </w:r>
          </w:p>
        </w:tc>
        <w:tc>
          <w:tcPr>
            <w:tcW w:w="539" w:type="pct"/>
          </w:tcPr>
          <w:p w:rsidR="0075399B" w:rsidRPr="00DE764B" w:rsidRDefault="0075399B" w:rsidP="0075399B">
            <w:pPr>
              <w:keepNext/>
              <w:jc w:val="center"/>
              <w:cnfStyle w:val="000000000000" w:firstRow="0" w:lastRow="0" w:firstColumn="0" w:lastColumn="0" w:oddVBand="0" w:evenVBand="0" w:oddHBand="0" w:evenHBand="0" w:firstRowFirstColumn="0" w:firstRowLastColumn="0" w:lastRowFirstColumn="0" w:lastRowLastColumn="0"/>
            </w:pPr>
            <w:r w:rsidRPr="00DE764B">
              <w:rPr>
                <w:rFonts w:ascii="Segoe UI Symbol" w:hAnsi="Segoe UI Symbol"/>
              </w:rPr>
              <w:t>✓</w:t>
            </w:r>
          </w:p>
        </w:tc>
        <w:tc>
          <w:tcPr>
            <w:tcW w:w="539" w:type="pct"/>
          </w:tcPr>
          <w:p w:rsidR="0075399B" w:rsidRPr="00DE764B" w:rsidRDefault="0075399B" w:rsidP="0075399B">
            <w:pPr>
              <w:keepNext/>
              <w:jc w:val="center"/>
              <w:cnfStyle w:val="000000000000" w:firstRow="0" w:lastRow="0" w:firstColumn="0" w:lastColumn="0" w:oddVBand="0" w:evenVBand="0" w:oddHBand="0" w:evenHBand="0" w:firstRowFirstColumn="0" w:firstRowLastColumn="0" w:lastRowFirstColumn="0" w:lastRowLastColumn="0"/>
            </w:pPr>
          </w:p>
        </w:tc>
      </w:tr>
      <w:tr w:rsidR="0075399B" w:rsidRPr="00DE764B" w:rsidTr="0075399B">
        <w:trPr>
          <w:jc w:val="center"/>
        </w:trPr>
        <w:tc>
          <w:tcPr>
            <w:cnfStyle w:val="001000000000" w:firstRow="0" w:lastRow="0" w:firstColumn="1" w:lastColumn="0" w:oddVBand="0" w:evenVBand="0" w:oddHBand="0" w:evenHBand="0" w:firstRowFirstColumn="0" w:firstRowLastColumn="0" w:lastRowFirstColumn="0" w:lastRowLastColumn="0"/>
            <w:tcW w:w="1297" w:type="pct"/>
          </w:tcPr>
          <w:p w:rsidR="0075399B" w:rsidRPr="00DE764B" w:rsidRDefault="0075399B" w:rsidP="0075399B">
            <w:pPr>
              <w:keepNext/>
              <w:jc w:val="left"/>
            </w:pPr>
            <w:r w:rsidRPr="00DE764B">
              <w:t>streetRegionalCode</w:t>
            </w:r>
          </w:p>
        </w:tc>
        <w:tc>
          <w:tcPr>
            <w:tcW w:w="2626" w:type="pct"/>
          </w:tcPr>
          <w:p w:rsidR="0075399B" w:rsidRPr="00DE764B" w:rsidRDefault="0075399B" w:rsidP="0075399B">
            <w:pPr>
              <w:keepNext/>
              <w:jc w:val="left"/>
              <w:cnfStyle w:val="000000000000" w:firstRow="0" w:lastRow="0" w:firstColumn="0" w:lastColumn="0" w:oddVBand="0" w:evenVBand="0" w:oddHBand="0" w:evenHBand="0" w:firstRowFirstColumn="0" w:firstRowLastColumn="0" w:lastRowFirstColumn="0" w:lastRowLastColumn="0"/>
            </w:pPr>
            <w:r w:rsidRPr="00DE764B">
              <w:t>Code rue attribué par la source régionale</w:t>
            </w:r>
          </w:p>
        </w:tc>
        <w:tc>
          <w:tcPr>
            <w:tcW w:w="539" w:type="pct"/>
          </w:tcPr>
          <w:p w:rsidR="0075399B" w:rsidRPr="00DE764B" w:rsidRDefault="0075399B" w:rsidP="0075399B">
            <w:pPr>
              <w:keepNext/>
              <w:jc w:val="center"/>
              <w:cnfStyle w:val="000000000000" w:firstRow="0" w:lastRow="0" w:firstColumn="0" w:lastColumn="0" w:oddVBand="0" w:evenVBand="0" w:oddHBand="0" w:evenHBand="0" w:firstRowFirstColumn="0" w:firstRowLastColumn="0" w:lastRowFirstColumn="0" w:lastRowLastColumn="0"/>
            </w:pPr>
          </w:p>
        </w:tc>
        <w:tc>
          <w:tcPr>
            <w:tcW w:w="539" w:type="pct"/>
          </w:tcPr>
          <w:p w:rsidR="0075399B" w:rsidRPr="00DE764B" w:rsidRDefault="0075399B" w:rsidP="0075399B">
            <w:pPr>
              <w:keepNext/>
              <w:jc w:val="center"/>
              <w:cnfStyle w:val="000000000000" w:firstRow="0" w:lastRow="0" w:firstColumn="0" w:lastColumn="0" w:oddVBand="0" w:evenVBand="0" w:oddHBand="0" w:evenHBand="0" w:firstRowFirstColumn="0" w:firstRowLastColumn="0" w:lastRowFirstColumn="0" w:lastRowLastColumn="0"/>
            </w:pPr>
            <w:r w:rsidRPr="00DE764B">
              <w:rPr>
                <w:rFonts w:ascii="Segoe UI Symbol" w:hAnsi="Segoe UI Symbol"/>
              </w:rPr>
              <w:t>✓</w:t>
            </w:r>
          </w:p>
        </w:tc>
      </w:tr>
      <w:tr w:rsidR="0075399B" w:rsidRPr="00DE764B" w:rsidTr="0075399B">
        <w:trPr>
          <w:jc w:val="center"/>
        </w:trPr>
        <w:tc>
          <w:tcPr>
            <w:cnfStyle w:val="001000000000" w:firstRow="0" w:lastRow="0" w:firstColumn="1" w:lastColumn="0" w:oddVBand="0" w:evenVBand="0" w:oddHBand="0" w:evenHBand="0" w:firstRowFirstColumn="0" w:firstRowLastColumn="0" w:lastRowFirstColumn="0" w:lastRowLastColumn="0"/>
            <w:tcW w:w="1297" w:type="pct"/>
          </w:tcPr>
          <w:p w:rsidR="0075399B" w:rsidRPr="00DE764B" w:rsidRDefault="0075399B" w:rsidP="0075399B">
            <w:pPr>
              <w:keepNext/>
              <w:jc w:val="left"/>
            </w:pPr>
            <w:r w:rsidRPr="00DE764B">
              <w:t>streetName</w:t>
            </w:r>
          </w:p>
        </w:tc>
        <w:tc>
          <w:tcPr>
            <w:tcW w:w="2626" w:type="pct"/>
          </w:tcPr>
          <w:p w:rsidR="0075399B" w:rsidRPr="00DE764B" w:rsidRDefault="0075399B" w:rsidP="0075399B">
            <w:pPr>
              <w:keepNext/>
              <w:jc w:val="left"/>
              <w:cnfStyle w:val="000000000000" w:firstRow="0" w:lastRow="0" w:firstColumn="0" w:lastColumn="0" w:oddVBand="0" w:evenVBand="0" w:oddHBand="0" w:evenHBand="0" w:firstRowFirstColumn="0" w:firstRowLastColumn="0" w:lastRowFirstColumn="0" w:lastRowLastColumn="0"/>
            </w:pPr>
            <w:r w:rsidRPr="00DE764B">
              <w:t>Nom de la rue</w:t>
            </w:r>
          </w:p>
        </w:tc>
        <w:tc>
          <w:tcPr>
            <w:tcW w:w="539" w:type="pct"/>
          </w:tcPr>
          <w:p w:rsidR="0075399B" w:rsidRPr="00DE764B" w:rsidRDefault="0075399B" w:rsidP="0075399B">
            <w:pPr>
              <w:keepNext/>
              <w:jc w:val="center"/>
              <w:cnfStyle w:val="000000000000" w:firstRow="0" w:lastRow="0" w:firstColumn="0" w:lastColumn="0" w:oddVBand="0" w:evenVBand="0" w:oddHBand="0" w:evenHBand="0" w:firstRowFirstColumn="0" w:firstRowLastColumn="0" w:lastRowFirstColumn="0" w:lastRowLastColumn="0"/>
            </w:pPr>
            <w:r w:rsidRPr="00DE764B">
              <w:rPr>
                <w:rFonts w:ascii="Segoe UI Symbol" w:hAnsi="Segoe UI Symbol"/>
              </w:rPr>
              <w:t>✓</w:t>
            </w:r>
          </w:p>
        </w:tc>
        <w:tc>
          <w:tcPr>
            <w:tcW w:w="539" w:type="pct"/>
          </w:tcPr>
          <w:p w:rsidR="0075399B" w:rsidRPr="00DE764B" w:rsidRDefault="0075399B" w:rsidP="0075399B">
            <w:pPr>
              <w:keepNext/>
              <w:jc w:val="center"/>
              <w:cnfStyle w:val="000000000000" w:firstRow="0" w:lastRow="0" w:firstColumn="0" w:lastColumn="0" w:oddVBand="0" w:evenVBand="0" w:oddHBand="0" w:evenHBand="0" w:firstRowFirstColumn="0" w:firstRowLastColumn="0" w:lastRowFirstColumn="0" w:lastRowLastColumn="0"/>
            </w:pPr>
            <w:r w:rsidRPr="00DE764B">
              <w:rPr>
                <w:rFonts w:ascii="Segoe UI Symbol" w:hAnsi="Segoe UI Symbol"/>
              </w:rPr>
              <w:t>✓</w:t>
            </w:r>
          </w:p>
        </w:tc>
      </w:tr>
      <w:tr w:rsidR="0075399B" w:rsidRPr="00DE764B" w:rsidTr="0075399B">
        <w:trPr>
          <w:jc w:val="center"/>
        </w:trPr>
        <w:tc>
          <w:tcPr>
            <w:cnfStyle w:val="001000000000" w:firstRow="0" w:lastRow="0" w:firstColumn="1" w:lastColumn="0" w:oddVBand="0" w:evenVBand="0" w:oddHBand="0" w:evenHBand="0" w:firstRowFirstColumn="0" w:firstRowLastColumn="0" w:lastRowFirstColumn="0" w:lastRowLastColumn="0"/>
            <w:tcW w:w="1297" w:type="pct"/>
          </w:tcPr>
          <w:p w:rsidR="0075399B" w:rsidRPr="00DE764B" w:rsidRDefault="0075399B" w:rsidP="0075399B">
            <w:pPr>
              <w:keepNext/>
              <w:jc w:val="left"/>
            </w:pPr>
            <w:r w:rsidRPr="00DE764B">
              <w:t>houseNumber</w:t>
            </w:r>
          </w:p>
        </w:tc>
        <w:tc>
          <w:tcPr>
            <w:tcW w:w="2626" w:type="pct"/>
          </w:tcPr>
          <w:p w:rsidR="0075399B" w:rsidRPr="00DE764B" w:rsidRDefault="0075399B" w:rsidP="0075399B">
            <w:pPr>
              <w:keepNext/>
              <w:jc w:val="left"/>
              <w:cnfStyle w:val="000000000000" w:firstRow="0" w:lastRow="0" w:firstColumn="0" w:lastColumn="0" w:oddVBand="0" w:evenVBand="0" w:oddHBand="0" w:evenHBand="0" w:firstRowFirstColumn="0" w:firstRowLastColumn="0" w:lastRowFirstColumn="0" w:lastRowLastColumn="0"/>
            </w:pPr>
            <w:r w:rsidRPr="00DE764B">
              <w:t>Numéro de maison</w:t>
            </w:r>
          </w:p>
        </w:tc>
        <w:tc>
          <w:tcPr>
            <w:tcW w:w="539" w:type="pct"/>
          </w:tcPr>
          <w:p w:rsidR="0075399B" w:rsidRPr="00DE764B" w:rsidRDefault="0075399B" w:rsidP="0075399B">
            <w:pPr>
              <w:keepNext/>
              <w:jc w:val="center"/>
              <w:cnfStyle w:val="000000000000" w:firstRow="0" w:lastRow="0" w:firstColumn="0" w:lastColumn="0" w:oddVBand="0" w:evenVBand="0" w:oddHBand="0" w:evenHBand="0" w:firstRowFirstColumn="0" w:firstRowLastColumn="0" w:lastRowFirstColumn="0" w:lastRowLastColumn="0"/>
            </w:pPr>
            <w:r w:rsidRPr="00DE764B">
              <w:rPr>
                <w:rFonts w:ascii="Segoe UI Symbol" w:hAnsi="Segoe UI Symbol"/>
              </w:rPr>
              <w:t>✓</w:t>
            </w:r>
          </w:p>
        </w:tc>
        <w:tc>
          <w:tcPr>
            <w:tcW w:w="539" w:type="pct"/>
          </w:tcPr>
          <w:p w:rsidR="0075399B" w:rsidRPr="00DE764B" w:rsidRDefault="0075399B" w:rsidP="0075399B">
            <w:pPr>
              <w:keepNext/>
              <w:jc w:val="center"/>
              <w:cnfStyle w:val="000000000000" w:firstRow="0" w:lastRow="0" w:firstColumn="0" w:lastColumn="0" w:oddVBand="0" w:evenVBand="0" w:oddHBand="0" w:evenHBand="0" w:firstRowFirstColumn="0" w:firstRowLastColumn="0" w:lastRowFirstColumn="0" w:lastRowLastColumn="0"/>
            </w:pPr>
            <w:r w:rsidRPr="00DE764B">
              <w:rPr>
                <w:rFonts w:ascii="Segoe UI Symbol" w:hAnsi="Segoe UI Symbol"/>
              </w:rPr>
              <w:t>✓</w:t>
            </w:r>
          </w:p>
        </w:tc>
      </w:tr>
      <w:tr w:rsidR="0075399B" w:rsidRPr="00DE764B" w:rsidTr="0075399B">
        <w:trPr>
          <w:jc w:val="center"/>
        </w:trPr>
        <w:tc>
          <w:tcPr>
            <w:cnfStyle w:val="001000000000" w:firstRow="0" w:lastRow="0" w:firstColumn="1" w:lastColumn="0" w:oddVBand="0" w:evenVBand="0" w:oddHBand="0" w:evenHBand="0" w:firstRowFirstColumn="0" w:firstRowLastColumn="0" w:lastRowFirstColumn="0" w:lastRowLastColumn="0"/>
            <w:tcW w:w="1297" w:type="pct"/>
          </w:tcPr>
          <w:p w:rsidR="0075399B" w:rsidRPr="00DE764B" w:rsidRDefault="0075399B" w:rsidP="0075399B">
            <w:pPr>
              <w:keepNext/>
              <w:jc w:val="left"/>
            </w:pPr>
            <w:r w:rsidRPr="00DE764B">
              <w:t>boxNumber</w:t>
            </w:r>
          </w:p>
        </w:tc>
        <w:tc>
          <w:tcPr>
            <w:tcW w:w="2626" w:type="pct"/>
          </w:tcPr>
          <w:p w:rsidR="0075399B" w:rsidRPr="00DE764B" w:rsidRDefault="0075399B" w:rsidP="0075399B">
            <w:pPr>
              <w:keepNext/>
              <w:jc w:val="left"/>
              <w:cnfStyle w:val="000000000000" w:firstRow="0" w:lastRow="0" w:firstColumn="0" w:lastColumn="0" w:oddVBand="0" w:evenVBand="0" w:oddHBand="0" w:evenHBand="0" w:firstRowFirstColumn="0" w:firstRowLastColumn="0" w:lastRowFirstColumn="0" w:lastRowLastColumn="0"/>
            </w:pPr>
            <w:r w:rsidRPr="00DE764B">
              <w:t>Numéro de boîte</w:t>
            </w:r>
          </w:p>
        </w:tc>
        <w:tc>
          <w:tcPr>
            <w:tcW w:w="539" w:type="pct"/>
          </w:tcPr>
          <w:p w:rsidR="0075399B" w:rsidRPr="00DE764B" w:rsidRDefault="0075399B" w:rsidP="0075399B">
            <w:pPr>
              <w:keepNext/>
              <w:jc w:val="center"/>
              <w:cnfStyle w:val="000000000000" w:firstRow="0" w:lastRow="0" w:firstColumn="0" w:lastColumn="0" w:oddVBand="0" w:evenVBand="0" w:oddHBand="0" w:evenHBand="0" w:firstRowFirstColumn="0" w:firstRowLastColumn="0" w:lastRowFirstColumn="0" w:lastRowLastColumn="0"/>
            </w:pPr>
            <w:r w:rsidRPr="00DE764B">
              <w:rPr>
                <w:rFonts w:ascii="Segoe UI Symbol" w:hAnsi="Segoe UI Symbol"/>
              </w:rPr>
              <w:t>✓</w:t>
            </w:r>
          </w:p>
        </w:tc>
        <w:tc>
          <w:tcPr>
            <w:tcW w:w="539" w:type="pct"/>
          </w:tcPr>
          <w:p w:rsidR="0075399B" w:rsidRPr="00DE764B" w:rsidRDefault="0075399B" w:rsidP="0075399B">
            <w:pPr>
              <w:keepNext/>
              <w:jc w:val="center"/>
              <w:cnfStyle w:val="000000000000" w:firstRow="0" w:lastRow="0" w:firstColumn="0" w:lastColumn="0" w:oddVBand="0" w:evenVBand="0" w:oddHBand="0" w:evenHBand="0" w:firstRowFirstColumn="0" w:firstRowLastColumn="0" w:lastRowFirstColumn="0" w:lastRowLastColumn="0"/>
            </w:pPr>
            <w:r w:rsidRPr="00DE764B">
              <w:rPr>
                <w:rFonts w:ascii="Segoe UI Symbol" w:hAnsi="Segoe UI Symbol"/>
              </w:rPr>
              <w:t>✓</w:t>
            </w:r>
          </w:p>
        </w:tc>
      </w:tr>
      <w:tr w:rsidR="0075399B" w:rsidRPr="00DE764B" w:rsidTr="0075399B">
        <w:trPr>
          <w:jc w:val="center"/>
        </w:trPr>
        <w:tc>
          <w:tcPr>
            <w:cnfStyle w:val="001000000000" w:firstRow="0" w:lastRow="0" w:firstColumn="1" w:lastColumn="0" w:oddVBand="0" w:evenVBand="0" w:oddHBand="0" w:evenHBand="0" w:firstRowFirstColumn="0" w:firstRowLastColumn="0" w:lastRowFirstColumn="0" w:lastRowLastColumn="0"/>
            <w:tcW w:w="1297" w:type="pct"/>
          </w:tcPr>
          <w:p w:rsidR="0075399B" w:rsidRPr="00DE764B" w:rsidRDefault="0075399B" w:rsidP="0075399B">
            <w:pPr>
              <w:keepNext/>
              <w:jc w:val="left"/>
            </w:pPr>
            <w:r w:rsidRPr="00DE764B">
              <w:t>addressRegionalCode</w:t>
            </w:r>
          </w:p>
        </w:tc>
        <w:tc>
          <w:tcPr>
            <w:tcW w:w="2626" w:type="pct"/>
          </w:tcPr>
          <w:p w:rsidR="0075399B" w:rsidRPr="00DE764B" w:rsidRDefault="0075399B" w:rsidP="0075399B">
            <w:pPr>
              <w:keepNext/>
              <w:jc w:val="left"/>
              <w:cnfStyle w:val="000000000000" w:firstRow="0" w:lastRow="0" w:firstColumn="0" w:lastColumn="0" w:oddVBand="0" w:evenVBand="0" w:oddHBand="0" w:evenHBand="0" w:firstRowFirstColumn="0" w:firstRowLastColumn="0" w:lastRowFirstColumn="0" w:lastRowLastColumn="0"/>
            </w:pPr>
            <w:r w:rsidRPr="00DE764B">
              <w:t>Un numéro d'identification unique de l’adresse dans la source authentique régionale</w:t>
            </w:r>
          </w:p>
        </w:tc>
        <w:tc>
          <w:tcPr>
            <w:tcW w:w="539" w:type="pct"/>
          </w:tcPr>
          <w:p w:rsidR="0075399B" w:rsidRPr="00DE764B" w:rsidRDefault="0075399B" w:rsidP="0075399B">
            <w:pPr>
              <w:keepNext/>
              <w:jc w:val="center"/>
              <w:cnfStyle w:val="000000000000" w:firstRow="0" w:lastRow="0" w:firstColumn="0" w:lastColumn="0" w:oddVBand="0" w:evenVBand="0" w:oddHBand="0" w:evenHBand="0" w:firstRowFirstColumn="0" w:firstRowLastColumn="0" w:lastRowFirstColumn="0" w:lastRowLastColumn="0"/>
            </w:pPr>
          </w:p>
        </w:tc>
        <w:tc>
          <w:tcPr>
            <w:tcW w:w="539" w:type="pct"/>
          </w:tcPr>
          <w:p w:rsidR="0075399B" w:rsidRPr="00DE764B" w:rsidRDefault="0075399B" w:rsidP="0075399B">
            <w:pPr>
              <w:keepNext/>
              <w:jc w:val="center"/>
              <w:cnfStyle w:val="000000000000" w:firstRow="0" w:lastRow="0" w:firstColumn="0" w:lastColumn="0" w:oddVBand="0" w:evenVBand="0" w:oddHBand="0" w:evenHBand="0" w:firstRowFirstColumn="0" w:firstRowLastColumn="0" w:lastRowFirstColumn="0" w:lastRowLastColumn="0"/>
            </w:pPr>
            <w:r w:rsidRPr="00DE764B">
              <w:rPr>
                <w:rFonts w:ascii="Segoe UI Symbol" w:hAnsi="Segoe UI Symbol"/>
              </w:rPr>
              <w:t>✓</w:t>
            </w:r>
          </w:p>
        </w:tc>
      </w:tr>
      <w:tr w:rsidR="0075399B" w:rsidRPr="00DE764B" w:rsidTr="0075399B">
        <w:trPr>
          <w:jc w:val="center"/>
        </w:trPr>
        <w:tc>
          <w:tcPr>
            <w:cnfStyle w:val="001000000000" w:firstRow="0" w:lastRow="0" w:firstColumn="1" w:lastColumn="0" w:oddVBand="0" w:evenVBand="0" w:oddHBand="0" w:evenHBand="0" w:firstRowFirstColumn="0" w:firstRowLastColumn="0" w:lastRowFirstColumn="0" w:lastRowLastColumn="0"/>
            <w:tcW w:w="1297" w:type="pct"/>
          </w:tcPr>
          <w:p w:rsidR="0075399B" w:rsidRPr="00DE764B" w:rsidRDefault="0075399B" w:rsidP="0075399B">
            <w:pPr>
              <w:keepNext/>
              <w:jc w:val="left"/>
            </w:pPr>
            <w:r w:rsidRPr="00DE764B">
              <w:t>inceptionDate</w:t>
            </w:r>
          </w:p>
        </w:tc>
        <w:tc>
          <w:tcPr>
            <w:tcW w:w="2626" w:type="pct"/>
          </w:tcPr>
          <w:p w:rsidR="0075399B" w:rsidRPr="00DE764B" w:rsidRDefault="0075399B" w:rsidP="0075399B">
            <w:pPr>
              <w:keepNext/>
              <w:jc w:val="left"/>
              <w:cnfStyle w:val="000000000000" w:firstRow="0" w:lastRow="0" w:firstColumn="0" w:lastColumn="0" w:oddVBand="0" w:evenVBand="0" w:oddHBand="0" w:evenHBand="0" w:firstRowFirstColumn="0" w:firstRowLastColumn="0" w:lastRowFirstColumn="0" w:lastRowLastColumn="0"/>
            </w:pPr>
            <w:r w:rsidRPr="00DE764B">
              <w:t>Date de prise de cours de la donnée</w:t>
            </w:r>
          </w:p>
        </w:tc>
        <w:tc>
          <w:tcPr>
            <w:tcW w:w="539" w:type="pct"/>
          </w:tcPr>
          <w:p w:rsidR="0075399B" w:rsidRPr="00DE764B" w:rsidRDefault="0075399B" w:rsidP="0075399B">
            <w:pPr>
              <w:keepNext/>
              <w:jc w:val="center"/>
              <w:cnfStyle w:val="000000000000" w:firstRow="0" w:lastRow="0" w:firstColumn="0" w:lastColumn="0" w:oddVBand="0" w:evenVBand="0" w:oddHBand="0" w:evenHBand="0" w:firstRowFirstColumn="0" w:firstRowLastColumn="0" w:lastRowFirstColumn="0" w:lastRowLastColumn="0"/>
            </w:pPr>
            <w:r w:rsidRPr="00DE764B">
              <w:rPr>
                <w:rFonts w:ascii="Segoe UI Symbol" w:hAnsi="Segoe UI Symbol"/>
              </w:rPr>
              <w:t>✓</w:t>
            </w:r>
          </w:p>
        </w:tc>
        <w:tc>
          <w:tcPr>
            <w:tcW w:w="539" w:type="pct"/>
          </w:tcPr>
          <w:p w:rsidR="0075399B" w:rsidRPr="00DE764B" w:rsidRDefault="0075399B" w:rsidP="0075399B">
            <w:pPr>
              <w:keepNext/>
              <w:jc w:val="center"/>
              <w:cnfStyle w:val="000000000000" w:firstRow="0" w:lastRow="0" w:firstColumn="0" w:lastColumn="0" w:oddVBand="0" w:evenVBand="0" w:oddHBand="0" w:evenHBand="0" w:firstRowFirstColumn="0" w:firstRowLastColumn="0" w:lastRowFirstColumn="0" w:lastRowLastColumn="0"/>
            </w:pPr>
            <w:r w:rsidRPr="00DE764B">
              <w:rPr>
                <w:rFonts w:ascii="Segoe UI Symbol" w:hAnsi="Segoe UI Symbol"/>
              </w:rPr>
              <w:t>✓</w:t>
            </w:r>
          </w:p>
        </w:tc>
      </w:tr>
    </w:tbl>
    <w:p w:rsidR="00513F34" w:rsidRPr="00DE764B" w:rsidRDefault="00DC3A50">
      <w:pPr>
        <w:pStyle w:val="Heading1"/>
      </w:pPr>
      <w:bookmarkStart w:id="100" w:name="_Toc527464197"/>
      <w:bookmarkStart w:id="101" w:name="_Toc529968865"/>
      <w:bookmarkStart w:id="102" w:name="_Toc1380234"/>
      <w:bookmarkStart w:id="103" w:name="_Toc527464198"/>
      <w:bookmarkStart w:id="104" w:name="_Toc529968866"/>
      <w:bookmarkStart w:id="105" w:name="_Toc1380235"/>
      <w:bookmarkStart w:id="106" w:name="_Toc527464199"/>
      <w:bookmarkStart w:id="107" w:name="_Toc529968867"/>
      <w:bookmarkStart w:id="108" w:name="_Toc1380236"/>
      <w:bookmarkStart w:id="109" w:name="_Toc5887553"/>
      <w:bookmarkEnd w:id="100"/>
      <w:bookmarkEnd w:id="101"/>
      <w:bookmarkEnd w:id="102"/>
      <w:bookmarkEnd w:id="103"/>
      <w:bookmarkEnd w:id="104"/>
      <w:bookmarkEnd w:id="105"/>
      <w:bookmarkEnd w:id="106"/>
      <w:bookmarkEnd w:id="107"/>
      <w:bookmarkEnd w:id="108"/>
      <w:r w:rsidRPr="00DE764B">
        <w:t>Statut et codes retour</w:t>
      </w:r>
      <w:bookmarkEnd w:id="109"/>
    </w:p>
    <w:p w:rsidR="00C36F56" w:rsidRPr="00DE764B" w:rsidRDefault="00FC08B7" w:rsidP="00C36F56">
      <w:r w:rsidRPr="00DE764B">
        <w:t xml:space="preserve">Voir  </w:t>
      </w:r>
      <w:r w:rsidR="00C36F56" w:rsidRPr="00DE764B">
        <w:fldChar w:fldCharType="begin"/>
      </w:r>
      <w:r w:rsidR="00C36F56" w:rsidRPr="00DE764B">
        <w:instrText xml:space="preserve"> REF _Ref503773308 \r \h </w:instrText>
      </w:r>
      <w:r w:rsidR="00C36F56" w:rsidRPr="00DE764B">
        <w:fldChar w:fldCharType="separate"/>
      </w:r>
      <w:r w:rsidR="00EC2029" w:rsidRPr="00DE764B">
        <w:t>[6]</w:t>
      </w:r>
      <w:r w:rsidR="00C36F56" w:rsidRPr="00DE764B">
        <w:fldChar w:fldCharType="end"/>
      </w:r>
      <w:r w:rsidRPr="00DE764B">
        <w:t>.</w:t>
      </w:r>
    </w:p>
    <w:p w:rsidR="00074288" w:rsidRPr="00DE764B" w:rsidRDefault="00074288" w:rsidP="00074288">
      <w:pPr>
        <w:pStyle w:val="Heading1"/>
      </w:pPr>
      <w:bookmarkStart w:id="110" w:name="_Toc5887554"/>
      <w:r w:rsidRPr="00DE764B">
        <w:t>Disponibilité et performance</w:t>
      </w:r>
      <w:bookmarkEnd w:id="94"/>
      <w:bookmarkEnd w:id="110"/>
    </w:p>
    <w:p w:rsidR="007E2B30" w:rsidRPr="00DE764B" w:rsidRDefault="007E2B30" w:rsidP="00910913">
      <w:r w:rsidRPr="00DE764B">
        <w:t>La BCSS ne fournit pas de SLA pour les délais de réponse et la disponibilité des services web vu qu’ils dépendent de la source authentique, concernant laquelle la BCSS n’a aucune compétence ni responsabilité.</w:t>
      </w:r>
    </w:p>
    <w:p w:rsidR="00651EFA" w:rsidRPr="00DE764B" w:rsidRDefault="007E2B30" w:rsidP="00651EFA">
      <w:r w:rsidRPr="00DE764B">
        <w:t>Pour la partie du traitement qui est effectuée en interne à la BCSS, la BCSS garantit une disponibilité de 98 % et les délais de traitement suivants : 90% &lt; 1 seconde et 95% &lt; 2 secondes. L’accès au registre national et aux registres BCSS n’est pas compris dans ces délais de traitement.</w:t>
      </w:r>
    </w:p>
    <w:p w:rsidR="00651EFA" w:rsidRPr="00DE764B" w:rsidRDefault="00651EFA" w:rsidP="00651EFA">
      <w:r w:rsidRPr="00DE764B">
        <w:t>Le délai d’accès aux registres BCSS dépend du nombre de données consultées et du nombre d’étapes de traitement.</w:t>
      </w:r>
    </w:p>
    <w:p w:rsidR="00651EFA" w:rsidRPr="00DE764B" w:rsidRDefault="00651EFA" w:rsidP="00651EFA">
      <w:bookmarkStart w:id="111" w:name="_Toc202927668"/>
      <w:bookmarkStart w:id="112" w:name="_Toc202951141"/>
      <w:bookmarkStart w:id="113" w:name="_Toc202951255"/>
      <w:bookmarkStart w:id="114" w:name="_Toc202927669"/>
      <w:bookmarkStart w:id="115" w:name="_Toc202951142"/>
      <w:bookmarkStart w:id="116" w:name="_Toc202951256"/>
      <w:bookmarkStart w:id="117" w:name="_Toc202927670"/>
      <w:bookmarkStart w:id="118" w:name="_Toc202951143"/>
      <w:bookmarkStart w:id="119" w:name="_Toc202951257"/>
      <w:bookmarkStart w:id="120" w:name="_Toc202778929"/>
      <w:bookmarkStart w:id="121" w:name="_Toc202927671"/>
      <w:bookmarkStart w:id="122" w:name="_Toc202951144"/>
      <w:bookmarkStart w:id="123" w:name="_Toc202951258"/>
      <w:bookmarkStart w:id="124" w:name="_Toc202778930"/>
      <w:bookmarkStart w:id="125" w:name="_Toc202927672"/>
      <w:bookmarkStart w:id="126" w:name="_Toc202951145"/>
      <w:bookmarkStart w:id="127" w:name="_Toc202951259"/>
      <w:bookmarkStart w:id="128" w:name="_Toc202778931"/>
      <w:bookmarkStart w:id="129" w:name="_Toc202927673"/>
      <w:bookmarkStart w:id="130" w:name="_Toc202951146"/>
      <w:bookmarkStart w:id="131" w:name="_Toc202951260"/>
      <w:bookmarkStart w:id="132" w:name="_Toc202778932"/>
      <w:bookmarkStart w:id="133" w:name="_Toc202927674"/>
      <w:bookmarkStart w:id="134" w:name="_Toc202951147"/>
      <w:bookmarkStart w:id="135" w:name="_Toc202951261"/>
      <w:bookmarkStart w:id="136" w:name="_Toc202778934"/>
      <w:bookmarkStart w:id="137" w:name="_Toc202927676"/>
      <w:bookmarkStart w:id="138" w:name="_Toc202951149"/>
      <w:bookmarkStart w:id="139" w:name="_Toc202951263"/>
      <w:bookmarkStart w:id="140" w:name="_Toc202778935"/>
      <w:bookmarkStart w:id="141" w:name="_Toc202927677"/>
      <w:bookmarkStart w:id="142" w:name="_Toc202951150"/>
      <w:bookmarkStart w:id="143" w:name="_Toc202951264"/>
      <w:bookmarkStart w:id="144" w:name="_Toc202778938"/>
      <w:bookmarkStart w:id="145" w:name="_Toc202927680"/>
      <w:bookmarkStart w:id="146" w:name="_Toc202951153"/>
      <w:bookmarkStart w:id="147" w:name="_Toc202951267"/>
      <w:bookmarkStart w:id="148" w:name="_Toc202778939"/>
      <w:bookmarkStart w:id="149" w:name="_Toc202927681"/>
      <w:bookmarkStart w:id="150" w:name="_Toc202951154"/>
      <w:bookmarkStart w:id="151" w:name="_Toc202951268"/>
      <w:bookmarkStart w:id="152" w:name="_Toc194906260"/>
      <w:bookmarkStart w:id="153" w:name="_Toc194906483"/>
      <w:bookmarkStart w:id="154" w:name="_Toc194906262"/>
      <w:bookmarkStart w:id="155" w:name="_Toc194906485"/>
      <w:bookmarkStart w:id="156" w:name="_Toc194906263"/>
      <w:bookmarkStart w:id="157" w:name="_Toc194906486"/>
      <w:bookmarkStart w:id="158" w:name="_Toc194906268"/>
      <w:bookmarkStart w:id="159" w:name="_Toc194906491"/>
      <w:bookmarkStart w:id="160" w:name="_Toc194906270"/>
      <w:bookmarkStart w:id="161" w:name="_Toc194906493"/>
      <w:bookmarkStart w:id="162" w:name="_Toc194906272"/>
      <w:bookmarkStart w:id="163" w:name="_Toc194906495"/>
      <w:bookmarkStart w:id="164" w:name="_Toc194906274"/>
      <w:bookmarkStart w:id="165" w:name="_Toc194906497"/>
      <w:bookmarkStart w:id="166" w:name="_Toc194906277"/>
      <w:bookmarkStart w:id="167" w:name="_Toc194906500"/>
      <w:bookmarkStart w:id="168" w:name="_Toc194906279"/>
      <w:bookmarkStart w:id="169" w:name="_Toc194906502"/>
      <w:bookmarkStart w:id="170" w:name="_Toc194906280"/>
      <w:bookmarkStart w:id="171" w:name="_Toc194906503"/>
      <w:bookmarkStart w:id="172" w:name="_Toc194906282"/>
      <w:bookmarkStart w:id="173" w:name="_Toc194906505"/>
      <w:bookmarkStart w:id="174" w:name="_Toc194906284"/>
      <w:bookmarkStart w:id="175" w:name="_Toc194906507"/>
      <w:bookmarkStart w:id="176" w:name="_Toc194906285"/>
      <w:bookmarkStart w:id="177" w:name="_Toc194906508"/>
      <w:bookmarkStart w:id="178" w:name="_Toc194906286"/>
      <w:bookmarkStart w:id="179" w:name="_Toc194906509"/>
      <w:bookmarkStart w:id="180" w:name="_Toc194906288"/>
      <w:bookmarkStart w:id="181" w:name="_Toc194906511"/>
      <w:bookmarkStart w:id="182" w:name="_Toc190580149"/>
      <w:bookmarkStart w:id="183" w:name="_Toc190580150"/>
      <w:bookmarkStart w:id="184" w:name="_Toc190580155"/>
      <w:bookmarkStart w:id="185" w:name="_Toc190580156"/>
      <w:bookmarkStart w:id="186" w:name="_Toc189995740"/>
      <w:bookmarkStart w:id="187" w:name="_Toc189995741"/>
      <w:bookmarkStart w:id="188" w:name="_Toc189995742"/>
      <w:bookmarkStart w:id="189" w:name="_Toc189995744"/>
      <w:bookmarkStart w:id="190" w:name="_Toc189995746"/>
      <w:bookmarkStart w:id="191" w:name="_Toc189995758"/>
      <w:bookmarkStart w:id="192" w:name="_Toc189995759"/>
      <w:bookmarkStart w:id="193" w:name="_Toc189995761"/>
      <w:bookmarkStart w:id="194" w:name="_Toc189380429"/>
      <w:bookmarkStart w:id="195" w:name="_Toc189453377"/>
      <w:bookmarkStart w:id="196" w:name="_Toc189990063"/>
      <w:bookmarkStart w:id="197" w:name="_Toc189380431"/>
      <w:bookmarkStart w:id="198" w:name="_Toc189453379"/>
      <w:bookmarkStart w:id="199" w:name="_Toc189990065"/>
      <w:bookmarkStart w:id="200" w:name="_Toc189380433"/>
      <w:bookmarkStart w:id="201" w:name="_Toc189453381"/>
      <w:bookmarkStart w:id="202" w:name="_Toc189990067"/>
      <w:bookmarkStart w:id="203" w:name="_Toc189380434"/>
      <w:bookmarkStart w:id="204" w:name="_Toc189453382"/>
      <w:bookmarkStart w:id="205" w:name="_Toc189990068"/>
      <w:bookmarkStart w:id="206" w:name="_Toc189380435"/>
      <w:bookmarkStart w:id="207" w:name="_Toc189453383"/>
      <w:bookmarkStart w:id="208" w:name="_Toc189990069"/>
      <w:bookmarkStart w:id="209" w:name="_Toc189380436"/>
      <w:bookmarkStart w:id="210" w:name="_Toc189453384"/>
      <w:bookmarkStart w:id="211" w:name="_Toc189990070"/>
      <w:bookmarkStart w:id="212" w:name="_Toc189380437"/>
      <w:bookmarkStart w:id="213" w:name="_Toc189453385"/>
      <w:bookmarkStart w:id="214" w:name="_Toc189990071"/>
      <w:bookmarkStart w:id="215" w:name="_Toc189380438"/>
      <w:bookmarkStart w:id="216" w:name="_Toc189453386"/>
      <w:bookmarkStart w:id="217" w:name="_Toc189990072"/>
      <w:bookmarkStart w:id="218" w:name="_Toc189380439"/>
      <w:bookmarkStart w:id="219" w:name="_Toc189453387"/>
      <w:bookmarkStart w:id="220" w:name="_Toc189990073"/>
      <w:bookmarkStart w:id="221" w:name="_Toc189380440"/>
      <w:bookmarkStart w:id="222" w:name="_Toc189453388"/>
      <w:bookmarkStart w:id="223" w:name="_Toc189990074"/>
      <w:bookmarkStart w:id="224" w:name="_Toc189380441"/>
      <w:bookmarkStart w:id="225" w:name="_Toc189453389"/>
      <w:bookmarkStart w:id="226" w:name="_Toc189990075"/>
      <w:bookmarkStart w:id="227" w:name="_Toc189380443"/>
      <w:bookmarkStart w:id="228" w:name="_Toc189453391"/>
      <w:bookmarkStart w:id="229" w:name="_Toc189990077"/>
      <w:bookmarkStart w:id="230" w:name="_Toc189380448"/>
      <w:bookmarkStart w:id="231" w:name="_Toc189453396"/>
      <w:bookmarkStart w:id="232" w:name="_Toc189990082"/>
      <w:bookmarkStart w:id="233" w:name="_Toc189380449"/>
      <w:bookmarkStart w:id="234" w:name="_Toc189453397"/>
      <w:bookmarkStart w:id="235" w:name="_Toc189990083"/>
      <w:bookmarkStart w:id="236" w:name="_Toc189380469"/>
      <w:bookmarkStart w:id="237" w:name="_Toc189453417"/>
      <w:bookmarkStart w:id="238" w:name="_Toc189990103"/>
      <w:bookmarkStart w:id="239" w:name="_Toc189380470"/>
      <w:bookmarkStart w:id="240" w:name="_Toc189453418"/>
      <w:bookmarkStart w:id="241" w:name="_Toc189990104"/>
      <w:bookmarkStart w:id="242" w:name="_Toc189380472"/>
      <w:bookmarkStart w:id="243" w:name="_Toc189453420"/>
      <w:bookmarkStart w:id="244" w:name="_Toc189990106"/>
      <w:bookmarkStart w:id="245" w:name="_Toc189380473"/>
      <w:bookmarkStart w:id="246" w:name="_Toc189453421"/>
      <w:bookmarkStart w:id="247" w:name="_Toc189990107"/>
      <w:bookmarkStart w:id="248" w:name="_Toc189380474"/>
      <w:bookmarkStart w:id="249" w:name="_Toc189453422"/>
      <w:bookmarkStart w:id="250" w:name="_Toc189990108"/>
      <w:bookmarkStart w:id="251" w:name="_Toc188955215"/>
      <w:bookmarkStart w:id="252" w:name="_Toc204054422"/>
      <w:bookmarkStart w:id="253" w:name="_Toc202951166"/>
      <w:bookmarkStart w:id="254" w:name="_Toc202951280"/>
      <w:bookmarkStart w:id="255" w:name="_Toc202951167"/>
      <w:bookmarkStart w:id="256" w:name="_Toc202951281"/>
      <w:bookmarkStart w:id="257" w:name="_Toc202951204"/>
      <w:bookmarkStart w:id="258" w:name="_Toc202951318"/>
      <w:bookmarkStart w:id="259" w:name="_Toc202951206"/>
      <w:bookmarkStart w:id="260" w:name="_Toc202951320"/>
      <w:bookmarkStart w:id="261" w:name="_Toc202951207"/>
      <w:bookmarkStart w:id="262" w:name="_Toc202951321"/>
      <w:bookmarkStart w:id="263" w:name="_Toc202951208"/>
      <w:bookmarkStart w:id="264" w:name="_Toc202951322"/>
      <w:bookmarkStart w:id="265" w:name="_Toc202951222"/>
      <w:bookmarkStart w:id="266" w:name="_Toc202951336"/>
      <w:bookmarkStart w:id="267" w:name="_Toc202951223"/>
      <w:bookmarkStart w:id="268" w:name="_Toc202951337"/>
      <w:bookmarkStart w:id="269" w:name="_Toc202951224"/>
      <w:bookmarkStart w:id="270" w:name="_Toc202951338"/>
      <w:bookmarkStart w:id="271" w:name="_Toc202951228"/>
      <w:bookmarkStart w:id="272" w:name="_Toc202951342"/>
      <w:bookmarkStart w:id="273" w:name="_Toc202951232"/>
      <w:bookmarkStart w:id="274" w:name="_Toc202951346"/>
      <w:bookmarkStart w:id="275" w:name="_Toc202951233"/>
      <w:bookmarkStart w:id="276" w:name="_Toc202951347"/>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sidRPr="00DE764B">
        <w:lastRenderedPageBreak/>
        <w:t>En cas d'interruption de la prestation de services du registre national ou de la connexion au registre national, il est possible que nous interrompions prématurément les connexions et ce afin d’éviter une surcharge des systèmes. Dans ce cas, l’erreur communiquée est identique à celle communiquée lorsque l’accès au registre national a réussi mais qu’un problème technique est survenu (p.ex. time-out).</w:t>
      </w:r>
    </w:p>
    <w:p w:rsidR="006E0886" w:rsidRPr="00DE764B" w:rsidRDefault="00074288" w:rsidP="00725FDE">
      <w:pPr>
        <w:pStyle w:val="Heading2"/>
      </w:pPr>
      <w:bookmarkStart w:id="277" w:name="_Toc5887555"/>
      <w:bookmarkEnd w:id="52"/>
      <w:r w:rsidRPr="00DE764B">
        <w:t>En cas de problèmes</w:t>
      </w:r>
      <w:bookmarkEnd w:id="277"/>
    </w:p>
    <w:p w:rsidR="0072176D" w:rsidRPr="00DE764B" w:rsidRDefault="00D85BA4" w:rsidP="0072176D">
      <w:bookmarkStart w:id="278" w:name="_Toc413917234"/>
      <w:r w:rsidRPr="00DE764B">
        <w:t>Contactez le service desk</w:t>
      </w:r>
    </w:p>
    <w:p w:rsidR="0072176D" w:rsidRPr="00DE764B" w:rsidRDefault="0072176D" w:rsidP="003418F3">
      <w:pPr>
        <w:numPr>
          <w:ilvl w:val="0"/>
          <w:numId w:val="8"/>
        </w:numPr>
        <w:spacing w:before="100" w:beforeAutospacing="1" w:after="100" w:afterAutospacing="1" w:line="240" w:lineRule="auto"/>
        <w:jc w:val="left"/>
      </w:pPr>
      <w:r w:rsidRPr="00DE764B">
        <w:t>par téléphone au numéro 02-741 84 00 entre 8h et 16h30 les jours ouvrables,</w:t>
      </w:r>
    </w:p>
    <w:p w:rsidR="0072176D" w:rsidRPr="00DE764B" w:rsidRDefault="0072176D" w:rsidP="003418F3">
      <w:pPr>
        <w:numPr>
          <w:ilvl w:val="0"/>
          <w:numId w:val="8"/>
        </w:numPr>
        <w:spacing w:before="100" w:beforeAutospacing="1" w:after="100" w:afterAutospacing="1" w:line="240" w:lineRule="auto"/>
        <w:jc w:val="left"/>
      </w:pPr>
      <w:r w:rsidRPr="00DE764B">
        <w:t xml:space="preserve">par mail à : </w:t>
      </w:r>
      <w:hyperlink r:id="rId26" w:history="1">
        <w:r w:rsidRPr="00DE764B">
          <w:rPr>
            <w:rStyle w:val="Hyperlink"/>
          </w:rPr>
          <w:t>servicedesk@ksz-bcss.fgov.be</w:t>
        </w:r>
      </w:hyperlink>
      <w:r w:rsidRPr="00DE764B">
        <w:t>.</w:t>
      </w:r>
    </w:p>
    <w:p w:rsidR="0072176D" w:rsidRPr="00DE764B" w:rsidRDefault="00D7266E" w:rsidP="0072176D">
      <w:r w:rsidRPr="00DE764B">
        <w:t>et communiquez les informations suivantes :</w:t>
      </w:r>
    </w:p>
    <w:p w:rsidR="00D7266E" w:rsidRPr="00DE764B" w:rsidRDefault="00F923E1" w:rsidP="003418F3">
      <w:pPr>
        <w:pStyle w:val="ListParagraph"/>
        <w:numPr>
          <w:ilvl w:val="0"/>
          <w:numId w:val="9"/>
        </w:numPr>
        <w:spacing w:after="0" w:line="240" w:lineRule="auto"/>
      </w:pPr>
      <w:r w:rsidRPr="00DE764B">
        <w:t xml:space="preserve">messages SOAP (requête et réponse) </w:t>
      </w:r>
    </w:p>
    <w:p w:rsidR="0072176D" w:rsidRPr="00DE764B" w:rsidRDefault="0072176D" w:rsidP="003418F3">
      <w:pPr>
        <w:pStyle w:val="ListParagraph"/>
        <w:numPr>
          <w:ilvl w:val="0"/>
          <w:numId w:val="9"/>
        </w:numPr>
        <w:spacing w:after="0" w:line="240" w:lineRule="auto"/>
      </w:pPr>
      <w:r w:rsidRPr="00DE764B">
        <w:t>ticket du message, à savoir le ticket BCSS (de préférence) ou la référence du message ajoutée par le client</w:t>
      </w:r>
    </w:p>
    <w:p w:rsidR="0072176D" w:rsidRPr="00DE764B" w:rsidRDefault="0072176D" w:rsidP="003418F3">
      <w:pPr>
        <w:pStyle w:val="ListParagraph"/>
        <w:numPr>
          <w:ilvl w:val="0"/>
          <w:numId w:val="9"/>
        </w:numPr>
        <w:spacing w:after="0" w:line="240" w:lineRule="auto"/>
      </w:pPr>
      <w:r w:rsidRPr="00DE764B">
        <w:t>date et heure de la consultation</w:t>
      </w:r>
    </w:p>
    <w:p w:rsidR="009B63CC" w:rsidRPr="00DE764B" w:rsidRDefault="00DA741C" w:rsidP="003418F3">
      <w:pPr>
        <w:pStyle w:val="ListParagraph"/>
        <w:numPr>
          <w:ilvl w:val="0"/>
          <w:numId w:val="9"/>
        </w:numPr>
        <w:spacing w:after="0" w:line="240" w:lineRule="auto"/>
      </w:pPr>
      <w:r w:rsidRPr="00DE764B">
        <w:t>URL et nom du service ainsi qu’environnement</w:t>
      </w:r>
    </w:p>
    <w:p w:rsidR="0072176D" w:rsidRPr="00DE764B" w:rsidRDefault="0072176D" w:rsidP="003418F3">
      <w:pPr>
        <w:pStyle w:val="ListParagraph"/>
        <w:numPr>
          <w:ilvl w:val="0"/>
          <w:numId w:val="9"/>
        </w:numPr>
        <w:spacing w:after="0" w:line="240" w:lineRule="auto"/>
      </w:pPr>
      <w:r w:rsidRPr="00DE764B">
        <w:t>L’environnement dans lequel le problème se produit (acceptation ou production)</w:t>
      </w:r>
    </w:p>
    <w:p w:rsidR="000F5326" w:rsidRPr="00DE764B" w:rsidRDefault="0072176D" w:rsidP="003418F3">
      <w:pPr>
        <w:pStyle w:val="ListParagraph"/>
        <w:numPr>
          <w:ilvl w:val="0"/>
          <w:numId w:val="9"/>
        </w:numPr>
        <w:spacing w:after="0" w:line="240" w:lineRule="auto"/>
      </w:pPr>
      <w:r w:rsidRPr="00DE764B">
        <w:t>Vous trouverez davantage d’informations sur le service desk sur notre site web.</w:t>
      </w:r>
    </w:p>
    <w:p w:rsidR="004950FD" w:rsidRPr="00DE764B" w:rsidRDefault="004950FD" w:rsidP="004950FD">
      <w:pPr>
        <w:pStyle w:val="Heading1"/>
      </w:pPr>
      <w:bookmarkStart w:id="279" w:name="_Toc490037331"/>
      <w:bookmarkStart w:id="280" w:name="_Toc5887556"/>
      <w:r w:rsidRPr="00DE764B">
        <w:t>Bonnes pratiques</w:t>
      </w:r>
      <w:bookmarkEnd w:id="279"/>
      <w:bookmarkEnd w:id="280"/>
    </w:p>
    <w:p w:rsidR="004950FD" w:rsidRPr="00DE764B" w:rsidRDefault="004950FD" w:rsidP="00725FDE">
      <w:pPr>
        <w:pStyle w:val="Heading2"/>
      </w:pPr>
      <w:bookmarkStart w:id="281" w:name="_Toc490037332"/>
      <w:bookmarkStart w:id="282" w:name="_Toc5887557"/>
      <w:r w:rsidRPr="00DE764B">
        <w:t>Validation par rapport à WSDL</w:t>
      </w:r>
      <w:bookmarkEnd w:id="281"/>
      <w:bookmarkEnd w:id="282"/>
    </w:p>
    <w:p w:rsidR="004950FD" w:rsidRPr="00DE764B" w:rsidRDefault="004950FD" w:rsidP="004950FD">
      <w:r w:rsidRPr="00DE764B">
        <w:t>Nous demandons aux partenaires d’effectuer une validation de chaque message par rapport au fichier WSDL. Tout message qui ne satisfait pas au contrat du service sera en effet refusé.</w:t>
      </w:r>
    </w:p>
    <w:p w:rsidR="00AF5456" w:rsidRPr="00DE764B" w:rsidRDefault="00AF5456" w:rsidP="00725FDE">
      <w:pPr>
        <w:pStyle w:val="Heading2"/>
      </w:pPr>
      <w:bookmarkStart w:id="283" w:name="_Toc5887558"/>
      <w:r w:rsidRPr="00DE764B">
        <w:t>Format de la date</w:t>
      </w:r>
      <w:bookmarkEnd w:id="283"/>
    </w:p>
    <w:p w:rsidR="00AF5456" w:rsidRPr="00DE764B" w:rsidRDefault="00AF5456" w:rsidP="00AD2F9B">
      <w:pPr>
        <w:autoSpaceDE w:val="0"/>
        <w:autoSpaceDN w:val="0"/>
        <w:spacing w:before="40" w:after="40" w:line="240" w:lineRule="auto"/>
      </w:pPr>
      <w:r w:rsidRPr="00DE764B">
        <w:t>Il est conseillé de ne pas ajouter de fuseau horaire ou « Z » dans les champs de dates au format « xs:date ». Dans certains contextes/programmes, il se peut que le fuseau horaire soit pris en compte, avec pour résultat une autre date que la date visée.</w:t>
      </w:r>
    </w:p>
    <w:p w:rsidR="009B7181" w:rsidRPr="00DE764B" w:rsidRDefault="00150496" w:rsidP="009B7181">
      <w:pPr>
        <w:pStyle w:val="Heading1"/>
        <w:keepLines w:val="0"/>
        <w:pBdr>
          <w:bottom w:val="single" w:sz="4" w:space="1" w:color="auto"/>
        </w:pBdr>
        <w:tabs>
          <w:tab w:val="num" w:pos="432"/>
        </w:tabs>
        <w:spacing w:before="480" w:after="60" w:line="240" w:lineRule="auto"/>
        <w:ind w:left="432" w:hanging="432"/>
      </w:pPr>
      <w:bookmarkStart w:id="284" w:name="_Toc492283554"/>
      <w:bookmarkEnd w:id="278"/>
      <w:r w:rsidRPr="00DE764B">
        <w:t xml:space="preserve"> </w:t>
      </w:r>
      <w:bookmarkStart w:id="285" w:name="_Toc5887559"/>
      <w:bookmarkStart w:id="286" w:name="_Toc492283555"/>
      <w:bookmarkEnd w:id="284"/>
      <w:r w:rsidRPr="00DE764B">
        <w:t>Exemples de messages</w:t>
      </w:r>
      <w:bookmarkEnd w:id="285"/>
      <w:r w:rsidRPr="00DE764B">
        <w:t xml:space="preserve"> </w:t>
      </w:r>
    </w:p>
    <w:p w:rsidR="00651EFA" w:rsidRPr="00DE764B" w:rsidRDefault="00651EFA" w:rsidP="00725FDE">
      <w:pPr>
        <w:pStyle w:val="Heading2"/>
      </w:pPr>
      <w:bookmarkStart w:id="287" w:name="_Toc5887560"/>
      <w:r w:rsidRPr="00DE764B">
        <w:t>searchPersonBy</w:t>
      </w:r>
      <w:bookmarkEnd w:id="286"/>
      <w:r w:rsidRPr="00DE764B">
        <w:t>Address</w:t>
      </w:r>
      <w:bookmarkEnd w:id="287"/>
    </w:p>
    <w:p w:rsidR="00651EFA" w:rsidRPr="00DE764B" w:rsidRDefault="00651EFA" w:rsidP="00651EFA">
      <w:pPr>
        <w:pStyle w:val="Heading3"/>
        <w:keepLines w:val="0"/>
        <w:tabs>
          <w:tab w:val="num" w:pos="709"/>
        </w:tabs>
        <w:spacing w:before="360" w:after="60" w:line="240" w:lineRule="auto"/>
        <w:ind w:left="709"/>
      </w:pPr>
      <w:r w:rsidRPr="00DE764B">
        <w:t>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651EFA" w:rsidRPr="00DE764B" w:rsidTr="005824FB">
        <w:tc>
          <w:tcPr>
            <w:tcW w:w="9212" w:type="dxa"/>
            <w:shd w:val="clear" w:color="auto" w:fill="auto"/>
          </w:tcPr>
          <w:p w:rsidR="005824FB" w:rsidRPr="00DE4BE9"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DE4BE9">
              <w:rPr>
                <w:rFonts w:ascii="Courier New" w:hAnsi="Courier New"/>
                <w:color w:val="0000FF"/>
                <w:sz w:val="18"/>
                <w:szCs w:val="20"/>
                <w:lang w:val="en-US"/>
              </w:rPr>
              <w:t>&lt;soapenv:Envelope</w:t>
            </w:r>
            <w:r w:rsidRPr="00DE4BE9">
              <w:rPr>
                <w:rFonts w:ascii="Courier New" w:hAnsi="Courier New"/>
                <w:color w:val="000000"/>
                <w:sz w:val="18"/>
                <w:szCs w:val="20"/>
                <w:lang w:val="en-US"/>
              </w:rPr>
              <w:t xml:space="preserve"> </w:t>
            </w:r>
            <w:r w:rsidRPr="00DE4BE9">
              <w:rPr>
                <w:rFonts w:ascii="Courier New" w:hAnsi="Courier New"/>
                <w:color w:val="FF0000"/>
                <w:sz w:val="18"/>
                <w:szCs w:val="20"/>
                <w:lang w:val="en-US"/>
              </w:rPr>
              <w:t>xmlns:soapenv</w:t>
            </w:r>
            <w:r w:rsidRPr="00DE4BE9">
              <w:rPr>
                <w:rFonts w:ascii="Courier New" w:hAnsi="Courier New"/>
                <w:color w:val="000000"/>
                <w:sz w:val="18"/>
                <w:szCs w:val="20"/>
                <w:lang w:val="en-US"/>
              </w:rPr>
              <w:t>=</w:t>
            </w:r>
            <w:r w:rsidRPr="00DE4BE9">
              <w:rPr>
                <w:rFonts w:ascii="Courier New" w:hAnsi="Courier New"/>
                <w:b/>
                <w:bCs/>
                <w:color w:val="8000FF"/>
                <w:sz w:val="18"/>
                <w:szCs w:val="20"/>
                <w:lang w:val="en-US"/>
              </w:rPr>
              <w:t>"</w:t>
            </w:r>
            <w:r w:rsidRPr="00DE4BE9">
              <w:rPr>
                <w:rFonts w:ascii="Courier New" w:hAnsi="Courier New"/>
                <w:b/>
                <w:bCs/>
                <w:color w:val="8000FF"/>
                <w:sz w:val="18"/>
                <w:szCs w:val="20"/>
                <w:u w:val="single"/>
                <w:lang w:val="en-US"/>
              </w:rPr>
              <w:t>http://schemas.xmlsoap.org/soap/envelope/</w:t>
            </w:r>
            <w:r w:rsidRPr="00DE4BE9">
              <w:rPr>
                <w:rFonts w:ascii="Courier New" w:hAnsi="Courier New"/>
                <w:b/>
                <w:bCs/>
                <w:color w:val="8000FF"/>
                <w:sz w:val="18"/>
                <w:szCs w:val="20"/>
                <w:lang w:val="en-US"/>
              </w:rPr>
              <w:t>"</w:t>
            </w:r>
            <w:r w:rsidRPr="00DE4BE9">
              <w:rPr>
                <w:rFonts w:ascii="Courier New" w:hAnsi="Courier New"/>
                <w:color w:val="000000"/>
                <w:sz w:val="18"/>
                <w:szCs w:val="20"/>
                <w:lang w:val="en-US"/>
              </w:rPr>
              <w:t xml:space="preserve"> </w:t>
            </w:r>
            <w:r w:rsidRPr="00DE4BE9">
              <w:rPr>
                <w:rFonts w:ascii="Courier New" w:hAnsi="Courier New"/>
                <w:color w:val="FF0000"/>
                <w:sz w:val="18"/>
                <w:szCs w:val="20"/>
                <w:lang w:val="en-US"/>
              </w:rPr>
              <w:t>xmlns:v4</w:t>
            </w:r>
            <w:r w:rsidRPr="00DE4BE9">
              <w:rPr>
                <w:rFonts w:ascii="Courier New" w:hAnsi="Courier New"/>
                <w:color w:val="000000"/>
                <w:sz w:val="18"/>
                <w:szCs w:val="20"/>
                <w:lang w:val="en-US"/>
              </w:rPr>
              <w:t>=</w:t>
            </w:r>
            <w:r w:rsidRPr="00DE4BE9">
              <w:rPr>
                <w:rFonts w:ascii="Courier New" w:hAnsi="Courier New"/>
                <w:b/>
                <w:bCs/>
                <w:color w:val="8000FF"/>
                <w:sz w:val="18"/>
                <w:szCs w:val="20"/>
                <w:lang w:val="en-US"/>
              </w:rPr>
              <w:t>"</w:t>
            </w:r>
            <w:r w:rsidRPr="00DE4BE9">
              <w:rPr>
                <w:rFonts w:ascii="Courier New" w:hAnsi="Courier New"/>
                <w:b/>
                <w:bCs/>
                <w:color w:val="8000FF"/>
                <w:sz w:val="18"/>
                <w:szCs w:val="20"/>
                <w:u w:val="single"/>
                <w:lang w:val="en-US"/>
              </w:rPr>
              <w:t>http://kszbcss.fgov.be/intf/registries/NrPersonService/v4</w:t>
            </w:r>
            <w:r w:rsidRPr="00DE4BE9">
              <w:rPr>
                <w:rFonts w:ascii="Courier New" w:hAnsi="Courier New"/>
                <w:b/>
                <w:bCs/>
                <w:color w:val="8000FF"/>
                <w:sz w:val="18"/>
                <w:szCs w:val="20"/>
                <w:lang w:val="en-US"/>
              </w:rPr>
              <w:t>"</w:t>
            </w:r>
            <w:r w:rsidRPr="00DE4BE9">
              <w:rPr>
                <w:rFonts w:ascii="Courier New" w:hAnsi="Courier New"/>
                <w:color w:val="0000FF"/>
                <w:sz w:val="18"/>
                <w:szCs w:val="20"/>
                <w:lang w:val="en-US"/>
              </w:rPr>
              <w:t>&gt;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DE4BE9">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&lt;soapenv:Header/&gt;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&lt;soapenv:Body&gt;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&lt;v4:searchPersonByAddressRequest&gt;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&lt;informationCustomer&gt;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lastRenderedPageBreak/>
              <w:t xml:space="preserve">            </w:t>
            </w:r>
            <w:r w:rsidRPr="003C56A5">
              <w:rPr>
                <w:rFonts w:ascii="Courier New" w:hAnsi="Courier New"/>
                <w:color w:val="0000FF"/>
                <w:sz w:val="18"/>
                <w:szCs w:val="20"/>
                <w:lang w:val="en-US"/>
              </w:rPr>
              <w:t>&lt;customerIdentification&gt;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18"/>
                <w:lang w:val="en-US"/>
              </w:rPr>
            </w:pPr>
            <w:r w:rsidRPr="003C56A5">
              <w:rPr>
                <w:rFonts w:ascii="Courier New" w:hAnsi="Courier New"/>
                <w:b/>
                <w:bCs/>
                <w:color w:val="000000"/>
                <w:sz w:val="18"/>
                <w:szCs w:val="18"/>
                <w:lang w:val="en-US"/>
              </w:rPr>
              <w:t xml:space="preserve">               </w:t>
            </w:r>
            <w:r w:rsidRPr="003C56A5">
              <w:rPr>
                <w:rFonts w:ascii="Courier New" w:hAnsi="Courier New"/>
                <w:color w:val="0000FF"/>
                <w:sz w:val="18"/>
                <w:szCs w:val="18"/>
                <w:lang w:val="en-US"/>
              </w:rPr>
              <w:t>&lt;cbeNumber&gt;</w:t>
            </w:r>
            <w:r w:rsidRPr="003C56A5">
              <w:rPr>
                <w:rFonts w:ascii="Courier New" w:hAnsi="Courier New"/>
                <w:b/>
                <w:bCs/>
                <w:color w:val="000000"/>
                <w:sz w:val="18"/>
                <w:szCs w:val="18"/>
                <w:lang w:val="en-US"/>
              </w:rPr>
              <w:t>********31</w:t>
            </w:r>
            <w:r w:rsidRPr="003C56A5">
              <w:rPr>
                <w:rFonts w:ascii="Courier New" w:hAnsi="Courier New"/>
                <w:color w:val="0000FF"/>
                <w:sz w:val="18"/>
                <w:szCs w:val="18"/>
                <w:lang w:val="en-US"/>
              </w:rPr>
              <w:t>&lt;/cbeNumber&gt;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18"/>
                <w:lang w:val="en-US"/>
              </w:rPr>
            </w:pPr>
            <w:r w:rsidRPr="003C56A5">
              <w:rPr>
                <w:rFonts w:ascii="Courier New" w:hAnsi="Courier New"/>
                <w:b/>
                <w:bCs/>
                <w:color w:val="000000"/>
                <w:sz w:val="18"/>
                <w:szCs w:val="18"/>
                <w:lang w:val="en-US"/>
              </w:rPr>
              <w:t xml:space="preserve">            </w:t>
            </w:r>
            <w:r w:rsidRPr="003C56A5">
              <w:rPr>
                <w:rFonts w:ascii="Courier New" w:hAnsi="Courier New"/>
                <w:color w:val="0000FF"/>
                <w:sz w:val="18"/>
                <w:szCs w:val="18"/>
                <w:lang w:val="en-US"/>
              </w:rPr>
              <w:t>&lt;/customerIdentification&gt;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18"/>
                <w:lang w:val="en-US"/>
              </w:rPr>
            </w:pPr>
            <w:r w:rsidRPr="003C56A5">
              <w:rPr>
                <w:rFonts w:ascii="Courier New" w:hAnsi="Courier New"/>
                <w:b/>
                <w:bCs/>
                <w:color w:val="000000"/>
                <w:sz w:val="18"/>
                <w:szCs w:val="18"/>
                <w:lang w:val="en-US"/>
              </w:rPr>
              <w:t xml:space="preserve">         </w:t>
            </w:r>
            <w:r w:rsidRPr="003C56A5">
              <w:rPr>
                <w:rFonts w:ascii="Courier New" w:hAnsi="Courier New"/>
                <w:color w:val="0000FF"/>
                <w:sz w:val="18"/>
                <w:szCs w:val="18"/>
                <w:lang w:val="en-US"/>
              </w:rPr>
              <w:t>&lt;/informationCustomer&gt;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18"/>
                <w:lang w:val="en-US"/>
              </w:rPr>
            </w:pPr>
            <w:r w:rsidRPr="003C56A5">
              <w:rPr>
                <w:rFonts w:ascii="Courier New" w:hAnsi="Courier New"/>
                <w:b/>
                <w:bCs/>
                <w:color w:val="000000"/>
                <w:sz w:val="18"/>
                <w:szCs w:val="18"/>
                <w:lang w:val="en-US"/>
              </w:rPr>
              <w:t xml:space="preserve">         </w:t>
            </w:r>
            <w:r w:rsidRPr="003C56A5">
              <w:rPr>
                <w:rFonts w:ascii="Courier New" w:hAnsi="Courier New"/>
                <w:color w:val="0000FF"/>
                <w:sz w:val="18"/>
                <w:szCs w:val="18"/>
                <w:lang w:val="en-US"/>
              </w:rPr>
              <w:t>&lt;legalContext&gt;</w:t>
            </w:r>
            <w:r w:rsidRPr="003C56A5">
              <w:rPr>
                <w:rFonts w:ascii="Courier New" w:hAnsi="Courier New"/>
                <w:b/>
                <w:bCs/>
                <w:color w:val="000000"/>
                <w:sz w:val="18"/>
                <w:szCs w:val="18"/>
                <w:lang w:val="en-US"/>
              </w:rPr>
              <w:t>***************</w:t>
            </w:r>
            <w:r w:rsidRPr="003C56A5">
              <w:rPr>
                <w:rFonts w:ascii="Courier New" w:hAnsi="Courier New"/>
                <w:color w:val="0000FF"/>
                <w:sz w:val="18"/>
                <w:szCs w:val="18"/>
                <w:lang w:val="en-US"/>
              </w:rPr>
              <w:t>&lt;/legalContext&gt;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&lt;criteria&gt;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&lt;postalCode&gt;</w:t>
            </w:r>
            <w:r w:rsidRPr="003C56A5">
              <w:rPr>
                <w:rFonts w:ascii="Courier New" w:hAnsi="Courier New"/>
                <w:b/>
                <w:bCs/>
                <w:color w:val="000000"/>
                <w:sz w:val="18"/>
                <w:szCs w:val="20"/>
                <w:lang w:val="en-US"/>
              </w:rPr>
              <w:t>1000</w:t>
            </w:r>
            <w:r w:rsidRPr="003C56A5">
              <w:rPr>
                <w:rFonts w:ascii="Courier New" w:hAnsi="Courier New"/>
                <w:color w:val="0000FF"/>
                <w:sz w:val="18"/>
                <w:szCs w:val="20"/>
                <w:lang w:val="en-US"/>
              </w:rPr>
              <w:t>&lt;/postalCode&gt;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&lt;streetCode&gt;</w:t>
            </w:r>
            <w:r w:rsidRPr="003C56A5">
              <w:rPr>
                <w:rFonts w:ascii="Courier New" w:hAnsi="Courier New"/>
                <w:b/>
                <w:bCs/>
                <w:color w:val="000000"/>
                <w:sz w:val="18"/>
                <w:szCs w:val="20"/>
                <w:lang w:val="en-US"/>
              </w:rPr>
              <w:t>7075</w:t>
            </w:r>
            <w:r w:rsidRPr="003C56A5">
              <w:rPr>
                <w:rFonts w:ascii="Courier New" w:hAnsi="Courier New"/>
                <w:color w:val="0000FF"/>
                <w:sz w:val="18"/>
                <w:szCs w:val="20"/>
                <w:lang w:val="en-US"/>
              </w:rPr>
              <w:t>&lt;/streetCode&gt;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&lt;houseNumber&gt;</w:t>
            </w:r>
            <w:r w:rsidRPr="003C56A5">
              <w:rPr>
                <w:rFonts w:ascii="Courier New" w:hAnsi="Courier New"/>
                <w:b/>
                <w:bCs/>
                <w:color w:val="000000"/>
                <w:sz w:val="18"/>
                <w:szCs w:val="20"/>
                <w:lang w:val="en-US"/>
              </w:rPr>
              <w:t>38</w:t>
            </w:r>
            <w:r w:rsidRPr="003C56A5">
              <w:rPr>
                <w:rFonts w:ascii="Courier New" w:hAnsi="Courier New"/>
                <w:color w:val="0000FF"/>
                <w:sz w:val="18"/>
                <w:szCs w:val="20"/>
                <w:lang w:val="en-US"/>
              </w:rPr>
              <w:t>&lt;/houseNumber&gt;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&lt;/criteria&gt;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&lt;/v4:searchPersonByAddressRequest&gt;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&lt;/soapenv:Body&gt;</w:t>
            </w:r>
          </w:p>
          <w:p w:rsidR="00651EFA" w:rsidRPr="00DE764B" w:rsidRDefault="005824FB" w:rsidP="005824FB">
            <w:pPr>
              <w:autoSpaceDE w:val="0"/>
              <w:autoSpaceDN w:val="0"/>
              <w:adjustRightInd w:val="0"/>
              <w:contextualSpacing/>
              <w:jc w:val="left"/>
              <w:rPr>
                <w:color w:val="000000"/>
              </w:rPr>
            </w:pPr>
            <w:r w:rsidRPr="00DE764B">
              <w:rPr>
                <w:rFonts w:ascii="Courier New" w:hAnsi="Courier New"/>
                <w:color w:val="0000FF"/>
                <w:sz w:val="18"/>
                <w:szCs w:val="20"/>
              </w:rPr>
              <w:t>&lt;/soapenv:Envelope&gt;</w:t>
            </w:r>
          </w:p>
        </w:tc>
      </w:tr>
    </w:tbl>
    <w:p w:rsidR="00651EFA" w:rsidRPr="00DE764B" w:rsidRDefault="00651EFA" w:rsidP="00651EFA">
      <w:pPr>
        <w:pStyle w:val="Heading3"/>
        <w:keepLines w:val="0"/>
        <w:tabs>
          <w:tab w:val="num" w:pos="709"/>
        </w:tabs>
        <w:spacing w:before="360" w:after="60" w:line="240" w:lineRule="auto"/>
        <w:ind w:left="709"/>
      </w:pPr>
      <w:r w:rsidRPr="00DE764B">
        <w:lastRenderedPageBreak/>
        <w:t>Response (data found)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651EFA" w:rsidRPr="00691A8A" w:rsidTr="005824FB">
        <w:tc>
          <w:tcPr>
            <w:tcW w:w="9212" w:type="dxa"/>
            <w:shd w:val="clear" w:color="auto" w:fill="auto"/>
          </w:tcPr>
          <w:p w:rsidR="005824FB" w:rsidRPr="00DE4BE9"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DE4BE9">
              <w:rPr>
                <w:rFonts w:ascii="Courier New" w:hAnsi="Courier New"/>
                <w:color w:val="0000FF"/>
                <w:sz w:val="18"/>
                <w:szCs w:val="20"/>
                <w:lang w:val="en-US"/>
              </w:rPr>
              <w:t>&lt;soap:Envelope</w:t>
            </w:r>
            <w:r w:rsidRPr="00DE4BE9">
              <w:rPr>
                <w:rFonts w:ascii="Courier New" w:hAnsi="Courier New"/>
                <w:color w:val="000000"/>
                <w:sz w:val="18"/>
                <w:szCs w:val="20"/>
                <w:lang w:val="en-US"/>
              </w:rPr>
              <w:t xml:space="preserve"> </w:t>
            </w:r>
            <w:r w:rsidRPr="00DE4BE9">
              <w:rPr>
                <w:rFonts w:ascii="Courier New" w:hAnsi="Courier New"/>
                <w:color w:val="FF0000"/>
                <w:sz w:val="18"/>
                <w:szCs w:val="20"/>
                <w:lang w:val="en-US"/>
              </w:rPr>
              <w:t>xmlns:soap</w:t>
            </w:r>
            <w:r w:rsidRPr="00DE4BE9">
              <w:rPr>
                <w:rFonts w:ascii="Courier New" w:hAnsi="Courier New"/>
                <w:color w:val="000000"/>
                <w:sz w:val="18"/>
                <w:szCs w:val="20"/>
                <w:lang w:val="en-US"/>
              </w:rPr>
              <w:t>=</w:t>
            </w:r>
            <w:r w:rsidRPr="00DE4BE9">
              <w:rPr>
                <w:rFonts w:ascii="Courier New" w:hAnsi="Courier New"/>
                <w:b/>
                <w:bCs/>
                <w:color w:val="8000FF"/>
                <w:sz w:val="18"/>
                <w:szCs w:val="20"/>
                <w:lang w:val="en-US"/>
              </w:rPr>
              <w:t>"http://schemas.xmlsoap.org/soap/envelope/"</w:t>
            </w:r>
            <w:r w:rsidRPr="00DE4BE9">
              <w:rPr>
                <w:rFonts w:ascii="Courier New" w:hAnsi="Courier New"/>
                <w:color w:val="0000FF"/>
                <w:sz w:val="18"/>
                <w:szCs w:val="20"/>
                <w:lang w:val="en-US"/>
              </w:rPr>
              <w:t>&gt;</w:t>
            </w:r>
          </w:p>
          <w:p w:rsidR="005824FB" w:rsidRPr="00DE764B" w:rsidRDefault="005824FB" w:rsidP="005824FB">
            <w:pPr>
              <w:shd w:val="clear" w:color="auto" w:fill="FFFFFF"/>
              <w:spacing w:after="0" w:line="240" w:lineRule="auto"/>
              <w:jc w:val="left"/>
              <w:rPr>
                <w:rFonts w:ascii="Courier New" w:eastAsia="Times New Roman" w:hAnsi="Courier New" w:cs="Courier New"/>
                <w:b/>
                <w:bCs/>
                <w:color w:val="000000"/>
                <w:sz w:val="18"/>
                <w:szCs w:val="20"/>
              </w:rPr>
            </w:pPr>
            <w:r w:rsidRPr="00DE4BE9">
              <w:rPr>
                <w:rFonts w:ascii="Courier New" w:hAnsi="Courier New"/>
                <w:b/>
                <w:bCs/>
                <w:color w:val="000000"/>
                <w:sz w:val="18"/>
                <w:szCs w:val="20"/>
                <w:lang w:val="en-US"/>
              </w:rPr>
              <w:t xml:space="preserve">   </w:t>
            </w:r>
            <w:r w:rsidRPr="00DE764B">
              <w:rPr>
                <w:rFonts w:ascii="Courier New" w:hAnsi="Courier New"/>
                <w:color w:val="0000FF"/>
                <w:sz w:val="18"/>
                <w:szCs w:val="20"/>
              </w:rPr>
              <w:t>&lt;soap:Header/&gt;</w:t>
            </w:r>
          </w:p>
          <w:p w:rsidR="005824FB" w:rsidRPr="00DE764B" w:rsidRDefault="005824FB" w:rsidP="005824FB">
            <w:pPr>
              <w:shd w:val="clear" w:color="auto" w:fill="FFFFFF"/>
              <w:spacing w:after="0" w:line="240" w:lineRule="auto"/>
              <w:jc w:val="left"/>
              <w:rPr>
                <w:rFonts w:ascii="Courier New" w:eastAsia="Times New Roman" w:hAnsi="Courier New" w:cs="Courier New"/>
                <w:b/>
                <w:bCs/>
                <w:color w:val="000000"/>
                <w:sz w:val="18"/>
                <w:szCs w:val="20"/>
              </w:rPr>
            </w:pPr>
            <w:r w:rsidRPr="00DE764B">
              <w:rPr>
                <w:rFonts w:ascii="Courier New" w:hAnsi="Courier New"/>
                <w:b/>
                <w:bCs/>
                <w:color w:val="000000"/>
                <w:sz w:val="18"/>
                <w:szCs w:val="20"/>
              </w:rPr>
              <w:t xml:space="preserve">   </w:t>
            </w:r>
            <w:r w:rsidRPr="00DE764B">
              <w:rPr>
                <w:rFonts w:ascii="Courier New" w:hAnsi="Courier New"/>
                <w:color w:val="0000FF"/>
                <w:sz w:val="18"/>
                <w:szCs w:val="20"/>
              </w:rPr>
              <w:t>&lt;soap:Body&gt;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&lt;external:searchPersonByAddressResponse</w:t>
            </w:r>
            <w:r w:rsidRPr="003C56A5">
              <w:rPr>
                <w:rFonts w:ascii="Courier New" w:hAnsi="Courier New"/>
                <w:color w:val="000000"/>
                <w:sz w:val="18"/>
                <w:szCs w:val="20"/>
                <w:lang w:val="en-US"/>
              </w:rPr>
              <w:t xml:space="preserve"> </w:t>
            </w:r>
            <w:r w:rsidRPr="003C56A5">
              <w:rPr>
                <w:rFonts w:ascii="Courier New" w:hAnsi="Courier New"/>
                <w:color w:val="FF0000"/>
                <w:sz w:val="18"/>
                <w:szCs w:val="20"/>
                <w:lang w:val="en-US"/>
              </w:rPr>
              <w:t>xmlns:external</w:t>
            </w:r>
            <w:r w:rsidRPr="003C56A5">
              <w:rPr>
                <w:rFonts w:ascii="Courier New" w:hAnsi="Courier New"/>
                <w:color w:val="000000"/>
                <w:sz w:val="18"/>
                <w:szCs w:val="20"/>
                <w:lang w:val="en-US"/>
              </w:rPr>
              <w:t>=</w:t>
            </w:r>
            <w:r w:rsidRPr="003C56A5">
              <w:rPr>
                <w:rFonts w:ascii="Courier New" w:hAnsi="Courier New"/>
                <w:b/>
                <w:bCs/>
                <w:color w:val="8000FF"/>
                <w:sz w:val="18"/>
                <w:szCs w:val="20"/>
                <w:lang w:val="en-US"/>
              </w:rPr>
              <w:t>"http://kszbcss.fgov.be/intf/registries/NrPersonService/v4"</w:t>
            </w:r>
            <w:r w:rsidRPr="003C56A5">
              <w:rPr>
                <w:rFonts w:ascii="Courier New" w:hAnsi="Courier New"/>
                <w:color w:val="0000FF"/>
                <w:sz w:val="18"/>
                <w:szCs w:val="20"/>
                <w:lang w:val="en-US"/>
              </w:rPr>
              <w:t>&gt;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&lt;informationCustomer&gt;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&lt;customerIdentification&gt;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&lt;cbeNumber&gt;</w:t>
            </w:r>
            <w:r w:rsidRPr="003C56A5">
              <w:rPr>
                <w:rFonts w:ascii="Courier New" w:hAnsi="Courier New"/>
                <w:b/>
                <w:bCs/>
                <w:color w:val="000000"/>
                <w:sz w:val="18"/>
                <w:szCs w:val="20"/>
                <w:lang w:val="en-US"/>
              </w:rPr>
              <w:t>********31</w:t>
            </w:r>
            <w:r w:rsidRPr="003C56A5">
              <w:rPr>
                <w:rFonts w:ascii="Courier New" w:hAnsi="Courier New"/>
                <w:color w:val="0000FF"/>
                <w:sz w:val="18"/>
                <w:szCs w:val="20"/>
                <w:lang w:val="en-US"/>
              </w:rPr>
              <w:t>&lt;/cbeNumber&gt;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&lt;/customerIdentification&gt;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&lt;/informationCustomer&gt;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&lt;informationCBSS&gt;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&lt;ticketCBSS&gt;</w:t>
            </w:r>
            <w:r w:rsidRPr="003C56A5">
              <w:rPr>
                <w:rFonts w:ascii="Courier New" w:hAnsi="Courier New"/>
                <w:b/>
                <w:bCs/>
                <w:color w:val="000000"/>
                <w:sz w:val="18"/>
                <w:szCs w:val="20"/>
                <w:lang w:val="en-US"/>
              </w:rPr>
              <w:t>90a8cb99-6426-4ef7-abe3-6db899c72929</w:t>
            </w:r>
            <w:r w:rsidRPr="003C56A5">
              <w:rPr>
                <w:rFonts w:ascii="Courier New" w:hAnsi="Courier New"/>
                <w:color w:val="0000FF"/>
                <w:sz w:val="18"/>
                <w:szCs w:val="20"/>
                <w:lang w:val="en-US"/>
              </w:rPr>
              <w:t>&lt;/ticketCBSS&gt;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&lt;timestampReceive&gt;</w:t>
            </w:r>
            <w:r w:rsidRPr="003C56A5">
              <w:rPr>
                <w:rFonts w:ascii="Courier New" w:hAnsi="Courier New"/>
                <w:b/>
                <w:bCs/>
                <w:color w:val="000000"/>
                <w:sz w:val="18"/>
                <w:szCs w:val="20"/>
                <w:lang w:val="en-US"/>
              </w:rPr>
              <w:t>2018-11-14T07:58:04.696Z</w:t>
            </w:r>
            <w:r w:rsidRPr="003C56A5">
              <w:rPr>
                <w:rFonts w:ascii="Courier New" w:hAnsi="Courier New"/>
                <w:color w:val="0000FF"/>
                <w:sz w:val="18"/>
                <w:szCs w:val="20"/>
                <w:lang w:val="en-US"/>
              </w:rPr>
              <w:t>&lt;/timestampReceive&gt;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&lt;timestampReply&gt;</w:t>
            </w:r>
            <w:r w:rsidRPr="003C56A5">
              <w:rPr>
                <w:rFonts w:ascii="Courier New" w:hAnsi="Courier New"/>
                <w:b/>
                <w:bCs/>
                <w:color w:val="000000"/>
                <w:sz w:val="18"/>
                <w:szCs w:val="20"/>
                <w:lang w:val="en-US"/>
              </w:rPr>
              <w:t>2018-11-14T07:58:05.286Z</w:t>
            </w:r>
            <w:r w:rsidRPr="003C56A5">
              <w:rPr>
                <w:rFonts w:ascii="Courier New" w:hAnsi="Courier New"/>
                <w:color w:val="0000FF"/>
                <w:sz w:val="18"/>
                <w:szCs w:val="20"/>
                <w:lang w:val="en-US"/>
              </w:rPr>
              <w:t>&lt;/timestampReply&gt;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&lt;/informationCBSS&gt;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&lt;legalContext&gt;</w:t>
            </w:r>
            <w:r w:rsidRPr="003C56A5">
              <w:rPr>
                <w:rFonts w:ascii="Courier New" w:hAnsi="Courier New"/>
                <w:b/>
                <w:bCs/>
                <w:color w:val="000000"/>
                <w:sz w:val="18"/>
                <w:szCs w:val="20"/>
                <w:lang w:val="en-US"/>
              </w:rPr>
              <w:t>***************</w:t>
            </w:r>
            <w:r w:rsidRPr="003C56A5">
              <w:rPr>
                <w:rFonts w:ascii="Courier New" w:hAnsi="Courier New"/>
                <w:color w:val="0000FF"/>
                <w:sz w:val="18"/>
                <w:szCs w:val="20"/>
                <w:lang w:val="en-US"/>
              </w:rPr>
              <w:t>&lt;/legalContext&gt;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&lt;criteria&gt;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&lt;postalCode&gt;</w:t>
            </w:r>
            <w:r w:rsidRPr="003C56A5">
              <w:rPr>
                <w:rFonts w:ascii="Courier New" w:hAnsi="Courier New"/>
                <w:b/>
                <w:bCs/>
                <w:color w:val="000000"/>
                <w:sz w:val="18"/>
                <w:szCs w:val="20"/>
                <w:lang w:val="en-US"/>
              </w:rPr>
              <w:t>1000</w:t>
            </w:r>
            <w:r w:rsidRPr="003C56A5">
              <w:rPr>
                <w:rFonts w:ascii="Courier New" w:hAnsi="Courier New"/>
                <w:color w:val="0000FF"/>
                <w:sz w:val="18"/>
                <w:szCs w:val="20"/>
                <w:lang w:val="en-US"/>
              </w:rPr>
              <w:t>&lt;/postalCode&gt;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&lt;streetCode&gt;</w:t>
            </w:r>
            <w:r w:rsidRPr="003C56A5">
              <w:rPr>
                <w:rFonts w:ascii="Courier New" w:hAnsi="Courier New"/>
                <w:b/>
                <w:bCs/>
                <w:color w:val="000000"/>
                <w:sz w:val="18"/>
                <w:szCs w:val="20"/>
                <w:lang w:val="en-US"/>
              </w:rPr>
              <w:t>****</w:t>
            </w:r>
            <w:r w:rsidRPr="003C56A5">
              <w:rPr>
                <w:rFonts w:ascii="Courier New" w:hAnsi="Courier New"/>
                <w:color w:val="0000FF"/>
                <w:sz w:val="18"/>
                <w:szCs w:val="20"/>
                <w:lang w:val="en-US"/>
              </w:rPr>
              <w:t>&lt;/streetCode&gt;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&lt;houseNumber&gt;</w:t>
            </w:r>
            <w:r w:rsidRPr="003C56A5">
              <w:rPr>
                <w:rFonts w:ascii="Courier New" w:hAnsi="Courier New"/>
                <w:b/>
                <w:bCs/>
                <w:color w:val="000000"/>
                <w:sz w:val="18"/>
                <w:szCs w:val="20"/>
                <w:lang w:val="en-US"/>
              </w:rPr>
              <w:t>*</w:t>
            </w:r>
            <w:r w:rsidRPr="003C56A5">
              <w:rPr>
                <w:rFonts w:ascii="Courier New" w:hAnsi="Courier New"/>
                <w:color w:val="0000FF"/>
                <w:sz w:val="18"/>
                <w:szCs w:val="20"/>
                <w:lang w:val="en-US"/>
              </w:rPr>
              <w:t>&lt;/houseNumber&gt;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&lt;/criteria&gt;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&lt;status&gt;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&lt;value&gt;</w:t>
            </w:r>
            <w:r w:rsidRPr="003C56A5">
              <w:rPr>
                <w:rFonts w:ascii="Courier New" w:hAnsi="Courier New"/>
                <w:b/>
                <w:bCs/>
                <w:color w:val="000000"/>
                <w:sz w:val="18"/>
                <w:szCs w:val="20"/>
                <w:lang w:val="en-US"/>
              </w:rPr>
              <w:t>DATA_FOUND</w:t>
            </w:r>
            <w:r w:rsidRPr="003C56A5">
              <w:rPr>
                <w:rFonts w:ascii="Courier New" w:hAnsi="Courier New"/>
                <w:color w:val="0000FF"/>
                <w:sz w:val="18"/>
                <w:szCs w:val="20"/>
                <w:lang w:val="en-US"/>
              </w:rPr>
              <w:t>&lt;/value&gt;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&lt;code&gt;</w:t>
            </w:r>
            <w:r w:rsidRPr="003C56A5">
              <w:rPr>
                <w:rFonts w:ascii="Courier New" w:hAnsi="Courier New"/>
                <w:b/>
                <w:bCs/>
                <w:color w:val="000000"/>
                <w:sz w:val="18"/>
                <w:szCs w:val="20"/>
                <w:lang w:val="en-US"/>
              </w:rPr>
              <w:t>MSG00000</w:t>
            </w:r>
            <w:r w:rsidRPr="003C56A5">
              <w:rPr>
                <w:rFonts w:ascii="Courier New" w:hAnsi="Courier New"/>
                <w:color w:val="0000FF"/>
                <w:sz w:val="18"/>
                <w:szCs w:val="20"/>
                <w:lang w:val="en-US"/>
              </w:rPr>
              <w:t>&lt;/code&gt;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&lt;description&gt;</w:t>
            </w:r>
            <w:r w:rsidRPr="003C56A5">
              <w:rPr>
                <w:rFonts w:ascii="Courier New" w:hAnsi="Courier New"/>
                <w:b/>
                <w:bCs/>
                <w:color w:val="000000"/>
                <w:sz w:val="18"/>
                <w:szCs w:val="20"/>
                <w:lang w:val="en-US"/>
              </w:rPr>
              <w:t>Treatment successful</w:t>
            </w:r>
            <w:r w:rsidRPr="003C56A5">
              <w:rPr>
                <w:rFonts w:ascii="Courier New" w:hAnsi="Courier New"/>
                <w:color w:val="0000FF"/>
                <w:sz w:val="18"/>
                <w:szCs w:val="20"/>
                <w:lang w:val="en-US"/>
              </w:rPr>
              <w:t>&lt;/description&gt;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&lt;/status&gt;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&lt;result&gt;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&lt;personIdentifications&gt;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&lt;personIdentification</w:t>
            </w:r>
            <w:r w:rsidRPr="003C56A5">
              <w:rPr>
                <w:rFonts w:ascii="Courier New" w:hAnsi="Courier New"/>
                <w:color w:val="000000"/>
                <w:sz w:val="18"/>
                <w:szCs w:val="20"/>
                <w:lang w:val="en-US"/>
              </w:rPr>
              <w:t xml:space="preserve"> </w:t>
            </w:r>
            <w:r w:rsidRPr="003C56A5">
              <w:rPr>
                <w:rFonts w:ascii="Courier New" w:hAnsi="Courier New"/>
                <w:color w:val="FF0000"/>
                <w:sz w:val="18"/>
                <w:szCs w:val="20"/>
                <w:lang w:val="en-US"/>
              </w:rPr>
              <w:t>register</w:t>
            </w:r>
            <w:r w:rsidRPr="003C56A5">
              <w:rPr>
                <w:rFonts w:ascii="Courier New" w:hAnsi="Courier New"/>
                <w:color w:val="000000"/>
                <w:sz w:val="18"/>
                <w:szCs w:val="20"/>
                <w:lang w:val="en-US"/>
              </w:rPr>
              <w:t>=</w:t>
            </w:r>
            <w:r w:rsidRPr="003C56A5">
              <w:rPr>
                <w:rFonts w:ascii="Courier New" w:hAnsi="Courier New"/>
                <w:b/>
                <w:bCs/>
                <w:color w:val="8000FF"/>
                <w:sz w:val="18"/>
                <w:szCs w:val="20"/>
                <w:lang w:val="en-US"/>
              </w:rPr>
              <w:t>"NR"</w:t>
            </w:r>
            <w:r w:rsidRPr="003C56A5">
              <w:rPr>
                <w:rFonts w:ascii="Courier New" w:hAnsi="Courier New"/>
                <w:color w:val="0000FF"/>
                <w:sz w:val="18"/>
                <w:szCs w:val="20"/>
                <w:lang w:val="en-US"/>
              </w:rPr>
              <w:t>&gt;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&lt;ssin&gt;</w:t>
            </w:r>
            <w:r w:rsidRPr="003C56A5">
              <w:rPr>
                <w:rFonts w:ascii="Courier New" w:hAnsi="Courier New"/>
                <w:b/>
                <w:bCs/>
                <w:color w:val="000000"/>
                <w:sz w:val="18"/>
                <w:szCs w:val="20"/>
                <w:lang w:val="en-US"/>
              </w:rPr>
              <w:t>*********22</w:t>
            </w:r>
            <w:r w:rsidRPr="003C56A5">
              <w:rPr>
                <w:rFonts w:ascii="Courier New" w:hAnsi="Courier New"/>
                <w:color w:val="0000FF"/>
                <w:sz w:val="18"/>
                <w:szCs w:val="20"/>
                <w:lang w:val="en-US"/>
              </w:rPr>
              <w:t>&lt;/ssin&gt;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&lt;name&gt;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&lt;lastName&gt;</w:t>
            </w:r>
            <w:r w:rsidRPr="003C56A5">
              <w:rPr>
                <w:rFonts w:ascii="Courier New" w:hAnsi="Courier New"/>
                <w:b/>
                <w:bCs/>
                <w:color w:val="000000"/>
                <w:sz w:val="18"/>
                <w:szCs w:val="20"/>
                <w:lang w:val="en-US"/>
              </w:rPr>
              <w:t>*******</w:t>
            </w:r>
            <w:r w:rsidRPr="003C56A5">
              <w:rPr>
                <w:rFonts w:ascii="Courier New" w:hAnsi="Courier New"/>
                <w:color w:val="0000FF"/>
                <w:sz w:val="18"/>
                <w:szCs w:val="20"/>
                <w:lang w:val="en-US"/>
              </w:rPr>
              <w:t>&lt;/lastName&gt;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&lt;givenName</w:t>
            </w:r>
            <w:r w:rsidRPr="003C56A5">
              <w:rPr>
                <w:rFonts w:ascii="Courier New" w:hAnsi="Courier New"/>
                <w:color w:val="000000"/>
                <w:sz w:val="18"/>
                <w:szCs w:val="20"/>
                <w:lang w:val="en-US"/>
              </w:rPr>
              <w:t xml:space="preserve"> </w:t>
            </w:r>
            <w:r w:rsidRPr="003C56A5">
              <w:rPr>
                <w:rFonts w:ascii="Courier New" w:hAnsi="Courier New"/>
                <w:color w:val="FF0000"/>
                <w:sz w:val="18"/>
                <w:szCs w:val="20"/>
                <w:lang w:val="en-US"/>
              </w:rPr>
              <w:t>sequence</w:t>
            </w:r>
            <w:r w:rsidRPr="003C56A5">
              <w:rPr>
                <w:rFonts w:ascii="Courier New" w:hAnsi="Courier New"/>
                <w:color w:val="000000"/>
                <w:sz w:val="18"/>
                <w:szCs w:val="20"/>
                <w:lang w:val="en-US"/>
              </w:rPr>
              <w:t>=</w:t>
            </w:r>
            <w:r w:rsidRPr="003C56A5">
              <w:rPr>
                <w:rFonts w:ascii="Courier New" w:hAnsi="Courier New"/>
                <w:b/>
                <w:bCs/>
                <w:color w:val="8000FF"/>
                <w:sz w:val="18"/>
                <w:szCs w:val="20"/>
                <w:lang w:val="en-US"/>
              </w:rPr>
              <w:t>"1"</w:t>
            </w:r>
            <w:r w:rsidRPr="003C56A5">
              <w:rPr>
                <w:rFonts w:ascii="Courier New" w:hAnsi="Courier New"/>
                <w:color w:val="0000FF"/>
                <w:sz w:val="18"/>
                <w:szCs w:val="20"/>
                <w:lang w:val="en-US"/>
              </w:rPr>
              <w:t>&gt;</w:t>
            </w:r>
            <w:r w:rsidRPr="003C56A5">
              <w:rPr>
                <w:rFonts w:ascii="Courier New" w:hAnsi="Courier New"/>
                <w:b/>
                <w:bCs/>
                <w:color w:val="000000"/>
                <w:sz w:val="18"/>
                <w:szCs w:val="20"/>
                <w:lang w:val="en-US"/>
              </w:rPr>
              <w:t>*****</w:t>
            </w:r>
            <w:r w:rsidRPr="003C56A5">
              <w:rPr>
                <w:rFonts w:ascii="Courier New" w:hAnsi="Courier New"/>
                <w:color w:val="0000FF"/>
                <w:sz w:val="18"/>
                <w:szCs w:val="20"/>
                <w:lang w:val="en-US"/>
              </w:rPr>
              <w:t>&lt;/givenName&gt;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&lt;/name&gt;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&lt;birth&gt;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&lt;birthDate&gt;</w:t>
            </w:r>
            <w:r w:rsidRPr="003C56A5">
              <w:rPr>
                <w:rFonts w:ascii="Courier New" w:hAnsi="Courier New"/>
                <w:b/>
                <w:bCs/>
                <w:color w:val="000000"/>
                <w:sz w:val="18"/>
                <w:szCs w:val="20"/>
                <w:lang w:val="en-US"/>
              </w:rPr>
              <w:t>19**-**-**</w:t>
            </w:r>
            <w:r w:rsidRPr="003C56A5">
              <w:rPr>
                <w:rFonts w:ascii="Courier New" w:hAnsi="Courier New"/>
                <w:color w:val="0000FF"/>
                <w:sz w:val="18"/>
                <w:szCs w:val="20"/>
                <w:lang w:val="en-US"/>
              </w:rPr>
              <w:t>&lt;/birthDate&gt;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&lt;/birth&gt;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&lt;gender&gt;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&lt;genderCode&gt;</w:t>
            </w:r>
            <w:r w:rsidRPr="003C56A5">
              <w:rPr>
                <w:rFonts w:ascii="Courier New" w:hAnsi="Courier New"/>
                <w:b/>
                <w:bCs/>
                <w:color w:val="000000"/>
                <w:sz w:val="18"/>
                <w:szCs w:val="20"/>
                <w:lang w:val="en-US"/>
              </w:rPr>
              <w:t>M</w:t>
            </w:r>
            <w:r w:rsidRPr="003C56A5">
              <w:rPr>
                <w:rFonts w:ascii="Courier New" w:hAnsi="Courier New"/>
                <w:color w:val="0000FF"/>
                <w:sz w:val="18"/>
                <w:szCs w:val="20"/>
                <w:lang w:val="en-US"/>
              </w:rPr>
              <w:t>&lt;/genderCode&gt;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&lt;/gender&gt;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&lt;address&gt;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&lt;residentialAddress&gt;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&lt;countryCode&gt;</w:t>
            </w:r>
            <w:r w:rsidRPr="003C56A5">
              <w:rPr>
                <w:rFonts w:ascii="Courier New" w:hAnsi="Courier New"/>
                <w:b/>
                <w:bCs/>
                <w:color w:val="000000"/>
                <w:sz w:val="18"/>
                <w:szCs w:val="20"/>
                <w:lang w:val="en-US"/>
              </w:rPr>
              <w:t>150</w:t>
            </w:r>
            <w:r w:rsidRPr="003C56A5">
              <w:rPr>
                <w:rFonts w:ascii="Courier New" w:hAnsi="Courier New"/>
                <w:color w:val="0000FF"/>
                <w:sz w:val="18"/>
                <w:szCs w:val="20"/>
                <w:lang w:val="en-US"/>
              </w:rPr>
              <w:t>&lt;/countryCode&gt;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&lt;countryName</w:t>
            </w:r>
            <w:r w:rsidRPr="003C56A5">
              <w:rPr>
                <w:rFonts w:ascii="Courier New" w:hAnsi="Courier New"/>
                <w:color w:val="000000"/>
                <w:sz w:val="18"/>
                <w:szCs w:val="20"/>
                <w:lang w:val="en-US"/>
              </w:rPr>
              <w:t xml:space="preserve"> </w:t>
            </w:r>
            <w:r w:rsidRPr="003C56A5">
              <w:rPr>
                <w:rFonts w:ascii="Courier New" w:hAnsi="Courier New"/>
                <w:color w:val="FF0000"/>
                <w:sz w:val="18"/>
                <w:szCs w:val="20"/>
                <w:lang w:val="en-US"/>
              </w:rPr>
              <w:t>language</w:t>
            </w:r>
            <w:r w:rsidRPr="003C56A5">
              <w:rPr>
                <w:rFonts w:ascii="Courier New" w:hAnsi="Courier New"/>
                <w:color w:val="000000"/>
                <w:sz w:val="18"/>
                <w:szCs w:val="20"/>
                <w:lang w:val="en-US"/>
              </w:rPr>
              <w:t>=</w:t>
            </w:r>
            <w:r w:rsidRPr="003C56A5">
              <w:rPr>
                <w:rFonts w:ascii="Courier New" w:hAnsi="Courier New"/>
                <w:b/>
                <w:bCs/>
                <w:color w:val="8000FF"/>
                <w:sz w:val="18"/>
                <w:szCs w:val="20"/>
                <w:lang w:val="en-US"/>
              </w:rPr>
              <w:t>"FR"</w:t>
            </w:r>
            <w:r w:rsidRPr="003C56A5">
              <w:rPr>
                <w:rFonts w:ascii="Courier New" w:hAnsi="Courier New"/>
                <w:color w:val="0000FF"/>
                <w:sz w:val="18"/>
                <w:szCs w:val="20"/>
                <w:lang w:val="en-US"/>
              </w:rPr>
              <w:t>&gt;</w:t>
            </w:r>
            <w:r w:rsidRPr="003C56A5">
              <w:rPr>
                <w:rFonts w:ascii="Courier New" w:hAnsi="Courier New"/>
                <w:b/>
                <w:bCs/>
                <w:color w:val="000000"/>
                <w:sz w:val="18"/>
                <w:szCs w:val="20"/>
                <w:lang w:val="en-US"/>
              </w:rPr>
              <w:t>Belgique</w:t>
            </w:r>
            <w:r w:rsidRPr="003C56A5">
              <w:rPr>
                <w:rFonts w:ascii="Courier New" w:hAnsi="Courier New"/>
                <w:color w:val="0000FF"/>
                <w:sz w:val="18"/>
                <w:szCs w:val="20"/>
                <w:lang w:val="en-US"/>
              </w:rPr>
              <w:t>&lt;/countryName&gt;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&lt;countryName</w:t>
            </w:r>
            <w:r w:rsidRPr="003C56A5">
              <w:rPr>
                <w:rFonts w:ascii="Courier New" w:hAnsi="Courier New"/>
                <w:color w:val="000000"/>
                <w:sz w:val="18"/>
                <w:szCs w:val="20"/>
                <w:lang w:val="en-US"/>
              </w:rPr>
              <w:t xml:space="preserve"> </w:t>
            </w:r>
            <w:r w:rsidRPr="003C56A5">
              <w:rPr>
                <w:rFonts w:ascii="Courier New" w:hAnsi="Courier New"/>
                <w:color w:val="FF0000"/>
                <w:sz w:val="18"/>
                <w:szCs w:val="20"/>
                <w:lang w:val="en-US"/>
              </w:rPr>
              <w:t>language</w:t>
            </w:r>
            <w:r w:rsidRPr="003C56A5">
              <w:rPr>
                <w:rFonts w:ascii="Courier New" w:hAnsi="Courier New"/>
                <w:color w:val="000000"/>
                <w:sz w:val="18"/>
                <w:szCs w:val="20"/>
                <w:lang w:val="en-US"/>
              </w:rPr>
              <w:t>=</w:t>
            </w:r>
            <w:r w:rsidRPr="003C56A5">
              <w:rPr>
                <w:rFonts w:ascii="Courier New" w:hAnsi="Courier New"/>
                <w:b/>
                <w:bCs/>
                <w:color w:val="8000FF"/>
                <w:sz w:val="18"/>
                <w:szCs w:val="20"/>
                <w:lang w:val="en-US"/>
              </w:rPr>
              <w:t>"NL"</w:t>
            </w:r>
            <w:r w:rsidRPr="003C56A5">
              <w:rPr>
                <w:rFonts w:ascii="Courier New" w:hAnsi="Courier New"/>
                <w:color w:val="0000FF"/>
                <w:sz w:val="18"/>
                <w:szCs w:val="20"/>
                <w:lang w:val="en-US"/>
              </w:rPr>
              <w:t>&gt;</w:t>
            </w:r>
            <w:r w:rsidRPr="003C56A5">
              <w:rPr>
                <w:rFonts w:ascii="Courier New" w:hAnsi="Courier New"/>
                <w:b/>
                <w:bCs/>
                <w:color w:val="000000"/>
                <w:sz w:val="18"/>
                <w:szCs w:val="20"/>
                <w:lang w:val="en-US"/>
              </w:rPr>
              <w:t>België</w:t>
            </w:r>
            <w:r w:rsidRPr="003C56A5">
              <w:rPr>
                <w:rFonts w:ascii="Courier New" w:hAnsi="Courier New"/>
                <w:color w:val="0000FF"/>
                <w:sz w:val="18"/>
                <w:szCs w:val="20"/>
                <w:lang w:val="en-US"/>
              </w:rPr>
              <w:t>&lt;/countryName&gt;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&lt;countryName</w:t>
            </w:r>
            <w:r w:rsidRPr="003C56A5">
              <w:rPr>
                <w:rFonts w:ascii="Courier New" w:hAnsi="Courier New"/>
                <w:color w:val="000000"/>
                <w:sz w:val="18"/>
                <w:szCs w:val="20"/>
                <w:lang w:val="en-US"/>
              </w:rPr>
              <w:t xml:space="preserve"> </w:t>
            </w:r>
            <w:r w:rsidRPr="003C56A5">
              <w:rPr>
                <w:rFonts w:ascii="Courier New" w:hAnsi="Courier New"/>
                <w:color w:val="FF0000"/>
                <w:sz w:val="18"/>
                <w:szCs w:val="20"/>
                <w:lang w:val="en-US"/>
              </w:rPr>
              <w:t>language</w:t>
            </w:r>
            <w:r w:rsidRPr="003C56A5">
              <w:rPr>
                <w:rFonts w:ascii="Courier New" w:hAnsi="Courier New"/>
                <w:color w:val="000000"/>
                <w:sz w:val="18"/>
                <w:szCs w:val="20"/>
                <w:lang w:val="en-US"/>
              </w:rPr>
              <w:t>=</w:t>
            </w:r>
            <w:r w:rsidRPr="003C56A5">
              <w:rPr>
                <w:rFonts w:ascii="Courier New" w:hAnsi="Courier New"/>
                <w:b/>
                <w:bCs/>
                <w:color w:val="8000FF"/>
                <w:sz w:val="18"/>
                <w:szCs w:val="20"/>
                <w:lang w:val="en-US"/>
              </w:rPr>
              <w:t>"DE"</w:t>
            </w:r>
            <w:r w:rsidRPr="003C56A5">
              <w:rPr>
                <w:rFonts w:ascii="Courier New" w:hAnsi="Courier New"/>
                <w:color w:val="0000FF"/>
                <w:sz w:val="18"/>
                <w:szCs w:val="20"/>
                <w:lang w:val="en-US"/>
              </w:rPr>
              <w:t>&gt;</w:t>
            </w:r>
            <w:r w:rsidRPr="003C56A5">
              <w:rPr>
                <w:rFonts w:ascii="Courier New" w:hAnsi="Courier New"/>
                <w:b/>
                <w:bCs/>
                <w:color w:val="000000"/>
                <w:sz w:val="18"/>
                <w:szCs w:val="20"/>
                <w:lang w:val="en-US"/>
              </w:rPr>
              <w:t>Belgien</w:t>
            </w:r>
            <w:r w:rsidRPr="003C56A5">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lastRenderedPageBreak/>
              <w:t xml:space="preserve">                        </w:t>
            </w:r>
            <w:r w:rsidRPr="0075399B">
              <w:rPr>
                <w:rFonts w:ascii="Courier New" w:hAnsi="Courier New"/>
                <w:color w:val="0000FF"/>
                <w:sz w:val="18"/>
                <w:szCs w:val="20"/>
                <w:lang w:val="en-US"/>
              </w:rPr>
              <w:t>&lt;cityCode&gt;</w:t>
            </w:r>
            <w:r w:rsidRPr="0075399B">
              <w:rPr>
                <w:rFonts w:ascii="Courier New" w:hAnsi="Courier New"/>
                <w:b/>
                <w:bCs/>
                <w:color w:val="000000"/>
                <w:sz w:val="18"/>
                <w:szCs w:val="20"/>
                <w:lang w:val="en-US"/>
              </w:rPr>
              <w:t>21004</w:t>
            </w:r>
            <w:r w:rsidRPr="0075399B">
              <w:rPr>
                <w:rFonts w:ascii="Courier New" w:hAnsi="Courier New"/>
                <w:color w:val="0000FF"/>
                <w:sz w:val="18"/>
                <w:szCs w:val="20"/>
                <w:lang w:val="en-US"/>
              </w:rPr>
              <w:t>&lt;/cityCode&gt;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Bruxelles</w:t>
            </w:r>
            <w:r w:rsidRPr="0075399B">
              <w:rPr>
                <w:rFonts w:ascii="Courier New" w:hAnsi="Courier New"/>
                <w:color w:val="0000FF"/>
                <w:sz w:val="18"/>
                <w:szCs w:val="20"/>
                <w:lang w:val="en-US"/>
              </w:rPr>
              <w:t>&lt;/cityName&gt;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Brussel</w:t>
            </w:r>
            <w:r w:rsidRPr="0075399B">
              <w:rPr>
                <w:rFonts w:ascii="Courier New" w:hAnsi="Courier New"/>
                <w:color w:val="0000FF"/>
                <w:sz w:val="18"/>
                <w:szCs w:val="20"/>
                <w:lang w:val="en-US"/>
              </w:rPr>
              <w:t>&lt;/cityName&gt;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&lt;postalCode&gt;</w:t>
            </w:r>
            <w:r w:rsidRPr="0075399B">
              <w:rPr>
                <w:rFonts w:ascii="Courier New" w:hAnsi="Courier New"/>
                <w:b/>
                <w:bCs/>
                <w:color w:val="000000"/>
                <w:sz w:val="18"/>
                <w:szCs w:val="20"/>
                <w:lang w:val="en-US"/>
              </w:rPr>
              <w:t>1000</w:t>
            </w:r>
            <w:r w:rsidRPr="0075399B">
              <w:rPr>
                <w:rFonts w:ascii="Courier New" w:hAnsi="Courier New"/>
                <w:color w:val="0000FF"/>
                <w:sz w:val="18"/>
                <w:szCs w:val="20"/>
                <w:lang w:val="en-US"/>
              </w:rPr>
              <w:t>&lt;/postalCode&gt;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&lt;streetCode&gt;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&lt;/streetCode&gt;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Rue du Travail</w:t>
            </w:r>
            <w:r w:rsidRPr="0075399B">
              <w:rPr>
                <w:rFonts w:ascii="Courier New" w:hAnsi="Courier New"/>
                <w:color w:val="0000FF"/>
                <w:sz w:val="18"/>
                <w:szCs w:val="20"/>
                <w:lang w:val="en-US"/>
              </w:rPr>
              <w:t>&lt;/streetName&gt;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Arbeidsstraat</w:t>
            </w:r>
            <w:r w:rsidRPr="0075399B">
              <w:rPr>
                <w:rFonts w:ascii="Courier New" w:hAnsi="Courier New"/>
                <w:color w:val="0000FF"/>
                <w:sz w:val="18"/>
                <w:szCs w:val="20"/>
                <w:lang w:val="en-US"/>
              </w:rPr>
              <w:t>&lt;/streetName&gt;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&lt;houseNumber&gt;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&lt;/houseNumber&gt;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&lt;inceptionDate&gt;</w:t>
            </w:r>
            <w:r w:rsidRPr="0075399B">
              <w:rPr>
                <w:rFonts w:ascii="Courier New" w:hAnsi="Courier New"/>
                <w:b/>
                <w:bCs/>
                <w:color w:val="000000"/>
                <w:sz w:val="18"/>
                <w:szCs w:val="20"/>
                <w:lang w:val="en-US"/>
              </w:rPr>
              <w:t>20**-**-**</w:t>
            </w:r>
            <w:r w:rsidRPr="0075399B">
              <w:rPr>
                <w:rFonts w:ascii="Courier New" w:hAnsi="Courier New"/>
                <w:color w:val="0000FF"/>
                <w:sz w:val="18"/>
                <w:szCs w:val="20"/>
                <w:lang w:val="en-US"/>
              </w:rPr>
              <w:t>&lt;/inceptionDate&gt;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&lt;/residentialAddress&gt;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&lt;/personIdentification&gt;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&lt;personIdentification</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register</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"NR"</w:t>
            </w:r>
            <w:r w:rsidRPr="0075399B">
              <w:rPr>
                <w:rFonts w:ascii="Courier New" w:hAnsi="Courier New"/>
                <w:color w:val="0000FF"/>
                <w:sz w:val="18"/>
                <w:szCs w:val="20"/>
                <w:lang w:val="en-US"/>
              </w:rPr>
              <w:t>&gt;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&lt;ssin&gt;</w:t>
            </w:r>
            <w:r w:rsidRPr="0075399B">
              <w:rPr>
                <w:rFonts w:ascii="Courier New" w:hAnsi="Courier New"/>
                <w:b/>
                <w:bCs/>
                <w:color w:val="000000"/>
                <w:sz w:val="18"/>
                <w:szCs w:val="20"/>
                <w:lang w:val="en-US"/>
              </w:rPr>
              <w:t>*********95</w:t>
            </w:r>
            <w:r w:rsidRPr="0075399B">
              <w:rPr>
                <w:rFonts w:ascii="Courier New" w:hAnsi="Courier New"/>
                <w:color w:val="0000FF"/>
                <w:sz w:val="18"/>
                <w:szCs w:val="20"/>
                <w:lang w:val="en-US"/>
              </w:rPr>
              <w:t>&lt;/ssin&gt;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&lt;lastName&gt;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&lt;/lastName&gt;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&lt;givenName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sequence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"1"</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&lt;/givenName&gt;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&lt;birthDate&gt;</w:t>
            </w:r>
            <w:r w:rsidRPr="0075399B">
              <w:rPr>
                <w:rFonts w:ascii="Courier New" w:hAnsi="Courier New"/>
                <w:b/>
                <w:bCs/>
                <w:color w:val="000000"/>
                <w:sz w:val="18"/>
                <w:szCs w:val="20"/>
                <w:lang w:val="en-US"/>
              </w:rPr>
              <w:t>19**-**-**</w:t>
            </w:r>
            <w:r w:rsidRPr="0075399B">
              <w:rPr>
                <w:rFonts w:ascii="Courier New" w:hAnsi="Courier New"/>
                <w:color w:val="0000FF"/>
                <w:sz w:val="18"/>
                <w:szCs w:val="20"/>
                <w:lang w:val="en-US"/>
              </w:rPr>
              <w:t>&lt;/birthDate&gt;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&lt;gender&gt;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&lt;genderCode&gt;</w:t>
            </w:r>
            <w:r w:rsidRPr="0075399B">
              <w:rPr>
                <w:rFonts w:ascii="Courier New" w:hAnsi="Courier New"/>
                <w:b/>
                <w:bCs/>
                <w:color w:val="000000"/>
                <w:sz w:val="18"/>
                <w:szCs w:val="20"/>
                <w:lang w:val="en-US"/>
              </w:rPr>
              <w:t>F</w:t>
            </w:r>
            <w:r w:rsidRPr="0075399B">
              <w:rPr>
                <w:rFonts w:ascii="Courier New" w:hAnsi="Courier New"/>
                <w:color w:val="0000FF"/>
                <w:sz w:val="18"/>
                <w:szCs w:val="20"/>
                <w:lang w:val="en-US"/>
              </w:rPr>
              <w:t>&lt;/genderCode&gt;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&lt;/gender&gt;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&lt;residentialAddress&gt;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&lt;countryCode&gt;</w:t>
            </w:r>
            <w:r w:rsidRPr="0075399B">
              <w:rPr>
                <w:rFonts w:ascii="Courier New" w:hAnsi="Courier New"/>
                <w:b/>
                <w:bCs/>
                <w:color w:val="000000"/>
                <w:sz w:val="18"/>
                <w:szCs w:val="20"/>
                <w:lang w:val="en-US"/>
              </w:rPr>
              <w:t>150</w:t>
            </w:r>
            <w:r w:rsidRPr="0075399B">
              <w:rPr>
                <w:rFonts w:ascii="Courier New" w:hAnsi="Courier New"/>
                <w:color w:val="0000FF"/>
                <w:sz w:val="18"/>
                <w:szCs w:val="20"/>
                <w:lang w:val="en-US"/>
              </w:rPr>
              <w:t>&lt;/countryCode&gt;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Belgique</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België</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"DE"</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Belgien</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&lt;cityCode&gt;</w:t>
            </w:r>
            <w:r w:rsidRPr="0075399B">
              <w:rPr>
                <w:rFonts w:ascii="Courier New" w:hAnsi="Courier New"/>
                <w:b/>
                <w:bCs/>
                <w:color w:val="000000"/>
                <w:sz w:val="18"/>
                <w:szCs w:val="20"/>
                <w:lang w:val="en-US"/>
              </w:rPr>
              <w:t>21004</w:t>
            </w:r>
            <w:r w:rsidRPr="0075399B">
              <w:rPr>
                <w:rFonts w:ascii="Courier New" w:hAnsi="Courier New"/>
                <w:color w:val="0000FF"/>
                <w:sz w:val="18"/>
                <w:szCs w:val="20"/>
                <w:lang w:val="en-US"/>
              </w:rPr>
              <w:t>&lt;/cityCode&gt;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Bruxelles</w:t>
            </w:r>
            <w:r w:rsidRPr="0075399B">
              <w:rPr>
                <w:rFonts w:ascii="Courier New" w:hAnsi="Courier New"/>
                <w:color w:val="0000FF"/>
                <w:sz w:val="18"/>
                <w:szCs w:val="20"/>
                <w:lang w:val="en-US"/>
              </w:rPr>
              <w:t>&lt;/cityName&gt;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Brussel</w:t>
            </w:r>
            <w:r w:rsidRPr="0075399B">
              <w:rPr>
                <w:rFonts w:ascii="Courier New" w:hAnsi="Courier New"/>
                <w:color w:val="0000FF"/>
                <w:sz w:val="18"/>
                <w:szCs w:val="20"/>
                <w:lang w:val="en-US"/>
              </w:rPr>
              <w:t>&lt;/cityName&gt;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&lt;postalCode&gt;</w:t>
            </w:r>
            <w:r w:rsidRPr="0075399B">
              <w:rPr>
                <w:rFonts w:ascii="Courier New" w:hAnsi="Courier New"/>
                <w:b/>
                <w:bCs/>
                <w:color w:val="000000"/>
                <w:sz w:val="18"/>
                <w:szCs w:val="20"/>
                <w:lang w:val="en-US"/>
              </w:rPr>
              <w:t>1000</w:t>
            </w:r>
            <w:r w:rsidRPr="0075399B">
              <w:rPr>
                <w:rFonts w:ascii="Courier New" w:hAnsi="Courier New"/>
                <w:color w:val="0000FF"/>
                <w:sz w:val="18"/>
                <w:szCs w:val="20"/>
                <w:lang w:val="en-US"/>
              </w:rPr>
              <w:t>&lt;/postalCode&gt;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&lt;streetCode&gt;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&lt;/streetCode&gt;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Rue du Travail</w:t>
            </w:r>
            <w:r w:rsidRPr="0075399B">
              <w:rPr>
                <w:rFonts w:ascii="Courier New" w:hAnsi="Courier New"/>
                <w:color w:val="0000FF"/>
                <w:sz w:val="18"/>
                <w:szCs w:val="20"/>
                <w:lang w:val="en-US"/>
              </w:rPr>
              <w:t>&lt;/streetName&gt;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Arbeidsstraat</w:t>
            </w:r>
            <w:r w:rsidRPr="0075399B">
              <w:rPr>
                <w:rFonts w:ascii="Courier New" w:hAnsi="Courier New"/>
                <w:color w:val="0000FF"/>
                <w:sz w:val="18"/>
                <w:szCs w:val="20"/>
                <w:lang w:val="en-US"/>
              </w:rPr>
              <w:t>&lt;/streetName&gt;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&lt;houseNumber&gt;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&lt;/houseNumber&gt;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&lt;inceptionDate&gt;</w:t>
            </w:r>
            <w:r w:rsidRPr="0075399B">
              <w:rPr>
                <w:rFonts w:ascii="Courier New" w:hAnsi="Courier New"/>
                <w:b/>
                <w:bCs/>
                <w:color w:val="000000"/>
                <w:sz w:val="18"/>
                <w:szCs w:val="20"/>
                <w:lang w:val="en-US"/>
              </w:rPr>
              <w:t>20**-**-**</w:t>
            </w:r>
            <w:r w:rsidRPr="0075399B">
              <w:rPr>
                <w:rFonts w:ascii="Courier New" w:hAnsi="Courier New"/>
                <w:color w:val="0000FF"/>
                <w:sz w:val="18"/>
                <w:szCs w:val="20"/>
                <w:lang w:val="en-US"/>
              </w:rPr>
              <w:t>&lt;/inceptionDate&gt;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&lt;/residentialAddress&gt;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&lt;/personIdentification&gt;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&lt;personIdentification</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register</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"NR"</w:t>
            </w:r>
            <w:r w:rsidRPr="0075399B">
              <w:rPr>
                <w:rFonts w:ascii="Courier New" w:hAnsi="Courier New"/>
                <w:color w:val="0000FF"/>
                <w:sz w:val="18"/>
                <w:szCs w:val="20"/>
                <w:lang w:val="en-US"/>
              </w:rPr>
              <w:t>&gt;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&lt;ssin&gt;</w:t>
            </w:r>
            <w:r w:rsidRPr="0075399B">
              <w:rPr>
                <w:rFonts w:ascii="Courier New" w:hAnsi="Courier New"/>
                <w:b/>
                <w:bCs/>
                <w:color w:val="000000"/>
                <w:sz w:val="18"/>
                <w:szCs w:val="20"/>
                <w:lang w:val="en-US"/>
              </w:rPr>
              <w:t>*********05</w:t>
            </w:r>
            <w:r w:rsidRPr="0075399B">
              <w:rPr>
                <w:rFonts w:ascii="Courier New" w:hAnsi="Courier New"/>
                <w:color w:val="0000FF"/>
                <w:sz w:val="18"/>
                <w:szCs w:val="20"/>
                <w:lang w:val="en-US"/>
              </w:rPr>
              <w:t>&lt;/ssin&gt;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&lt;lastName&gt;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&lt;/lastName&gt;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&lt;givenName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sequence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"1"</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&lt;/givenName&gt;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&lt;birthDate&gt;</w:t>
            </w:r>
            <w:r w:rsidRPr="0075399B">
              <w:rPr>
                <w:rFonts w:ascii="Courier New" w:hAnsi="Courier New"/>
                <w:b/>
                <w:bCs/>
                <w:color w:val="000000"/>
                <w:sz w:val="18"/>
                <w:szCs w:val="20"/>
                <w:lang w:val="en-US"/>
              </w:rPr>
              <w:t>19**-**-**</w:t>
            </w:r>
            <w:r w:rsidRPr="0075399B">
              <w:rPr>
                <w:rFonts w:ascii="Courier New" w:hAnsi="Courier New"/>
                <w:color w:val="0000FF"/>
                <w:sz w:val="18"/>
                <w:szCs w:val="20"/>
                <w:lang w:val="en-US"/>
              </w:rPr>
              <w:t>&lt;/birthDate&gt;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&lt;gender&gt;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&lt;genderCode&gt;</w:t>
            </w:r>
            <w:r w:rsidRPr="0075399B">
              <w:rPr>
                <w:rFonts w:ascii="Courier New" w:hAnsi="Courier New"/>
                <w:b/>
                <w:bCs/>
                <w:color w:val="000000"/>
                <w:sz w:val="18"/>
                <w:szCs w:val="20"/>
                <w:lang w:val="en-US"/>
              </w:rPr>
              <w:t>M</w:t>
            </w:r>
            <w:r w:rsidRPr="0075399B">
              <w:rPr>
                <w:rFonts w:ascii="Courier New" w:hAnsi="Courier New"/>
                <w:color w:val="0000FF"/>
                <w:sz w:val="18"/>
                <w:szCs w:val="20"/>
                <w:lang w:val="en-US"/>
              </w:rPr>
              <w:t>&lt;/genderCode&gt;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&lt;/gender&gt;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&lt;residentialAddress&gt;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&lt;countryCode&gt;</w:t>
            </w:r>
            <w:r w:rsidRPr="0075399B">
              <w:rPr>
                <w:rFonts w:ascii="Courier New" w:hAnsi="Courier New"/>
                <w:b/>
                <w:bCs/>
                <w:color w:val="000000"/>
                <w:sz w:val="18"/>
                <w:szCs w:val="20"/>
                <w:lang w:val="en-US"/>
              </w:rPr>
              <w:t>150</w:t>
            </w:r>
            <w:r w:rsidRPr="0075399B">
              <w:rPr>
                <w:rFonts w:ascii="Courier New" w:hAnsi="Courier New"/>
                <w:color w:val="0000FF"/>
                <w:sz w:val="18"/>
                <w:szCs w:val="20"/>
                <w:lang w:val="en-US"/>
              </w:rPr>
              <w:t>&lt;/countryCode&gt;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Belgique</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België</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"DE"</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Belgien</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&lt;cityCode&gt;</w:t>
            </w:r>
            <w:r w:rsidRPr="0075399B">
              <w:rPr>
                <w:rFonts w:ascii="Courier New" w:hAnsi="Courier New"/>
                <w:b/>
                <w:bCs/>
                <w:color w:val="000000"/>
                <w:sz w:val="18"/>
                <w:szCs w:val="20"/>
                <w:lang w:val="en-US"/>
              </w:rPr>
              <w:t>21004</w:t>
            </w:r>
            <w:r w:rsidRPr="0075399B">
              <w:rPr>
                <w:rFonts w:ascii="Courier New" w:hAnsi="Courier New"/>
                <w:color w:val="0000FF"/>
                <w:sz w:val="18"/>
                <w:szCs w:val="20"/>
                <w:lang w:val="en-US"/>
              </w:rPr>
              <w:t>&lt;/cityCode&gt;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Bruxelles</w:t>
            </w:r>
            <w:r w:rsidRPr="0075399B">
              <w:rPr>
                <w:rFonts w:ascii="Courier New" w:hAnsi="Courier New"/>
                <w:color w:val="0000FF"/>
                <w:sz w:val="18"/>
                <w:szCs w:val="20"/>
                <w:lang w:val="en-US"/>
              </w:rPr>
              <w:t>&lt;/cityName&gt;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Brussel</w:t>
            </w:r>
            <w:r w:rsidRPr="0075399B">
              <w:rPr>
                <w:rFonts w:ascii="Courier New" w:hAnsi="Courier New"/>
                <w:color w:val="0000FF"/>
                <w:sz w:val="18"/>
                <w:szCs w:val="20"/>
                <w:lang w:val="en-US"/>
              </w:rPr>
              <w:t>&lt;/cityName&gt;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lastRenderedPageBreak/>
              <w:t xml:space="preserve">                        </w:t>
            </w:r>
            <w:r w:rsidRPr="0075399B">
              <w:rPr>
                <w:rFonts w:ascii="Courier New" w:hAnsi="Courier New"/>
                <w:color w:val="0000FF"/>
                <w:sz w:val="18"/>
                <w:szCs w:val="20"/>
                <w:lang w:val="en-US"/>
              </w:rPr>
              <w:t>&lt;postalCode&gt;</w:t>
            </w:r>
            <w:r w:rsidRPr="0075399B">
              <w:rPr>
                <w:rFonts w:ascii="Courier New" w:hAnsi="Courier New"/>
                <w:b/>
                <w:bCs/>
                <w:color w:val="000000"/>
                <w:sz w:val="18"/>
                <w:szCs w:val="20"/>
                <w:lang w:val="en-US"/>
              </w:rPr>
              <w:t>1000</w:t>
            </w:r>
            <w:r w:rsidRPr="0075399B">
              <w:rPr>
                <w:rFonts w:ascii="Courier New" w:hAnsi="Courier New"/>
                <w:color w:val="0000FF"/>
                <w:sz w:val="18"/>
                <w:szCs w:val="20"/>
                <w:lang w:val="en-US"/>
              </w:rPr>
              <w:t>&lt;/postalCode&gt;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&lt;streetCode&gt;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&lt;/streetCode&gt;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Rue du Travail</w:t>
            </w:r>
            <w:r w:rsidRPr="0075399B">
              <w:rPr>
                <w:rFonts w:ascii="Courier New" w:hAnsi="Courier New"/>
                <w:color w:val="0000FF"/>
                <w:sz w:val="18"/>
                <w:szCs w:val="20"/>
                <w:lang w:val="en-US"/>
              </w:rPr>
              <w:t>&lt;/streetName&gt;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Arbeidsstraat</w:t>
            </w:r>
            <w:r w:rsidRPr="0075399B">
              <w:rPr>
                <w:rFonts w:ascii="Courier New" w:hAnsi="Courier New"/>
                <w:color w:val="0000FF"/>
                <w:sz w:val="18"/>
                <w:szCs w:val="20"/>
                <w:lang w:val="en-US"/>
              </w:rPr>
              <w:t>&lt;/streetName&gt;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&lt;houseNumber&gt;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&lt;/houseNumber&gt;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&lt;inceptionDate&gt;</w:t>
            </w:r>
            <w:r w:rsidRPr="0075399B">
              <w:rPr>
                <w:rFonts w:ascii="Courier New" w:hAnsi="Courier New"/>
                <w:b/>
                <w:bCs/>
                <w:color w:val="000000"/>
                <w:sz w:val="18"/>
                <w:szCs w:val="20"/>
                <w:lang w:val="en-US"/>
              </w:rPr>
              <w:t>20**-**-**</w:t>
            </w:r>
            <w:r w:rsidRPr="0075399B">
              <w:rPr>
                <w:rFonts w:ascii="Courier New" w:hAnsi="Courier New"/>
                <w:color w:val="0000FF"/>
                <w:sz w:val="18"/>
                <w:szCs w:val="20"/>
                <w:lang w:val="en-US"/>
              </w:rPr>
              <w:t>&lt;/inceptionDate&gt;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&lt;/residentialAddress&gt;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&lt;/personIdentification&gt;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&lt;personIdentification</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register</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"NR"</w:t>
            </w:r>
            <w:r w:rsidRPr="0075399B">
              <w:rPr>
                <w:rFonts w:ascii="Courier New" w:hAnsi="Courier New"/>
                <w:color w:val="0000FF"/>
                <w:sz w:val="18"/>
                <w:szCs w:val="20"/>
                <w:lang w:val="en-US"/>
              </w:rPr>
              <w:t>&gt;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&lt;ssin&gt;</w:t>
            </w:r>
            <w:r w:rsidRPr="0075399B">
              <w:rPr>
                <w:rFonts w:ascii="Courier New" w:hAnsi="Courier New"/>
                <w:b/>
                <w:bCs/>
                <w:color w:val="000000"/>
                <w:sz w:val="18"/>
                <w:szCs w:val="20"/>
                <w:lang w:val="en-US"/>
              </w:rPr>
              <w:t>*********18</w:t>
            </w:r>
            <w:r w:rsidRPr="0075399B">
              <w:rPr>
                <w:rFonts w:ascii="Courier New" w:hAnsi="Courier New"/>
                <w:color w:val="0000FF"/>
                <w:sz w:val="18"/>
                <w:szCs w:val="20"/>
                <w:lang w:val="en-US"/>
              </w:rPr>
              <w:t>&lt;/ssin&gt;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&lt;lastName&gt;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&lt;/lastName&gt;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&lt;givenName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sequence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"1"</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&lt;/givenName&gt;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&lt;birthDate&gt;</w:t>
            </w:r>
            <w:r w:rsidRPr="0075399B">
              <w:rPr>
                <w:rFonts w:ascii="Courier New" w:hAnsi="Courier New"/>
                <w:b/>
                <w:bCs/>
                <w:color w:val="000000"/>
                <w:sz w:val="18"/>
                <w:szCs w:val="20"/>
                <w:lang w:val="en-US"/>
              </w:rPr>
              <w:t>19**-**-**</w:t>
            </w:r>
            <w:r w:rsidRPr="0075399B">
              <w:rPr>
                <w:rFonts w:ascii="Courier New" w:hAnsi="Courier New"/>
                <w:color w:val="0000FF"/>
                <w:sz w:val="18"/>
                <w:szCs w:val="20"/>
                <w:lang w:val="en-US"/>
              </w:rPr>
              <w:t>&lt;/birthDate&gt;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&lt;gender&gt;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&lt;genderCode&gt;</w:t>
            </w:r>
            <w:r w:rsidRPr="0075399B">
              <w:rPr>
                <w:rFonts w:ascii="Courier New" w:hAnsi="Courier New"/>
                <w:b/>
                <w:bCs/>
                <w:color w:val="000000"/>
                <w:sz w:val="18"/>
                <w:szCs w:val="20"/>
                <w:lang w:val="en-US"/>
              </w:rPr>
              <w:t>M</w:t>
            </w:r>
            <w:r w:rsidRPr="0075399B">
              <w:rPr>
                <w:rFonts w:ascii="Courier New" w:hAnsi="Courier New"/>
                <w:color w:val="0000FF"/>
                <w:sz w:val="18"/>
                <w:szCs w:val="20"/>
                <w:lang w:val="en-US"/>
              </w:rPr>
              <w:t>&lt;/genderCode&gt;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&lt;/gender&gt;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&lt;residentialAddress&gt;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&lt;countryCode&gt;</w:t>
            </w:r>
            <w:r w:rsidRPr="0075399B">
              <w:rPr>
                <w:rFonts w:ascii="Courier New" w:hAnsi="Courier New"/>
                <w:b/>
                <w:bCs/>
                <w:color w:val="000000"/>
                <w:sz w:val="18"/>
                <w:szCs w:val="20"/>
                <w:lang w:val="en-US"/>
              </w:rPr>
              <w:t>150</w:t>
            </w:r>
            <w:r w:rsidRPr="0075399B">
              <w:rPr>
                <w:rFonts w:ascii="Courier New" w:hAnsi="Courier New"/>
                <w:color w:val="0000FF"/>
                <w:sz w:val="18"/>
                <w:szCs w:val="20"/>
                <w:lang w:val="en-US"/>
              </w:rPr>
              <w:t>&lt;/countryCode&gt;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Belgique</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België</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"DE"</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Belgien</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&lt;cityCode&gt;</w:t>
            </w:r>
            <w:r w:rsidRPr="0075399B">
              <w:rPr>
                <w:rFonts w:ascii="Courier New" w:hAnsi="Courier New"/>
                <w:b/>
                <w:bCs/>
                <w:color w:val="000000"/>
                <w:sz w:val="18"/>
                <w:szCs w:val="20"/>
                <w:lang w:val="en-US"/>
              </w:rPr>
              <w:t>21004</w:t>
            </w:r>
            <w:r w:rsidRPr="0075399B">
              <w:rPr>
                <w:rFonts w:ascii="Courier New" w:hAnsi="Courier New"/>
                <w:color w:val="0000FF"/>
                <w:sz w:val="18"/>
                <w:szCs w:val="20"/>
                <w:lang w:val="en-US"/>
              </w:rPr>
              <w:t>&lt;/cityCode&gt;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Bruxelles</w:t>
            </w:r>
            <w:r w:rsidRPr="0075399B">
              <w:rPr>
                <w:rFonts w:ascii="Courier New" w:hAnsi="Courier New"/>
                <w:color w:val="0000FF"/>
                <w:sz w:val="18"/>
                <w:szCs w:val="20"/>
                <w:lang w:val="en-US"/>
              </w:rPr>
              <w:t>&lt;/cityName&gt;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Brussel</w:t>
            </w:r>
            <w:r w:rsidRPr="0075399B">
              <w:rPr>
                <w:rFonts w:ascii="Courier New" w:hAnsi="Courier New"/>
                <w:color w:val="0000FF"/>
                <w:sz w:val="18"/>
                <w:szCs w:val="20"/>
                <w:lang w:val="en-US"/>
              </w:rPr>
              <w:t>&lt;/cityName&gt;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&lt;postalCode&gt;</w:t>
            </w:r>
            <w:r w:rsidRPr="0075399B">
              <w:rPr>
                <w:rFonts w:ascii="Courier New" w:hAnsi="Courier New"/>
                <w:b/>
                <w:bCs/>
                <w:color w:val="000000"/>
                <w:sz w:val="18"/>
                <w:szCs w:val="20"/>
                <w:lang w:val="en-US"/>
              </w:rPr>
              <w:t>1000</w:t>
            </w:r>
            <w:r w:rsidRPr="0075399B">
              <w:rPr>
                <w:rFonts w:ascii="Courier New" w:hAnsi="Courier New"/>
                <w:color w:val="0000FF"/>
                <w:sz w:val="18"/>
                <w:szCs w:val="20"/>
                <w:lang w:val="en-US"/>
              </w:rPr>
              <w:t>&lt;/postalCode&gt;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&lt;streetCode&gt;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&lt;/streetCode&gt;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Rue du Travail</w:t>
            </w:r>
            <w:r w:rsidRPr="0075399B">
              <w:rPr>
                <w:rFonts w:ascii="Courier New" w:hAnsi="Courier New"/>
                <w:color w:val="0000FF"/>
                <w:sz w:val="18"/>
                <w:szCs w:val="20"/>
                <w:lang w:val="en-US"/>
              </w:rPr>
              <w:t>&lt;/streetName&gt;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Arbeidsstraat</w:t>
            </w:r>
            <w:r w:rsidRPr="0075399B">
              <w:rPr>
                <w:rFonts w:ascii="Courier New" w:hAnsi="Courier New"/>
                <w:color w:val="0000FF"/>
                <w:sz w:val="18"/>
                <w:szCs w:val="20"/>
                <w:lang w:val="en-US"/>
              </w:rPr>
              <w:t>&lt;/streetName&gt;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&lt;houseNumber&gt;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&lt;/houseNumber&gt;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&lt;inceptionDate&gt;</w:t>
            </w:r>
            <w:r w:rsidRPr="0075399B">
              <w:rPr>
                <w:rFonts w:ascii="Courier New" w:hAnsi="Courier New"/>
                <w:b/>
                <w:bCs/>
                <w:color w:val="000000"/>
                <w:sz w:val="18"/>
                <w:szCs w:val="20"/>
                <w:lang w:val="en-US"/>
              </w:rPr>
              <w:t>20**-**-**</w:t>
            </w:r>
            <w:r w:rsidRPr="0075399B">
              <w:rPr>
                <w:rFonts w:ascii="Courier New" w:hAnsi="Courier New"/>
                <w:color w:val="0000FF"/>
                <w:sz w:val="18"/>
                <w:szCs w:val="20"/>
                <w:lang w:val="en-US"/>
              </w:rPr>
              <w:t>&lt;/inceptionDate&gt;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&lt;/residentialAddress&gt;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&lt;/personIdentification&gt;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&lt;personIdentification</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register</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"NR"</w:t>
            </w:r>
            <w:r w:rsidRPr="0075399B">
              <w:rPr>
                <w:rFonts w:ascii="Courier New" w:hAnsi="Courier New"/>
                <w:color w:val="0000FF"/>
                <w:sz w:val="18"/>
                <w:szCs w:val="20"/>
                <w:lang w:val="en-US"/>
              </w:rPr>
              <w:t>&gt;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&lt;ssin&gt;</w:t>
            </w:r>
            <w:r w:rsidRPr="0075399B">
              <w:rPr>
                <w:rFonts w:ascii="Courier New" w:hAnsi="Courier New"/>
                <w:b/>
                <w:bCs/>
                <w:color w:val="000000"/>
                <w:sz w:val="18"/>
                <w:szCs w:val="20"/>
                <w:lang w:val="en-US"/>
              </w:rPr>
              <w:t>*********26</w:t>
            </w:r>
            <w:r w:rsidRPr="0075399B">
              <w:rPr>
                <w:rFonts w:ascii="Courier New" w:hAnsi="Courier New"/>
                <w:color w:val="0000FF"/>
                <w:sz w:val="18"/>
                <w:szCs w:val="20"/>
                <w:lang w:val="en-US"/>
              </w:rPr>
              <w:t>&lt;/ssin&gt;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&lt;lastName&gt;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&lt;/lastName&gt;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&lt;givenName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sequence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"1"</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&lt;/givenName&gt;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&lt;birthDate&gt;</w:t>
            </w:r>
            <w:r w:rsidRPr="0075399B">
              <w:rPr>
                <w:rFonts w:ascii="Courier New" w:hAnsi="Courier New"/>
                <w:b/>
                <w:bCs/>
                <w:color w:val="000000"/>
                <w:sz w:val="18"/>
                <w:szCs w:val="20"/>
                <w:lang w:val="en-US"/>
              </w:rPr>
              <w:t>19**-00-00</w:t>
            </w:r>
            <w:r w:rsidRPr="0075399B">
              <w:rPr>
                <w:rFonts w:ascii="Courier New" w:hAnsi="Courier New"/>
                <w:color w:val="0000FF"/>
                <w:sz w:val="18"/>
                <w:szCs w:val="20"/>
                <w:lang w:val="en-US"/>
              </w:rPr>
              <w:t>&lt;/birthDate&gt;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&lt;gender&gt;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&lt;genderCode&gt;</w:t>
            </w:r>
            <w:r w:rsidRPr="0075399B">
              <w:rPr>
                <w:rFonts w:ascii="Courier New" w:hAnsi="Courier New"/>
                <w:b/>
                <w:bCs/>
                <w:color w:val="000000"/>
                <w:sz w:val="18"/>
                <w:szCs w:val="20"/>
                <w:lang w:val="en-US"/>
              </w:rPr>
              <w:t>F</w:t>
            </w:r>
            <w:r w:rsidRPr="0075399B">
              <w:rPr>
                <w:rFonts w:ascii="Courier New" w:hAnsi="Courier New"/>
                <w:color w:val="0000FF"/>
                <w:sz w:val="18"/>
                <w:szCs w:val="20"/>
                <w:lang w:val="en-US"/>
              </w:rPr>
              <w:t>&lt;/genderCode&gt;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&lt;/gender&gt;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&lt;residentialAddress&gt;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&lt;countryCode&gt;</w:t>
            </w:r>
            <w:r w:rsidRPr="0075399B">
              <w:rPr>
                <w:rFonts w:ascii="Courier New" w:hAnsi="Courier New"/>
                <w:b/>
                <w:bCs/>
                <w:color w:val="000000"/>
                <w:sz w:val="18"/>
                <w:szCs w:val="20"/>
                <w:lang w:val="en-US"/>
              </w:rPr>
              <w:t>150</w:t>
            </w:r>
            <w:r w:rsidRPr="0075399B">
              <w:rPr>
                <w:rFonts w:ascii="Courier New" w:hAnsi="Courier New"/>
                <w:color w:val="0000FF"/>
                <w:sz w:val="18"/>
                <w:szCs w:val="20"/>
                <w:lang w:val="en-US"/>
              </w:rPr>
              <w:t>&lt;/countryCode&gt;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Belgique</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België</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"DE"</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Belgien</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&lt;cityCode&gt;</w:t>
            </w:r>
            <w:r w:rsidRPr="0075399B">
              <w:rPr>
                <w:rFonts w:ascii="Courier New" w:hAnsi="Courier New"/>
                <w:b/>
                <w:bCs/>
                <w:color w:val="000000"/>
                <w:sz w:val="18"/>
                <w:szCs w:val="20"/>
                <w:lang w:val="en-US"/>
              </w:rPr>
              <w:t>21004</w:t>
            </w:r>
            <w:r w:rsidRPr="0075399B">
              <w:rPr>
                <w:rFonts w:ascii="Courier New" w:hAnsi="Courier New"/>
                <w:color w:val="0000FF"/>
                <w:sz w:val="18"/>
                <w:szCs w:val="20"/>
                <w:lang w:val="en-US"/>
              </w:rPr>
              <w:t>&lt;/cityCode&gt;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Bruxelles</w:t>
            </w:r>
            <w:r w:rsidRPr="0075399B">
              <w:rPr>
                <w:rFonts w:ascii="Courier New" w:hAnsi="Courier New"/>
                <w:color w:val="0000FF"/>
                <w:sz w:val="18"/>
                <w:szCs w:val="20"/>
                <w:lang w:val="en-US"/>
              </w:rPr>
              <w:t>&lt;/cityName&gt;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Brussel</w:t>
            </w:r>
            <w:r w:rsidRPr="0075399B">
              <w:rPr>
                <w:rFonts w:ascii="Courier New" w:hAnsi="Courier New"/>
                <w:color w:val="0000FF"/>
                <w:sz w:val="18"/>
                <w:szCs w:val="20"/>
                <w:lang w:val="en-US"/>
              </w:rPr>
              <w:t>&lt;/cityName&gt;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&lt;postalCode&gt;</w:t>
            </w:r>
            <w:r w:rsidRPr="0075399B">
              <w:rPr>
                <w:rFonts w:ascii="Courier New" w:hAnsi="Courier New"/>
                <w:b/>
                <w:bCs/>
                <w:color w:val="000000"/>
                <w:sz w:val="18"/>
                <w:szCs w:val="20"/>
                <w:lang w:val="en-US"/>
              </w:rPr>
              <w:t>1000</w:t>
            </w:r>
            <w:r w:rsidRPr="0075399B">
              <w:rPr>
                <w:rFonts w:ascii="Courier New" w:hAnsi="Courier New"/>
                <w:color w:val="0000FF"/>
                <w:sz w:val="18"/>
                <w:szCs w:val="20"/>
                <w:lang w:val="en-US"/>
              </w:rPr>
              <w:t>&lt;/postalCode&gt;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&lt;streetCode&gt;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&lt;/streetCode&gt;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Rue du Travail</w:t>
            </w:r>
            <w:r w:rsidRPr="0075399B">
              <w:rPr>
                <w:rFonts w:ascii="Courier New" w:hAnsi="Courier New"/>
                <w:color w:val="0000FF"/>
                <w:sz w:val="18"/>
                <w:szCs w:val="20"/>
                <w:lang w:val="en-US"/>
              </w:rPr>
              <w:t>&lt;/streetName&gt;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lastRenderedPageBreak/>
              <w:t xml:space="preserve">                        </w:t>
            </w:r>
            <w:r w:rsidRPr="0075399B">
              <w:rPr>
                <w:rFonts w:ascii="Courier New" w:hAnsi="Courier New"/>
                <w:color w:val="0000FF"/>
                <w:sz w:val="18"/>
                <w:szCs w:val="20"/>
                <w:lang w:val="en-US"/>
              </w:rPr>
              <w:t>&lt;streetName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Arbeidsstraat</w:t>
            </w:r>
            <w:r w:rsidRPr="0075399B">
              <w:rPr>
                <w:rFonts w:ascii="Courier New" w:hAnsi="Courier New"/>
                <w:color w:val="0000FF"/>
                <w:sz w:val="18"/>
                <w:szCs w:val="20"/>
                <w:lang w:val="en-US"/>
              </w:rPr>
              <w:t>&lt;/streetName&gt;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&lt;houseNumber&gt;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&lt;/houseNumber&gt;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&lt;boxNumber&gt;</w:t>
            </w:r>
            <w:r w:rsidRPr="0075399B">
              <w:rPr>
                <w:rFonts w:ascii="Courier New" w:hAnsi="Courier New"/>
                <w:b/>
                <w:bCs/>
                <w:color w:val="000000"/>
                <w:sz w:val="18"/>
                <w:szCs w:val="20"/>
                <w:lang w:val="en-US"/>
              </w:rPr>
              <w:t>b3</w:t>
            </w:r>
            <w:r w:rsidRPr="0075399B">
              <w:rPr>
                <w:rFonts w:ascii="Courier New" w:hAnsi="Courier New"/>
                <w:color w:val="0000FF"/>
                <w:sz w:val="18"/>
                <w:szCs w:val="20"/>
                <w:lang w:val="en-US"/>
              </w:rPr>
              <w:t>&lt;/boxNumber&gt;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&lt;inceptionDate&gt;</w:t>
            </w:r>
            <w:r w:rsidRPr="0075399B">
              <w:rPr>
                <w:rFonts w:ascii="Courier New" w:hAnsi="Courier New"/>
                <w:b/>
                <w:bCs/>
                <w:color w:val="000000"/>
                <w:sz w:val="18"/>
                <w:szCs w:val="20"/>
                <w:lang w:val="en-US"/>
              </w:rPr>
              <w:t>20**-**-**</w:t>
            </w:r>
            <w:r w:rsidRPr="0075399B">
              <w:rPr>
                <w:rFonts w:ascii="Courier New" w:hAnsi="Courier New"/>
                <w:color w:val="0000FF"/>
                <w:sz w:val="18"/>
                <w:szCs w:val="20"/>
                <w:lang w:val="en-US"/>
              </w:rPr>
              <w:t>&lt;/inceptionDate&gt;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&lt;/residentialAddress&gt;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&lt;/personIdentification&gt;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&lt;personIdentification</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register</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"NR"</w:t>
            </w:r>
            <w:r w:rsidRPr="0075399B">
              <w:rPr>
                <w:rFonts w:ascii="Courier New" w:hAnsi="Courier New"/>
                <w:color w:val="0000FF"/>
                <w:sz w:val="18"/>
                <w:szCs w:val="20"/>
                <w:lang w:val="en-US"/>
              </w:rPr>
              <w:t>&gt;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&lt;ssin&gt;</w:t>
            </w:r>
            <w:r w:rsidRPr="0075399B">
              <w:rPr>
                <w:rFonts w:ascii="Courier New" w:hAnsi="Courier New"/>
                <w:b/>
                <w:bCs/>
                <w:color w:val="000000"/>
                <w:sz w:val="18"/>
                <w:szCs w:val="20"/>
                <w:lang w:val="en-US"/>
              </w:rPr>
              <w:t>*********32</w:t>
            </w:r>
            <w:r w:rsidRPr="0075399B">
              <w:rPr>
                <w:rFonts w:ascii="Courier New" w:hAnsi="Courier New"/>
                <w:color w:val="0000FF"/>
                <w:sz w:val="18"/>
                <w:szCs w:val="20"/>
                <w:lang w:val="en-US"/>
              </w:rPr>
              <w:t>&lt;/ssin&gt;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&lt;lastName&gt;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&lt;/lastName&gt;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&lt;givenName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sequence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"1"</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&lt;/givenName&gt;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&lt;birthDate&gt;</w:t>
            </w:r>
            <w:r w:rsidRPr="0075399B">
              <w:rPr>
                <w:rFonts w:ascii="Courier New" w:hAnsi="Courier New"/>
                <w:b/>
                <w:bCs/>
                <w:color w:val="000000"/>
                <w:sz w:val="18"/>
                <w:szCs w:val="20"/>
                <w:lang w:val="en-US"/>
              </w:rPr>
              <w:t>19**-**-**</w:t>
            </w:r>
            <w:r w:rsidRPr="0075399B">
              <w:rPr>
                <w:rFonts w:ascii="Courier New" w:hAnsi="Courier New"/>
                <w:color w:val="0000FF"/>
                <w:sz w:val="18"/>
                <w:szCs w:val="20"/>
                <w:lang w:val="en-US"/>
              </w:rPr>
              <w:t>&lt;/birthDate&gt;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nl-BE"/>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nl-BE"/>
              </w:rPr>
              <w:t>&lt;gender&gt;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nl-BE"/>
              </w:rPr>
            </w:pPr>
            <w:r w:rsidRPr="0075399B">
              <w:rPr>
                <w:rFonts w:ascii="Courier New" w:hAnsi="Courier New"/>
                <w:b/>
                <w:bCs/>
                <w:color w:val="000000"/>
                <w:sz w:val="18"/>
                <w:szCs w:val="20"/>
                <w:lang w:val="nl-BE"/>
              </w:rPr>
              <w:t xml:space="preserve">                     </w:t>
            </w:r>
            <w:r w:rsidRPr="0075399B">
              <w:rPr>
                <w:rFonts w:ascii="Courier New" w:hAnsi="Courier New"/>
                <w:color w:val="0000FF"/>
                <w:sz w:val="18"/>
                <w:szCs w:val="20"/>
                <w:lang w:val="nl-BE"/>
              </w:rPr>
              <w:t>&lt;genderCode&gt;</w:t>
            </w:r>
            <w:r w:rsidRPr="0075399B">
              <w:rPr>
                <w:rFonts w:ascii="Courier New" w:hAnsi="Courier New"/>
                <w:b/>
                <w:bCs/>
                <w:color w:val="000000"/>
                <w:sz w:val="18"/>
                <w:szCs w:val="20"/>
                <w:lang w:val="nl-BE"/>
              </w:rPr>
              <w:t>M</w:t>
            </w:r>
            <w:r w:rsidRPr="0075399B">
              <w:rPr>
                <w:rFonts w:ascii="Courier New" w:hAnsi="Courier New"/>
                <w:color w:val="0000FF"/>
                <w:sz w:val="18"/>
                <w:szCs w:val="20"/>
                <w:lang w:val="nl-BE"/>
              </w:rPr>
              <w:t>&lt;/genderCode&gt;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nl-BE"/>
              </w:rPr>
            </w:pPr>
            <w:r w:rsidRPr="0075399B">
              <w:rPr>
                <w:rFonts w:ascii="Courier New" w:hAnsi="Courier New"/>
                <w:b/>
                <w:bCs/>
                <w:color w:val="000000"/>
                <w:sz w:val="18"/>
                <w:szCs w:val="20"/>
                <w:lang w:val="nl-BE"/>
              </w:rPr>
              <w:t xml:space="preserve">                  </w:t>
            </w:r>
            <w:r w:rsidRPr="0075399B">
              <w:rPr>
                <w:rFonts w:ascii="Courier New" w:hAnsi="Courier New"/>
                <w:color w:val="0000FF"/>
                <w:sz w:val="18"/>
                <w:szCs w:val="20"/>
                <w:lang w:val="nl-BE"/>
              </w:rPr>
              <w:t>&lt;/gender&gt;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nl-BE"/>
              </w:rPr>
              <w:t xml:space="preserve">                  </w:t>
            </w:r>
            <w:r w:rsidRPr="0075399B">
              <w:rPr>
                <w:rFonts w:ascii="Courier New" w:hAnsi="Courier New"/>
                <w:color w:val="0000FF"/>
                <w:sz w:val="18"/>
                <w:szCs w:val="20"/>
                <w:lang w:val="en-US"/>
              </w:rPr>
              <w:t>&lt;address&gt;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&lt;residentialAddress&gt;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&lt;countryCode&gt;</w:t>
            </w:r>
            <w:r w:rsidRPr="0075399B">
              <w:rPr>
                <w:rFonts w:ascii="Courier New" w:hAnsi="Courier New"/>
                <w:b/>
                <w:bCs/>
                <w:color w:val="000000"/>
                <w:sz w:val="18"/>
                <w:szCs w:val="20"/>
                <w:lang w:val="en-US"/>
              </w:rPr>
              <w:t>150</w:t>
            </w:r>
            <w:r w:rsidRPr="0075399B">
              <w:rPr>
                <w:rFonts w:ascii="Courier New" w:hAnsi="Courier New"/>
                <w:color w:val="0000FF"/>
                <w:sz w:val="18"/>
                <w:szCs w:val="20"/>
                <w:lang w:val="en-US"/>
              </w:rPr>
              <w:t>&lt;/countryCode&gt;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Belgique</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België</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"DE"</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Belgien</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&lt;cityCode&gt;</w:t>
            </w:r>
            <w:r w:rsidRPr="0075399B">
              <w:rPr>
                <w:rFonts w:ascii="Courier New" w:hAnsi="Courier New"/>
                <w:b/>
                <w:bCs/>
                <w:color w:val="000000"/>
                <w:sz w:val="18"/>
                <w:szCs w:val="20"/>
                <w:lang w:val="en-US"/>
              </w:rPr>
              <w:t>21004</w:t>
            </w:r>
            <w:r w:rsidRPr="0075399B">
              <w:rPr>
                <w:rFonts w:ascii="Courier New" w:hAnsi="Courier New"/>
                <w:color w:val="0000FF"/>
                <w:sz w:val="18"/>
                <w:szCs w:val="20"/>
                <w:lang w:val="en-US"/>
              </w:rPr>
              <w:t>&lt;/cityCode&gt;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Bruxelles</w:t>
            </w:r>
            <w:r w:rsidRPr="0075399B">
              <w:rPr>
                <w:rFonts w:ascii="Courier New" w:hAnsi="Courier New"/>
                <w:color w:val="0000FF"/>
                <w:sz w:val="18"/>
                <w:szCs w:val="20"/>
                <w:lang w:val="en-US"/>
              </w:rPr>
              <w:t>&lt;/cityName&gt;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Brussel</w:t>
            </w:r>
            <w:r w:rsidRPr="0075399B">
              <w:rPr>
                <w:rFonts w:ascii="Courier New" w:hAnsi="Courier New"/>
                <w:color w:val="0000FF"/>
                <w:sz w:val="18"/>
                <w:szCs w:val="20"/>
                <w:lang w:val="en-US"/>
              </w:rPr>
              <w:t>&lt;/cityName&gt;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&lt;postalCode&gt;</w:t>
            </w:r>
            <w:r w:rsidRPr="0075399B">
              <w:rPr>
                <w:rFonts w:ascii="Courier New" w:hAnsi="Courier New"/>
                <w:b/>
                <w:bCs/>
                <w:color w:val="000000"/>
                <w:sz w:val="18"/>
                <w:szCs w:val="20"/>
                <w:lang w:val="en-US"/>
              </w:rPr>
              <w:t>1000</w:t>
            </w:r>
            <w:r w:rsidRPr="0075399B">
              <w:rPr>
                <w:rFonts w:ascii="Courier New" w:hAnsi="Courier New"/>
                <w:color w:val="0000FF"/>
                <w:sz w:val="18"/>
                <w:szCs w:val="20"/>
                <w:lang w:val="en-US"/>
              </w:rPr>
              <w:t>&lt;/postalCode&gt;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&lt;streetCode&gt;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&lt;/streetCode&gt;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Rue du Travail</w:t>
            </w:r>
            <w:r w:rsidRPr="0075399B">
              <w:rPr>
                <w:rFonts w:ascii="Courier New" w:hAnsi="Courier New"/>
                <w:color w:val="0000FF"/>
                <w:sz w:val="18"/>
                <w:szCs w:val="20"/>
                <w:lang w:val="en-US"/>
              </w:rPr>
              <w:t>&lt;/streetName&gt;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Arbeidsstraat</w:t>
            </w:r>
            <w:r w:rsidRPr="0075399B">
              <w:rPr>
                <w:rFonts w:ascii="Courier New" w:hAnsi="Courier New"/>
                <w:color w:val="0000FF"/>
                <w:sz w:val="18"/>
                <w:szCs w:val="20"/>
                <w:lang w:val="en-US"/>
              </w:rPr>
              <w:t>&lt;/streetName&gt;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&lt;houseNumber&gt;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&lt;/houseNumber&gt;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&lt;boxNumber&gt;</w:t>
            </w:r>
            <w:r w:rsidRPr="0075399B">
              <w:rPr>
                <w:rFonts w:ascii="Courier New" w:hAnsi="Courier New"/>
                <w:b/>
                <w:bCs/>
                <w:color w:val="000000"/>
                <w:sz w:val="18"/>
                <w:szCs w:val="20"/>
                <w:lang w:val="en-US"/>
              </w:rPr>
              <w:t>b3</w:t>
            </w:r>
            <w:r w:rsidRPr="0075399B">
              <w:rPr>
                <w:rFonts w:ascii="Courier New" w:hAnsi="Courier New"/>
                <w:color w:val="0000FF"/>
                <w:sz w:val="18"/>
                <w:szCs w:val="20"/>
                <w:lang w:val="en-US"/>
              </w:rPr>
              <w:t>&lt;/boxNumber&gt;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&lt;inceptionDate&gt;</w:t>
            </w:r>
            <w:r w:rsidRPr="0075399B">
              <w:rPr>
                <w:rFonts w:ascii="Courier New" w:hAnsi="Courier New"/>
                <w:b/>
                <w:bCs/>
                <w:color w:val="000000"/>
                <w:sz w:val="18"/>
                <w:szCs w:val="20"/>
                <w:lang w:val="en-US"/>
              </w:rPr>
              <w:t>20**-**-**</w:t>
            </w:r>
            <w:r w:rsidRPr="0075399B">
              <w:rPr>
                <w:rFonts w:ascii="Courier New" w:hAnsi="Courier New"/>
                <w:color w:val="0000FF"/>
                <w:sz w:val="18"/>
                <w:szCs w:val="20"/>
                <w:lang w:val="en-US"/>
              </w:rPr>
              <w:t>&lt;/inceptionDate&gt;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&lt;/residentialAddress&gt;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&lt;/personIdentification&gt;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&lt;personIdentification</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register</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"NR"</w:t>
            </w:r>
            <w:r w:rsidRPr="0075399B">
              <w:rPr>
                <w:rFonts w:ascii="Courier New" w:hAnsi="Courier New"/>
                <w:color w:val="0000FF"/>
                <w:sz w:val="18"/>
                <w:szCs w:val="20"/>
                <w:lang w:val="en-US"/>
              </w:rPr>
              <w:t>&gt;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&lt;ssin&gt;</w:t>
            </w:r>
            <w:r w:rsidRPr="0075399B">
              <w:rPr>
                <w:rFonts w:ascii="Courier New" w:hAnsi="Courier New"/>
                <w:b/>
                <w:bCs/>
                <w:color w:val="000000"/>
                <w:sz w:val="18"/>
                <w:szCs w:val="20"/>
                <w:lang w:val="en-US"/>
              </w:rPr>
              <w:t>*********46</w:t>
            </w:r>
            <w:r w:rsidRPr="0075399B">
              <w:rPr>
                <w:rFonts w:ascii="Courier New" w:hAnsi="Courier New"/>
                <w:color w:val="0000FF"/>
                <w:sz w:val="18"/>
                <w:szCs w:val="20"/>
                <w:lang w:val="en-US"/>
              </w:rPr>
              <w:t>&lt;/ssin&gt;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&lt;lastName&gt;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&lt;/lastName&gt;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&lt;givenName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sequence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"1"</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&lt;/givenName&gt;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&lt;birthDate&gt;</w:t>
            </w:r>
            <w:r w:rsidRPr="0075399B">
              <w:rPr>
                <w:rFonts w:ascii="Courier New" w:hAnsi="Courier New"/>
                <w:b/>
                <w:bCs/>
                <w:color w:val="000000"/>
                <w:sz w:val="18"/>
                <w:szCs w:val="20"/>
                <w:lang w:val="en-US"/>
              </w:rPr>
              <w:t>1961-00-00</w:t>
            </w:r>
            <w:r w:rsidRPr="0075399B">
              <w:rPr>
                <w:rFonts w:ascii="Courier New" w:hAnsi="Courier New"/>
                <w:color w:val="0000FF"/>
                <w:sz w:val="18"/>
                <w:szCs w:val="20"/>
                <w:lang w:val="en-US"/>
              </w:rPr>
              <w:t>&lt;/birthDate&gt;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nl-BE"/>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nl-BE"/>
              </w:rPr>
              <w:t>&lt;gender&gt;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nl-BE"/>
              </w:rPr>
            </w:pPr>
            <w:r w:rsidRPr="0075399B">
              <w:rPr>
                <w:rFonts w:ascii="Courier New" w:hAnsi="Courier New"/>
                <w:b/>
                <w:bCs/>
                <w:color w:val="000000"/>
                <w:sz w:val="18"/>
                <w:szCs w:val="20"/>
                <w:lang w:val="nl-BE"/>
              </w:rPr>
              <w:t xml:space="preserve">                     </w:t>
            </w:r>
            <w:r w:rsidRPr="0075399B">
              <w:rPr>
                <w:rFonts w:ascii="Courier New" w:hAnsi="Courier New"/>
                <w:color w:val="0000FF"/>
                <w:sz w:val="18"/>
                <w:szCs w:val="20"/>
                <w:lang w:val="nl-BE"/>
              </w:rPr>
              <w:t>&lt;genderCode&gt;</w:t>
            </w:r>
            <w:r w:rsidRPr="0075399B">
              <w:rPr>
                <w:rFonts w:ascii="Courier New" w:hAnsi="Courier New"/>
                <w:b/>
                <w:bCs/>
                <w:color w:val="000000"/>
                <w:sz w:val="18"/>
                <w:szCs w:val="20"/>
                <w:lang w:val="nl-BE"/>
              </w:rPr>
              <w:t>M</w:t>
            </w:r>
            <w:r w:rsidRPr="0075399B">
              <w:rPr>
                <w:rFonts w:ascii="Courier New" w:hAnsi="Courier New"/>
                <w:color w:val="0000FF"/>
                <w:sz w:val="18"/>
                <w:szCs w:val="20"/>
                <w:lang w:val="nl-BE"/>
              </w:rPr>
              <w:t>&lt;/genderCode&gt;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nl-BE"/>
              </w:rPr>
            </w:pPr>
            <w:r w:rsidRPr="0075399B">
              <w:rPr>
                <w:rFonts w:ascii="Courier New" w:hAnsi="Courier New"/>
                <w:b/>
                <w:bCs/>
                <w:color w:val="000000"/>
                <w:sz w:val="18"/>
                <w:szCs w:val="20"/>
                <w:lang w:val="nl-BE"/>
              </w:rPr>
              <w:t xml:space="preserve">                  </w:t>
            </w:r>
            <w:r w:rsidRPr="0075399B">
              <w:rPr>
                <w:rFonts w:ascii="Courier New" w:hAnsi="Courier New"/>
                <w:color w:val="0000FF"/>
                <w:sz w:val="18"/>
                <w:szCs w:val="20"/>
                <w:lang w:val="nl-BE"/>
              </w:rPr>
              <w:t>&lt;/gender&gt;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nl-BE"/>
              </w:rPr>
              <w:t xml:space="preserve">                  </w:t>
            </w:r>
            <w:r w:rsidRPr="0075399B">
              <w:rPr>
                <w:rFonts w:ascii="Courier New" w:hAnsi="Courier New"/>
                <w:color w:val="0000FF"/>
                <w:sz w:val="18"/>
                <w:szCs w:val="20"/>
                <w:lang w:val="en-US"/>
              </w:rPr>
              <w:t>&lt;address&gt;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&lt;residentialAddress&gt;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&lt;countryCode&gt;</w:t>
            </w:r>
            <w:r w:rsidRPr="0075399B">
              <w:rPr>
                <w:rFonts w:ascii="Courier New" w:hAnsi="Courier New"/>
                <w:b/>
                <w:bCs/>
                <w:color w:val="000000"/>
                <w:sz w:val="18"/>
                <w:szCs w:val="20"/>
                <w:lang w:val="en-US"/>
              </w:rPr>
              <w:t>150</w:t>
            </w:r>
            <w:r w:rsidRPr="0075399B">
              <w:rPr>
                <w:rFonts w:ascii="Courier New" w:hAnsi="Courier New"/>
                <w:color w:val="0000FF"/>
                <w:sz w:val="18"/>
                <w:szCs w:val="20"/>
                <w:lang w:val="en-US"/>
              </w:rPr>
              <w:t>&lt;/countryCode&gt;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Belgique</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België</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"DE"</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Belgien</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&lt;cityCode&gt;</w:t>
            </w:r>
            <w:r w:rsidRPr="0075399B">
              <w:rPr>
                <w:rFonts w:ascii="Courier New" w:hAnsi="Courier New"/>
                <w:b/>
                <w:bCs/>
                <w:color w:val="000000"/>
                <w:sz w:val="18"/>
                <w:szCs w:val="20"/>
                <w:lang w:val="en-US"/>
              </w:rPr>
              <w:t>21004</w:t>
            </w:r>
            <w:r w:rsidRPr="0075399B">
              <w:rPr>
                <w:rFonts w:ascii="Courier New" w:hAnsi="Courier New"/>
                <w:color w:val="0000FF"/>
                <w:sz w:val="18"/>
                <w:szCs w:val="20"/>
                <w:lang w:val="en-US"/>
              </w:rPr>
              <w:t>&lt;/cityCode&gt;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Bruxelles</w:t>
            </w:r>
            <w:r w:rsidRPr="0075399B">
              <w:rPr>
                <w:rFonts w:ascii="Courier New" w:hAnsi="Courier New"/>
                <w:color w:val="0000FF"/>
                <w:sz w:val="18"/>
                <w:szCs w:val="20"/>
                <w:lang w:val="en-US"/>
              </w:rPr>
              <w:t>&lt;/cityName&gt;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Brussel</w:t>
            </w:r>
            <w:r w:rsidRPr="0075399B">
              <w:rPr>
                <w:rFonts w:ascii="Courier New" w:hAnsi="Courier New"/>
                <w:color w:val="0000FF"/>
                <w:sz w:val="18"/>
                <w:szCs w:val="20"/>
                <w:lang w:val="en-US"/>
              </w:rPr>
              <w:t>&lt;/cityName&gt;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&lt;postalCode&gt;</w:t>
            </w:r>
            <w:r w:rsidRPr="0075399B">
              <w:rPr>
                <w:rFonts w:ascii="Courier New" w:hAnsi="Courier New"/>
                <w:b/>
                <w:bCs/>
                <w:color w:val="000000"/>
                <w:sz w:val="18"/>
                <w:szCs w:val="20"/>
                <w:lang w:val="en-US"/>
              </w:rPr>
              <w:t>1000</w:t>
            </w:r>
            <w:r w:rsidRPr="0075399B">
              <w:rPr>
                <w:rFonts w:ascii="Courier New" w:hAnsi="Courier New"/>
                <w:color w:val="0000FF"/>
                <w:sz w:val="18"/>
                <w:szCs w:val="20"/>
                <w:lang w:val="en-US"/>
              </w:rPr>
              <w:t>&lt;/postalCode&gt;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&lt;streetCode&gt;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&lt;/streetCode&gt;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Rue du Travail</w:t>
            </w:r>
            <w:r w:rsidRPr="0075399B">
              <w:rPr>
                <w:rFonts w:ascii="Courier New" w:hAnsi="Courier New"/>
                <w:color w:val="0000FF"/>
                <w:sz w:val="18"/>
                <w:szCs w:val="20"/>
                <w:lang w:val="en-US"/>
              </w:rPr>
              <w:t>&lt;/streetName&gt;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Arbeidsstraat</w:t>
            </w:r>
            <w:r w:rsidRPr="0075399B">
              <w:rPr>
                <w:rFonts w:ascii="Courier New" w:hAnsi="Courier New"/>
                <w:color w:val="0000FF"/>
                <w:sz w:val="18"/>
                <w:szCs w:val="20"/>
                <w:lang w:val="en-US"/>
              </w:rPr>
              <w:t>&lt;/streetName&gt;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lastRenderedPageBreak/>
              <w:t xml:space="preserve">                        </w:t>
            </w:r>
            <w:r w:rsidRPr="0075399B">
              <w:rPr>
                <w:rFonts w:ascii="Courier New" w:hAnsi="Courier New"/>
                <w:color w:val="0000FF"/>
                <w:sz w:val="18"/>
                <w:szCs w:val="20"/>
                <w:lang w:val="en-US"/>
              </w:rPr>
              <w:t>&lt;houseNumber&gt;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&lt;/houseNumber&gt;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&lt;boxNumber&gt;</w:t>
            </w:r>
            <w:r w:rsidRPr="0075399B">
              <w:rPr>
                <w:rFonts w:ascii="Courier New" w:hAnsi="Courier New"/>
                <w:b/>
                <w:bCs/>
                <w:color w:val="000000"/>
                <w:sz w:val="18"/>
                <w:szCs w:val="20"/>
                <w:lang w:val="en-US"/>
              </w:rPr>
              <w:t>b004</w:t>
            </w:r>
            <w:r w:rsidRPr="0075399B">
              <w:rPr>
                <w:rFonts w:ascii="Courier New" w:hAnsi="Courier New"/>
                <w:color w:val="0000FF"/>
                <w:sz w:val="18"/>
                <w:szCs w:val="20"/>
                <w:lang w:val="en-US"/>
              </w:rPr>
              <w:t>&lt;/boxNumber&gt;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&lt;inceptionDate&gt;</w:t>
            </w:r>
            <w:r w:rsidRPr="0075399B">
              <w:rPr>
                <w:rFonts w:ascii="Courier New" w:hAnsi="Courier New"/>
                <w:b/>
                <w:bCs/>
                <w:color w:val="000000"/>
                <w:sz w:val="18"/>
                <w:szCs w:val="20"/>
                <w:lang w:val="en-US"/>
              </w:rPr>
              <w:t>20**-**-**</w:t>
            </w:r>
            <w:r w:rsidRPr="0075399B">
              <w:rPr>
                <w:rFonts w:ascii="Courier New" w:hAnsi="Courier New"/>
                <w:color w:val="0000FF"/>
                <w:sz w:val="18"/>
                <w:szCs w:val="20"/>
                <w:lang w:val="en-US"/>
              </w:rPr>
              <w:t>&lt;/inceptionDate&gt;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&lt;/residentialAddress&gt;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&lt;/personIdentification&gt;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&lt;personIdentification</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register</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"NR"</w:t>
            </w:r>
            <w:r w:rsidRPr="0075399B">
              <w:rPr>
                <w:rFonts w:ascii="Courier New" w:hAnsi="Courier New"/>
                <w:color w:val="0000FF"/>
                <w:sz w:val="18"/>
                <w:szCs w:val="20"/>
                <w:lang w:val="en-US"/>
              </w:rPr>
              <w:t>&gt;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&lt;ssin&gt;</w:t>
            </w:r>
            <w:r w:rsidRPr="0075399B">
              <w:rPr>
                <w:rFonts w:ascii="Courier New" w:hAnsi="Courier New"/>
                <w:b/>
                <w:bCs/>
                <w:color w:val="000000"/>
                <w:sz w:val="18"/>
                <w:szCs w:val="20"/>
                <w:lang w:val="en-US"/>
              </w:rPr>
              <w:t>*********73</w:t>
            </w:r>
            <w:r w:rsidRPr="0075399B">
              <w:rPr>
                <w:rFonts w:ascii="Courier New" w:hAnsi="Courier New"/>
                <w:color w:val="0000FF"/>
                <w:sz w:val="18"/>
                <w:szCs w:val="20"/>
                <w:lang w:val="en-US"/>
              </w:rPr>
              <w:t>&lt;/ssin&gt;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&lt;lastName&gt;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&lt;/lastName&gt;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&lt;givenName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sequence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"1"</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&lt;/givenName&gt;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&lt;birthDate&gt;</w:t>
            </w:r>
            <w:r w:rsidRPr="0075399B">
              <w:rPr>
                <w:rFonts w:ascii="Courier New" w:hAnsi="Courier New"/>
                <w:b/>
                <w:bCs/>
                <w:color w:val="000000"/>
                <w:sz w:val="18"/>
                <w:szCs w:val="20"/>
                <w:lang w:val="en-US"/>
              </w:rPr>
              <w:t>20**-**-**</w:t>
            </w:r>
            <w:r w:rsidRPr="0075399B">
              <w:rPr>
                <w:rFonts w:ascii="Courier New" w:hAnsi="Courier New"/>
                <w:color w:val="0000FF"/>
                <w:sz w:val="18"/>
                <w:szCs w:val="20"/>
                <w:lang w:val="en-US"/>
              </w:rPr>
              <w:t>&lt;/birthDate&gt;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nl-BE"/>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nl-BE"/>
              </w:rPr>
              <w:t>&lt;gender&gt;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nl-BE"/>
              </w:rPr>
            </w:pPr>
            <w:r w:rsidRPr="0075399B">
              <w:rPr>
                <w:rFonts w:ascii="Courier New" w:hAnsi="Courier New"/>
                <w:b/>
                <w:bCs/>
                <w:color w:val="000000"/>
                <w:sz w:val="18"/>
                <w:szCs w:val="20"/>
                <w:lang w:val="nl-BE"/>
              </w:rPr>
              <w:t xml:space="preserve">                     </w:t>
            </w:r>
            <w:r w:rsidRPr="0075399B">
              <w:rPr>
                <w:rFonts w:ascii="Courier New" w:hAnsi="Courier New"/>
                <w:color w:val="0000FF"/>
                <w:sz w:val="18"/>
                <w:szCs w:val="20"/>
                <w:lang w:val="nl-BE"/>
              </w:rPr>
              <w:t>&lt;genderCode&gt;</w:t>
            </w:r>
            <w:r w:rsidRPr="0075399B">
              <w:rPr>
                <w:rFonts w:ascii="Courier New" w:hAnsi="Courier New"/>
                <w:b/>
                <w:bCs/>
                <w:color w:val="000000"/>
                <w:sz w:val="18"/>
                <w:szCs w:val="20"/>
                <w:lang w:val="nl-BE"/>
              </w:rPr>
              <w:t>F</w:t>
            </w:r>
            <w:r w:rsidRPr="0075399B">
              <w:rPr>
                <w:rFonts w:ascii="Courier New" w:hAnsi="Courier New"/>
                <w:color w:val="0000FF"/>
                <w:sz w:val="18"/>
                <w:szCs w:val="20"/>
                <w:lang w:val="nl-BE"/>
              </w:rPr>
              <w:t>&lt;/genderCode&gt;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nl-BE"/>
              </w:rPr>
            </w:pPr>
            <w:r w:rsidRPr="0075399B">
              <w:rPr>
                <w:rFonts w:ascii="Courier New" w:hAnsi="Courier New"/>
                <w:b/>
                <w:bCs/>
                <w:color w:val="000000"/>
                <w:sz w:val="18"/>
                <w:szCs w:val="20"/>
                <w:lang w:val="nl-BE"/>
              </w:rPr>
              <w:t xml:space="preserve">                  </w:t>
            </w:r>
            <w:r w:rsidRPr="0075399B">
              <w:rPr>
                <w:rFonts w:ascii="Courier New" w:hAnsi="Courier New"/>
                <w:color w:val="0000FF"/>
                <w:sz w:val="18"/>
                <w:szCs w:val="20"/>
                <w:lang w:val="nl-BE"/>
              </w:rPr>
              <w:t>&lt;/gender&gt;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nl-BE"/>
              </w:rPr>
              <w:t xml:space="preserve">                  </w:t>
            </w:r>
            <w:r w:rsidRPr="0075399B">
              <w:rPr>
                <w:rFonts w:ascii="Courier New" w:hAnsi="Courier New"/>
                <w:color w:val="0000FF"/>
                <w:sz w:val="18"/>
                <w:szCs w:val="20"/>
                <w:lang w:val="en-US"/>
              </w:rPr>
              <w:t>&lt;address&gt;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&lt;residentialAddress&gt;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&lt;countryCode&gt;</w:t>
            </w:r>
            <w:r w:rsidRPr="0075399B">
              <w:rPr>
                <w:rFonts w:ascii="Courier New" w:hAnsi="Courier New"/>
                <w:b/>
                <w:bCs/>
                <w:color w:val="000000"/>
                <w:sz w:val="18"/>
                <w:szCs w:val="20"/>
                <w:lang w:val="en-US"/>
              </w:rPr>
              <w:t>150</w:t>
            </w:r>
            <w:r w:rsidRPr="0075399B">
              <w:rPr>
                <w:rFonts w:ascii="Courier New" w:hAnsi="Courier New"/>
                <w:color w:val="0000FF"/>
                <w:sz w:val="18"/>
                <w:szCs w:val="20"/>
                <w:lang w:val="en-US"/>
              </w:rPr>
              <w:t>&lt;/countryCode&gt;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Belgique</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België</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"DE"</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Belgien</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&lt;cityCode&gt;</w:t>
            </w:r>
            <w:r w:rsidRPr="0075399B">
              <w:rPr>
                <w:rFonts w:ascii="Courier New" w:hAnsi="Courier New"/>
                <w:b/>
                <w:bCs/>
                <w:color w:val="000000"/>
                <w:sz w:val="18"/>
                <w:szCs w:val="20"/>
                <w:lang w:val="en-US"/>
              </w:rPr>
              <w:t>21004</w:t>
            </w:r>
            <w:r w:rsidRPr="0075399B">
              <w:rPr>
                <w:rFonts w:ascii="Courier New" w:hAnsi="Courier New"/>
                <w:color w:val="0000FF"/>
                <w:sz w:val="18"/>
                <w:szCs w:val="20"/>
                <w:lang w:val="en-US"/>
              </w:rPr>
              <w:t>&lt;/cityCode&gt;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Bruxelles</w:t>
            </w:r>
            <w:r w:rsidRPr="0075399B">
              <w:rPr>
                <w:rFonts w:ascii="Courier New" w:hAnsi="Courier New"/>
                <w:color w:val="0000FF"/>
                <w:sz w:val="18"/>
                <w:szCs w:val="20"/>
                <w:lang w:val="en-US"/>
              </w:rPr>
              <w:t>&lt;/cityName&gt;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Brussel</w:t>
            </w:r>
            <w:r w:rsidRPr="0075399B">
              <w:rPr>
                <w:rFonts w:ascii="Courier New" w:hAnsi="Courier New"/>
                <w:color w:val="0000FF"/>
                <w:sz w:val="18"/>
                <w:szCs w:val="20"/>
                <w:lang w:val="en-US"/>
              </w:rPr>
              <w:t>&lt;/cityName&gt;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&lt;postalCode&gt;</w:t>
            </w:r>
            <w:r w:rsidRPr="0075399B">
              <w:rPr>
                <w:rFonts w:ascii="Courier New" w:hAnsi="Courier New"/>
                <w:b/>
                <w:bCs/>
                <w:color w:val="000000"/>
                <w:sz w:val="18"/>
                <w:szCs w:val="20"/>
                <w:lang w:val="en-US"/>
              </w:rPr>
              <w:t>1000</w:t>
            </w:r>
            <w:r w:rsidRPr="0075399B">
              <w:rPr>
                <w:rFonts w:ascii="Courier New" w:hAnsi="Courier New"/>
                <w:color w:val="0000FF"/>
                <w:sz w:val="18"/>
                <w:szCs w:val="20"/>
                <w:lang w:val="en-US"/>
              </w:rPr>
              <w:t>&lt;/postalCode&gt;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&lt;streetCode&gt;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&lt;/streetCode&gt;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Rue du Travail</w:t>
            </w:r>
            <w:r w:rsidRPr="0075399B">
              <w:rPr>
                <w:rFonts w:ascii="Courier New" w:hAnsi="Courier New"/>
                <w:color w:val="0000FF"/>
                <w:sz w:val="18"/>
                <w:szCs w:val="20"/>
                <w:lang w:val="en-US"/>
              </w:rPr>
              <w:t>&lt;/streetName&gt;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Arbeidsstraat</w:t>
            </w:r>
            <w:r w:rsidRPr="0075399B">
              <w:rPr>
                <w:rFonts w:ascii="Courier New" w:hAnsi="Courier New"/>
                <w:color w:val="0000FF"/>
                <w:sz w:val="18"/>
                <w:szCs w:val="20"/>
                <w:lang w:val="en-US"/>
              </w:rPr>
              <w:t>&lt;/streetName&gt;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&lt;houseNumber&gt;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&lt;/houseNumber&gt;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&lt;boxNumber&gt;</w:t>
            </w:r>
            <w:r w:rsidRPr="0075399B">
              <w:rPr>
                <w:rFonts w:ascii="Courier New" w:hAnsi="Courier New"/>
                <w:b/>
                <w:bCs/>
                <w:color w:val="000000"/>
                <w:sz w:val="18"/>
                <w:szCs w:val="20"/>
                <w:lang w:val="en-US"/>
              </w:rPr>
              <w:t>b004</w:t>
            </w:r>
            <w:r w:rsidRPr="0075399B">
              <w:rPr>
                <w:rFonts w:ascii="Courier New" w:hAnsi="Courier New"/>
                <w:color w:val="0000FF"/>
                <w:sz w:val="18"/>
                <w:szCs w:val="20"/>
                <w:lang w:val="en-US"/>
              </w:rPr>
              <w:t>&lt;/boxNumber&gt;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&lt;inceptionDate&gt;</w:t>
            </w:r>
            <w:r w:rsidRPr="0075399B">
              <w:rPr>
                <w:rFonts w:ascii="Courier New" w:hAnsi="Courier New"/>
                <w:b/>
                <w:bCs/>
                <w:color w:val="000000"/>
                <w:sz w:val="18"/>
                <w:szCs w:val="20"/>
                <w:lang w:val="en-US"/>
              </w:rPr>
              <w:t>20**-**-**</w:t>
            </w:r>
            <w:r w:rsidRPr="0075399B">
              <w:rPr>
                <w:rFonts w:ascii="Courier New" w:hAnsi="Courier New"/>
                <w:color w:val="0000FF"/>
                <w:sz w:val="18"/>
                <w:szCs w:val="20"/>
                <w:lang w:val="en-US"/>
              </w:rPr>
              <w:t>&lt;/inceptionDate&gt;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&lt;/residentialAddress&gt;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&lt;/personIdentification&gt;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&lt;personIdentification</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register</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"NR"</w:t>
            </w:r>
            <w:r w:rsidRPr="0075399B">
              <w:rPr>
                <w:rFonts w:ascii="Courier New" w:hAnsi="Courier New"/>
                <w:color w:val="0000FF"/>
                <w:sz w:val="18"/>
                <w:szCs w:val="20"/>
                <w:lang w:val="en-US"/>
              </w:rPr>
              <w:t>&gt;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&lt;ssin&gt;</w:t>
            </w:r>
            <w:r w:rsidRPr="0075399B">
              <w:rPr>
                <w:rFonts w:ascii="Courier New" w:hAnsi="Courier New"/>
                <w:b/>
                <w:bCs/>
                <w:color w:val="000000"/>
                <w:sz w:val="18"/>
                <w:szCs w:val="20"/>
                <w:lang w:val="en-US"/>
              </w:rPr>
              <w:t>*********65</w:t>
            </w:r>
            <w:r w:rsidRPr="0075399B">
              <w:rPr>
                <w:rFonts w:ascii="Courier New" w:hAnsi="Courier New"/>
                <w:color w:val="0000FF"/>
                <w:sz w:val="18"/>
                <w:szCs w:val="20"/>
                <w:lang w:val="en-US"/>
              </w:rPr>
              <w:t>&lt;/ssin&gt;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&lt;lastName&gt;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&lt;/lastName&gt;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&lt;givenName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sequence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"1"</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&lt;/givenName&gt;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&lt;birthDate&gt;</w:t>
            </w:r>
            <w:r w:rsidRPr="0075399B">
              <w:rPr>
                <w:rFonts w:ascii="Courier New" w:hAnsi="Courier New"/>
                <w:b/>
                <w:bCs/>
                <w:color w:val="000000"/>
                <w:sz w:val="18"/>
                <w:szCs w:val="20"/>
                <w:lang w:val="en-US"/>
              </w:rPr>
              <w:t>20**-**-**</w:t>
            </w:r>
            <w:r w:rsidRPr="0075399B">
              <w:rPr>
                <w:rFonts w:ascii="Courier New" w:hAnsi="Courier New"/>
                <w:color w:val="0000FF"/>
                <w:sz w:val="18"/>
                <w:szCs w:val="20"/>
                <w:lang w:val="en-US"/>
              </w:rPr>
              <w:t>&lt;/birthDate&gt;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nl-BE"/>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nl-BE"/>
              </w:rPr>
              <w:t>&lt;gender&gt;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nl-BE"/>
              </w:rPr>
            </w:pPr>
            <w:r w:rsidRPr="0075399B">
              <w:rPr>
                <w:rFonts w:ascii="Courier New" w:hAnsi="Courier New"/>
                <w:b/>
                <w:bCs/>
                <w:color w:val="000000"/>
                <w:sz w:val="18"/>
                <w:szCs w:val="20"/>
                <w:lang w:val="nl-BE"/>
              </w:rPr>
              <w:t xml:space="preserve">                     </w:t>
            </w:r>
            <w:r w:rsidRPr="0075399B">
              <w:rPr>
                <w:rFonts w:ascii="Courier New" w:hAnsi="Courier New"/>
                <w:color w:val="0000FF"/>
                <w:sz w:val="18"/>
                <w:szCs w:val="20"/>
                <w:lang w:val="nl-BE"/>
              </w:rPr>
              <w:t>&lt;genderCode&gt;</w:t>
            </w:r>
            <w:r w:rsidRPr="0075399B">
              <w:rPr>
                <w:rFonts w:ascii="Courier New" w:hAnsi="Courier New"/>
                <w:b/>
                <w:bCs/>
                <w:color w:val="000000"/>
                <w:sz w:val="18"/>
                <w:szCs w:val="20"/>
                <w:lang w:val="nl-BE"/>
              </w:rPr>
              <w:t>M</w:t>
            </w:r>
            <w:r w:rsidRPr="0075399B">
              <w:rPr>
                <w:rFonts w:ascii="Courier New" w:hAnsi="Courier New"/>
                <w:color w:val="0000FF"/>
                <w:sz w:val="18"/>
                <w:szCs w:val="20"/>
                <w:lang w:val="nl-BE"/>
              </w:rPr>
              <w:t>&lt;/genderCode&gt;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nl-BE"/>
              </w:rPr>
            </w:pPr>
            <w:r w:rsidRPr="0075399B">
              <w:rPr>
                <w:rFonts w:ascii="Courier New" w:hAnsi="Courier New"/>
                <w:b/>
                <w:bCs/>
                <w:color w:val="000000"/>
                <w:sz w:val="18"/>
                <w:szCs w:val="20"/>
                <w:lang w:val="nl-BE"/>
              </w:rPr>
              <w:t xml:space="preserve">                  </w:t>
            </w:r>
            <w:r w:rsidRPr="0075399B">
              <w:rPr>
                <w:rFonts w:ascii="Courier New" w:hAnsi="Courier New"/>
                <w:color w:val="0000FF"/>
                <w:sz w:val="18"/>
                <w:szCs w:val="20"/>
                <w:lang w:val="nl-BE"/>
              </w:rPr>
              <w:t>&lt;/gender&gt;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nl-BE"/>
              </w:rPr>
              <w:t xml:space="preserve">                  </w:t>
            </w:r>
            <w:r w:rsidRPr="0075399B">
              <w:rPr>
                <w:rFonts w:ascii="Courier New" w:hAnsi="Courier New"/>
                <w:color w:val="0000FF"/>
                <w:sz w:val="18"/>
                <w:szCs w:val="20"/>
                <w:lang w:val="en-US"/>
              </w:rPr>
              <w:t>&lt;address&gt;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&lt;residentialAddress&gt;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&lt;countryCode&gt;</w:t>
            </w:r>
            <w:r w:rsidRPr="0075399B">
              <w:rPr>
                <w:rFonts w:ascii="Courier New" w:hAnsi="Courier New"/>
                <w:b/>
                <w:bCs/>
                <w:color w:val="000000"/>
                <w:sz w:val="18"/>
                <w:szCs w:val="20"/>
                <w:lang w:val="en-US"/>
              </w:rPr>
              <w:t>150</w:t>
            </w:r>
            <w:r w:rsidRPr="0075399B">
              <w:rPr>
                <w:rFonts w:ascii="Courier New" w:hAnsi="Courier New"/>
                <w:color w:val="0000FF"/>
                <w:sz w:val="18"/>
                <w:szCs w:val="20"/>
                <w:lang w:val="en-US"/>
              </w:rPr>
              <w:t>&lt;/countryCode&gt;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Belgique</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België</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"DE"</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Belgien</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&lt;cityCode&gt;</w:t>
            </w:r>
            <w:r w:rsidRPr="0075399B">
              <w:rPr>
                <w:rFonts w:ascii="Courier New" w:hAnsi="Courier New"/>
                <w:b/>
                <w:bCs/>
                <w:color w:val="000000"/>
                <w:sz w:val="18"/>
                <w:szCs w:val="20"/>
                <w:lang w:val="en-US"/>
              </w:rPr>
              <w:t>21004</w:t>
            </w:r>
            <w:r w:rsidRPr="0075399B">
              <w:rPr>
                <w:rFonts w:ascii="Courier New" w:hAnsi="Courier New"/>
                <w:color w:val="0000FF"/>
                <w:sz w:val="18"/>
                <w:szCs w:val="20"/>
                <w:lang w:val="en-US"/>
              </w:rPr>
              <w:t>&lt;/cityCode&gt;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Bruxelles</w:t>
            </w:r>
            <w:r w:rsidRPr="0075399B">
              <w:rPr>
                <w:rFonts w:ascii="Courier New" w:hAnsi="Courier New"/>
                <w:color w:val="0000FF"/>
                <w:sz w:val="18"/>
                <w:szCs w:val="20"/>
                <w:lang w:val="en-US"/>
              </w:rPr>
              <w:t>&lt;/cityName&gt;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Brussel</w:t>
            </w:r>
            <w:r w:rsidRPr="0075399B">
              <w:rPr>
                <w:rFonts w:ascii="Courier New" w:hAnsi="Courier New"/>
                <w:color w:val="0000FF"/>
                <w:sz w:val="18"/>
                <w:szCs w:val="20"/>
                <w:lang w:val="en-US"/>
              </w:rPr>
              <w:t>&lt;/cityName&gt;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&lt;postalCode&gt;</w:t>
            </w:r>
            <w:r w:rsidRPr="0075399B">
              <w:rPr>
                <w:rFonts w:ascii="Courier New" w:hAnsi="Courier New"/>
                <w:b/>
                <w:bCs/>
                <w:color w:val="000000"/>
                <w:sz w:val="18"/>
                <w:szCs w:val="20"/>
                <w:lang w:val="en-US"/>
              </w:rPr>
              <w:t>1000</w:t>
            </w:r>
            <w:r w:rsidRPr="0075399B">
              <w:rPr>
                <w:rFonts w:ascii="Courier New" w:hAnsi="Courier New"/>
                <w:color w:val="0000FF"/>
                <w:sz w:val="18"/>
                <w:szCs w:val="20"/>
                <w:lang w:val="en-US"/>
              </w:rPr>
              <w:t>&lt;/postalCode&gt;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&lt;streetCode&gt;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&lt;/streetCode&gt;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Rue du Travail</w:t>
            </w:r>
            <w:r w:rsidRPr="0075399B">
              <w:rPr>
                <w:rFonts w:ascii="Courier New" w:hAnsi="Courier New"/>
                <w:color w:val="0000FF"/>
                <w:sz w:val="18"/>
                <w:szCs w:val="20"/>
                <w:lang w:val="en-US"/>
              </w:rPr>
              <w:t>&lt;/streetName&gt;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Arbeidsstraat</w:t>
            </w:r>
            <w:r w:rsidRPr="0075399B">
              <w:rPr>
                <w:rFonts w:ascii="Courier New" w:hAnsi="Courier New"/>
                <w:color w:val="0000FF"/>
                <w:sz w:val="18"/>
                <w:szCs w:val="20"/>
                <w:lang w:val="en-US"/>
              </w:rPr>
              <w:t>&lt;/streetName&gt;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&lt;houseNumber&gt;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&lt;/houseNumber&gt;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lastRenderedPageBreak/>
              <w:t xml:space="preserve">                        </w:t>
            </w:r>
            <w:r w:rsidRPr="0075399B">
              <w:rPr>
                <w:rFonts w:ascii="Courier New" w:hAnsi="Courier New"/>
                <w:color w:val="0000FF"/>
                <w:sz w:val="18"/>
                <w:szCs w:val="20"/>
                <w:lang w:val="en-US"/>
              </w:rPr>
              <w:t>&lt;boxNumber&gt;</w:t>
            </w:r>
            <w:r w:rsidRPr="0075399B">
              <w:rPr>
                <w:rFonts w:ascii="Courier New" w:hAnsi="Courier New"/>
                <w:b/>
                <w:bCs/>
                <w:color w:val="000000"/>
                <w:sz w:val="18"/>
                <w:szCs w:val="20"/>
                <w:lang w:val="en-US"/>
              </w:rPr>
              <w:t>b004</w:t>
            </w:r>
            <w:r w:rsidRPr="0075399B">
              <w:rPr>
                <w:rFonts w:ascii="Courier New" w:hAnsi="Courier New"/>
                <w:color w:val="0000FF"/>
                <w:sz w:val="18"/>
                <w:szCs w:val="20"/>
                <w:lang w:val="en-US"/>
              </w:rPr>
              <w:t>&lt;/boxNumber&gt;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&lt;inceptionDate&gt;</w:t>
            </w:r>
            <w:r w:rsidRPr="0075399B">
              <w:rPr>
                <w:rFonts w:ascii="Courier New" w:hAnsi="Courier New"/>
                <w:b/>
                <w:bCs/>
                <w:color w:val="000000"/>
                <w:sz w:val="18"/>
                <w:szCs w:val="20"/>
                <w:lang w:val="en-US"/>
              </w:rPr>
              <w:t>20**-**-**</w:t>
            </w:r>
            <w:r w:rsidRPr="0075399B">
              <w:rPr>
                <w:rFonts w:ascii="Courier New" w:hAnsi="Courier New"/>
                <w:color w:val="0000FF"/>
                <w:sz w:val="18"/>
                <w:szCs w:val="20"/>
                <w:lang w:val="en-US"/>
              </w:rPr>
              <w:t>&lt;/inceptionDate&gt;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&lt;/residentialAddress&gt;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&lt;/personIdentification&gt;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&lt;personIdentification</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register</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"NR"</w:t>
            </w:r>
            <w:r w:rsidRPr="0075399B">
              <w:rPr>
                <w:rFonts w:ascii="Courier New" w:hAnsi="Courier New"/>
                <w:color w:val="0000FF"/>
                <w:sz w:val="18"/>
                <w:szCs w:val="20"/>
                <w:lang w:val="en-US"/>
              </w:rPr>
              <w:t>&gt;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&lt;ssin&gt;</w:t>
            </w:r>
            <w:r w:rsidRPr="0075399B">
              <w:rPr>
                <w:rFonts w:ascii="Courier New" w:hAnsi="Courier New"/>
                <w:b/>
                <w:bCs/>
                <w:color w:val="000000"/>
                <w:sz w:val="18"/>
                <w:szCs w:val="20"/>
                <w:lang w:val="en-US"/>
              </w:rPr>
              <w:t>*********58</w:t>
            </w:r>
            <w:r w:rsidRPr="0075399B">
              <w:rPr>
                <w:rFonts w:ascii="Courier New" w:hAnsi="Courier New"/>
                <w:color w:val="0000FF"/>
                <w:sz w:val="18"/>
                <w:szCs w:val="20"/>
                <w:lang w:val="en-US"/>
              </w:rPr>
              <w:t>&lt;/ssin&gt;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&lt;lastName&gt;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&lt;/lastName&gt;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&lt;givenName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sequence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"1"</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&lt;/givenName&gt;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&lt;birthDate&gt;</w:t>
            </w:r>
            <w:r w:rsidRPr="0075399B">
              <w:rPr>
                <w:rFonts w:ascii="Courier New" w:hAnsi="Courier New"/>
                <w:b/>
                <w:bCs/>
                <w:color w:val="000000"/>
                <w:sz w:val="18"/>
                <w:szCs w:val="20"/>
                <w:lang w:val="en-US"/>
              </w:rPr>
              <w:t>20**-**-**</w:t>
            </w:r>
            <w:r w:rsidRPr="0075399B">
              <w:rPr>
                <w:rFonts w:ascii="Courier New" w:hAnsi="Courier New"/>
                <w:color w:val="0000FF"/>
                <w:sz w:val="18"/>
                <w:szCs w:val="20"/>
                <w:lang w:val="en-US"/>
              </w:rPr>
              <w:t>&lt;/birthDate&gt;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nl-BE"/>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nl-BE"/>
              </w:rPr>
              <w:t>&lt;gender&gt;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nl-BE"/>
              </w:rPr>
            </w:pPr>
            <w:r w:rsidRPr="0075399B">
              <w:rPr>
                <w:rFonts w:ascii="Courier New" w:hAnsi="Courier New"/>
                <w:b/>
                <w:bCs/>
                <w:color w:val="000000"/>
                <w:sz w:val="18"/>
                <w:szCs w:val="20"/>
                <w:lang w:val="nl-BE"/>
              </w:rPr>
              <w:t xml:space="preserve">                     </w:t>
            </w:r>
            <w:r w:rsidRPr="0075399B">
              <w:rPr>
                <w:rFonts w:ascii="Courier New" w:hAnsi="Courier New"/>
                <w:color w:val="0000FF"/>
                <w:sz w:val="18"/>
                <w:szCs w:val="20"/>
                <w:lang w:val="nl-BE"/>
              </w:rPr>
              <w:t>&lt;genderCode&gt;</w:t>
            </w:r>
            <w:r w:rsidRPr="0075399B">
              <w:rPr>
                <w:rFonts w:ascii="Courier New" w:hAnsi="Courier New"/>
                <w:b/>
                <w:bCs/>
                <w:color w:val="000000"/>
                <w:sz w:val="18"/>
                <w:szCs w:val="20"/>
                <w:lang w:val="nl-BE"/>
              </w:rPr>
              <w:t>F</w:t>
            </w:r>
            <w:r w:rsidRPr="0075399B">
              <w:rPr>
                <w:rFonts w:ascii="Courier New" w:hAnsi="Courier New"/>
                <w:color w:val="0000FF"/>
                <w:sz w:val="18"/>
                <w:szCs w:val="20"/>
                <w:lang w:val="nl-BE"/>
              </w:rPr>
              <w:t>&lt;/genderCode&gt;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nl-BE"/>
              </w:rPr>
            </w:pPr>
            <w:r w:rsidRPr="0075399B">
              <w:rPr>
                <w:rFonts w:ascii="Courier New" w:hAnsi="Courier New"/>
                <w:b/>
                <w:bCs/>
                <w:color w:val="000000"/>
                <w:sz w:val="18"/>
                <w:szCs w:val="20"/>
                <w:lang w:val="nl-BE"/>
              </w:rPr>
              <w:t xml:space="preserve">                  </w:t>
            </w:r>
            <w:r w:rsidRPr="0075399B">
              <w:rPr>
                <w:rFonts w:ascii="Courier New" w:hAnsi="Courier New"/>
                <w:color w:val="0000FF"/>
                <w:sz w:val="18"/>
                <w:szCs w:val="20"/>
                <w:lang w:val="nl-BE"/>
              </w:rPr>
              <w:t>&lt;/gender&gt;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nl-BE"/>
              </w:rPr>
              <w:t xml:space="preserve">                  </w:t>
            </w:r>
            <w:r w:rsidRPr="0075399B">
              <w:rPr>
                <w:rFonts w:ascii="Courier New" w:hAnsi="Courier New"/>
                <w:color w:val="0000FF"/>
                <w:sz w:val="18"/>
                <w:szCs w:val="20"/>
                <w:lang w:val="en-US"/>
              </w:rPr>
              <w:t>&lt;address&gt;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&lt;residentialAddress&gt;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&lt;countryCode&gt;</w:t>
            </w:r>
            <w:r w:rsidRPr="0075399B">
              <w:rPr>
                <w:rFonts w:ascii="Courier New" w:hAnsi="Courier New"/>
                <w:b/>
                <w:bCs/>
                <w:color w:val="000000"/>
                <w:sz w:val="18"/>
                <w:szCs w:val="20"/>
                <w:lang w:val="en-US"/>
              </w:rPr>
              <w:t>150</w:t>
            </w:r>
            <w:r w:rsidRPr="0075399B">
              <w:rPr>
                <w:rFonts w:ascii="Courier New" w:hAnsi="Courier New"/>
                <w:color w:val="0000FF"/>
                <w:sz w:val="18"/>
                <w:szCs w:val="20"/>
                <w:lang w:val="en-US"/>
              </w:rPr>
              <w:t>&lt;/countryCode&gt;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Belgique</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België</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"DE"</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Belgien</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&lt;cityCode&gt;</w:t>
            </w:r>
            <w:r w:rsidRPr="0075399B">
              <w:rPr>
                <w:rFonts w:ascii="Courier New" w:hAnsi="Courier New"/>
                <w:b/>
                <w:bCs/>
                <w:color w:val="000000"/>
                <w:sz w:val="18"/>
                <w:szCs w:val="20"/>
                <w:lang w:val="en-US"/>
              </w:rPr>
              <w:t>21004</w:t>
            </w:r>
            <w:r w:rsidRPr="0075399B">
              <w:rPr>
                <w:rFonts w:ascii="Courier New" w:hAnsi="Courier New"/>
                <w:color w:val="0000FF"/>
                <w:sz w:val="18"/>
                <w:szCs w:val="20"/>
                <w:lang w:val="en-US"/>
              </w:rPr>
              <w:t>&lt;/cityCode&gt;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Bruxelles</w:t>
            </w:r>
            <w:r w:rsidRPr="0075399B">
              <w:rPr>
                <w:rFonts w:ascii="Courier New" w:hAnsi="Courier New"/>
                <w:color w:val="0000FF"/>
                <w:sz w:val="18"/>
                <w:szCs w:val="20"/>
                <w:lang w:val="en-US"/>
              </w:rPr>
              <w:t>&lt;/cityName&gt;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Brussel</w:t>
            </w:r>
            <w:r w:rsidRPr="0075399B">
              <w:rPr>
                <w:rFonts w:ascii="Courier New" w:hAnsi="Courier New"/>
                <w:color w:val="0000FF"/>
                <w:sz w:val="18"/>
                <w:szCs w:val="20"/>
                <w:lang w:val="en-US"/>
              </w:rPr>
              <w:t>&lt;/cityName&gt;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&lt;postalCode&gt;</w:t>
            </w:r>
            <w:r w:rsidRPr="0075399B">
              <w:rPr>
                <w:rFonts w:ascii="Courier New" w:hAnsi="Courier New"/>
                <w:b/>
                <w:bCs/>
                <w:color w:val="000000"/>
                <w:sz w:val="18"/>
                <w:szCs w:val="20"/>
                <w:lang w:val="en-US"/>
              </w:rPr>
              <w:t>1000</w:t>
            </w:r>
            <w:r w:rsidRPr="0075399B">
              <w:rPr>
                <w:rFonts w:ascii="Courier New" w:hAnsi="Courier New"/>
                <w:color w:val="0000FF"/>
                <w:sz w:val="18"/>
                <w:szCs w:val="20"/>
                <w:lang w:val="en-US"/>
              </w:rPr>
              <w:t>&lt;/postalCode&gt;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&lt;streetCode&gt;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&lt;/streetCode&gt;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Rue du Travail</w:t>
            </w:r>
            <w:r w:rsidRPr="0075399B">
              <w:rPr>
                <w:rFonts w:ascii="Courier New" w:hAnsi="Courier New"/>
                <w:color w:val="0000FF"/>
                <w:sz w:val="18"/>
                <w:szCs w:val="20"/>
                <w:lang w:val="en-US"/>
              </w:rPr>
              <w:t>&lt;/streetName&gt;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Arbeidsstraat</w:t>
            </w:r>
            <w:r w:rsidRPr="0075399B">
              <w:rPr>
                <w:rFonts w:ascii="Courier New" w:hAnsi="Courier New"/>
                <w:color w:val="0000FF"/>
                <w:sz w:val="18"/>
                <w:szCs w:val="20"/>
                <w:lang w:val="en-US"/>
              </w:rPr>
              <w:t>&lt;/streetName&gt;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&lt;houseNumber&gt;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&lt;/houseNumber&gt;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&lt;boxNumber&gt;</w:t>
            </w:r>
            <w:r w:rsidRPr="0075399B">
              <w:rPr>
                <w:rFonts w:ascii="Courier New" w:hAnsi="Courier New"/>
                <w:b/>
                <w:bCs/>
                <w:color w:val="000000"/>
                <w:sz w:val="18"/>
                <w:szCs w:val="20"/>
                <w:lang w:val="en-US"/>
              </w:rPr>
              <w:t>b004</w:t>
            </w:r>
            <w:r w:rsidRPr="0075399B">
              <w:rPr>
                <w:rFonts w:ascii="Courier New" w:hAnsi="Courier New"/>
                <w:color w:val="0000FF"/>
                <w:sz w:val="18"/>
                <w:szCs w:val="20"/>
                <w:lang w:val="en-US"/>
              </w:rPr>
              <w:t>&lt;/boxNumber&gt;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&lt;inceptionDate&gt;</w:t>
            </w:r>
            <w:r w:rsidRPr="0075399B">
              <w:rPr>
                <w:rFonts w:ascii="Courier New" w:hAnsi="Courier New"/>
                <w:b/>
                <w:bCs/>
                <w:color w:val="000000"/>
                <w:sz w:val="18"/>
                <w:szCs w:val="20"/>
                <w:lang w:val="en-US"/>
              </w:rPr>
              <w:t>20**-**-**</w:t>
            </w:r>
            <w:r w:rsidRPr="0075399B">
              <w:rPr>
                <w:rFonts w:ascii="Courier New" w:hAnsi="Courier New"/>
                <w:color w:val="0000FF"/>
                <w:sz w:val="18"/>
                <w:szCs w:val="20"/>
                <w:lang w:val="en-US"/>
              </w:rPr>
              <w:t>&lt;/inceptionDate&gt;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&lt;/residentialAddress&gt;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&lt;/personIdentification&gt;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&lt;/personIdentifications&gt;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&lt;/result&gt;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&lt;/external:searchPersonByAddressResponse&gt;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&lt;/soap:Body&gt;</w:t>
            </w:r>
          </w:p>
          <w:p w:rsidR="00651EFA"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color w:val="0000FF"/>
                <w:sz w:val="18"/>
                <w:szCs w:val="20"/>
                <w:lang w:val="en-US"/>
              </w:rPr>
              <w:t>&lt;/soap:Envelope&gt;</w:t>
            </w:r>
          </w:p>
        </w:tc>
      </w:tr>
    </w:tbl>
    <w:p w:rsidR="005824FB" w:rsidRPr="00DE764B" w:rsidRDefault="005824FB" w:rsidP="005824FB">
      <w:pPr>
        <w:pStyle w:val="Heading3"/>
        <w:keepLines w:val="0"/>
        <w:tabs>
          <w:tab w:val="num" w:pos="709"/>
        </w:tabs>
        <w:spacing w:before="360" w:after="60" w:line="240" w:lineRule="auto"/>
        <w:ind w:left="709"/>
      </w:pPr>
      <w:r w:rsidRPr="00DE764B">
        <w:lastRenderedPageBreak/>
        <w:t>Response (no data found)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5824FB" w:rsidRPr="00DE764B" w:rsidTr="00C95AF7">
        <w:tc>
          <w:tcPr>
            <w:tcW w:w="9212" w:type="dxa"/>
            <w:shd w:val="clear" w:color="auto" w:fill="auto"/>
          </w:tcPr>
          <w:p w:rsidR="005824FB" w:rsidRPr="00DE4BE9"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DE4BE9">
              <w:rPr>
                <w:rFonts w:ascii="Courier New" w:hAnsi="Courier New"/>
                <w:color w:val="0000FF"/>
                <w:sz w:val="18"/>
                <w:szCs w:val="20"/>
                <w:lang w:val="en-US"/>
              </w:rPr>
              <w:t>&lt;soap:Envelope</w:t>
            </w:r>
            <w:r w:rsidRPr="00DE4BE9">
              <w:rPr>
                <w:rFonts w:ascii="Courier New" w:hAnsi="Courier New"/>
                <w:color w:val="000000"/>
                <w:sz w:val="18"/>
                <w:szCs w:val="20"/>
                <w:lang w:val="en-US"/>
              </w:rPr>
              <w:t xml:space="preserve"> </w:t>
            </w:r>
            <w:r w:rsidRPr="00DE4BE9">
              <w:rPr>
                <w:rFonts w:ascii="Courier New" w:hAnsi="Courier New"/>
                <w:color w:val="FF0000"/>
                <w:sz w:val="18"/>
                <w:szCs w:val="20"/>
                <w:lang w:val="en-US"/>
              </w:rPr>
              <w:t>xmlns:soap</w:t>
            </w:r>
            <w:r w:rsidRPr="00DE4BE9">
              <w:rPr>
                <w:rFonts w:ascii="Courier New" w:hAnsi="Courier New"/>
                <w:color w:val="000000"/>
                <w:sz w:val="18"/>
                <w:szCs w:val="20"/>
                <w:lang w:val="en-US"/>
              </w:rPr>
              <w:t>=</w:t>
            </w:r>
            <w:r w:rsidRPr="00DE4BE9">
              <w:rPr>
                <w:rFonts w:ascii="Courier New" w:hAnsi="Courier New"/>
                <w:b/>
                <w:bCs/>
                <w:color w:val="8000FF"/>
                <w:sz w:val="18"/>
                <w:szCs w:val="20"/>
                <w:lang w:val="en-US"/>
              </w:rPr>
              <w:t>"</w:t>
            </w:r>
            <w:r w:rsidRPr="00DE4BE9">
              <w:rPr>
                <w:rFonts w:ascii="Courier New" w:hAnsi="Courier New"/>
                <w:b/>
                <w:bCs/>
                <w:color w:val="8000FF"/>
                <w:sz w:val="18"/>
                <w:szCs w:val="20"/>
                <w:u w:val="single"/>
                <w:lang w:val="en-US"/>
              </w:rPr>
              <w:t>http://schemas.xmlsoap.org/soap/envelope/</w:t>
            </w:r>
            <w:r w:rsidRPr="00DE4BE9">
              <w:rPr>
                <w:rFonts w:ascii="Courier New" w:hAnsi="Courier New"/>
                <w:b/>
                <w:bCs/>
                <w:color w:val="8000FF"/>
                <w:sz w:val="18"/>
                <w:szCs w:val="20"/>
                <w:lang w:val="en-US"/>
              </w:rPr>
              <w:t>"</w:t>
            </w:r>
            <w:r w:rsidRPr="00DE4BE9">
              <w:rPr>
                <w:rFonts w:ascii="Courier New" w:hAnsi="Courier New"/>
                <w:color w:val="0000FF"/>
                <w:sz w:val="18"/>
                <w:szCs w:val="20"/>
                <w:lang w:val="en-US"/>
              </w:rPr>
              <w:t>&gt;</w:t>
            </w:r>
          </w:p>
          <w:p w:rsidR="005824FB" w:rsidRPr="00DE764B" w:rsidRDefault="005824FB" w:rsidP="00C95AF7">
            <w:pPr>
              <w:shd w:val="clear" w:color="auto" w:fill="FFFFFF"/>
              <w:spacing w:after="0" w:line="240" w:lineRule="auto"/>
              <w:jc w:val="left"/>
              <w:rPr>
                <w:rFonts w:ascii="Courier New" w:eastAsia="Times New Roman" w:hAnsi="Courier New" w:cs="Courier New"/>
                <w:b/>
                <w:bCs/>
                <w:color w:val="000000"/>
                <w:sz w:val="18"/>
                <w:szCs w:val="20"/>
              </w:rPr>
            </w:pPr>
            <w:r w:rsidRPr="00DE4BE9">
              <w:rPr>
                <w:rFonts w:ascii="Courier New" w:hAnsi="Courier New"/>
                <w:b/>
                <w:bCs/>
                <w:color w:val="000000"/>
                <w:sz w:val="18"/>
                <w:szCs w:val="20"/>
                <w:lang w:val="en-US"/>
              </w:rPr>
              <w:t xml:space="preserve">   </w:t>
            </w:r>
            <w:r w:rsidRPr="00DE764B">
              <w:rPr>
                <w:rFonts w:ascii="Courier New" w:hAnsi="Courier New"/>
                <w:color w:val="0000FF"/>
                <w:sz w:val="18"/>
                <w:szCs w:val="20"/>
              </w:rPr>
              <w:t>&lt;soap:Header/&gt;</w:t>
            </w:r>
          </w:p>
          <w:p w:rsidR="005824FB" w:rsidRPr="00DE764B" w:rsidRDefault="005824FB" w:rsidP="00C95AF7">
            <w:pPr>
              <w:shd w:val="clear" w:color="auto" w:fill="FFFFFF"/>
              <w:spacing w:after="0" w:line="240" w:lineRule="auto"/>
              <w:jc w:val="left"/>
              <w:rPr>
                <w:rFonts w:ascii="Courier New" w:eastAsia="Times New Roman" w:hAnsi="Courier New" w:cs="Courier New"/>
                <w:b/>
                <w:bCs/>
                <w:color w:val="000000"/>
                <w:sz w:val="18"/>
                <w:szCs w:val="20"/>
              </w:rPr>
            </w:pPr>
            <w:r w:rsidRPr="00DE764B">
              <w:rPr>
                <w:rFonts w:ascii="Courier New" w:hAnsi="Courier New"/>
                <w:b/>
                <w:bCs/>
                <w:color w:val="000000"/>
                <w:sz w:val="18"/>
                <w:szCs w:val="20"/>
              </w:rPr>
              <w:t xml:space="preserve">   </w:t>
            </w:r>
            <w:r w:rsidRPr="00DE764B">
              <w:rPr>
                <w:rFonts w:ascii="Courier New" w:hAnsi="Courier New"/>
                <w:color w:val="0000FF"/>
                <w:sz w:val="18"/>
                <w:szCs w:val="20"/>
              </w:rPr>
              <w:t>&lt;soap:Body&gt;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&lt;external:searchPersonByAddressResponse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xmlns:external</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w:t>
            </w:r>
            <w:r w:rsidRPr="0075399B">
              <w:rPr>
                <w:rFonts w:ascii="Courier New" w:hAnsi="Courier New"/>
                <w:b/>
                <w:bCs/>
                <w:color w:val="8000FF"/>
                <w:sz w:val="18"/>
                <w:szCs w:val="20"/>
                <w:u w:val="single"/>
                <w:lang w:val="en-US"/>
              </w:rPr>
              <w:t>http://kszbcss.fgov.be/intf/registries/NrPersonService/v4</w:t>
            </w:r>
            <w:r w:rsidRPr="0075399B">
              <w:rPr>
                <w:rFonts w:ascii="Courier New" w:hAnsi="Courier New"/>
                <w:b/>
                <w:bCs/>
                <w:color w:val="8000FF"/>
                <w:sz w:val="18"/>
                <w:szCs w:val="20"/>
                <w:lang w:val="en-US"/>
              </w:rPr>
              <w:t>"</w:t>
            </w:r>
            <w:r w:rsidRPr="0075399B">
              <w:rPr>
                <w:rFonts w:ascii="Courier New" w:hAnsi="Courier New"/>
                <w:color w:val="0000FF"/>
                <w:sz w:val="18"/>
                <w:szCs w:val="20"/>
                <w:lang w:val="en-US"/>
              </w:rPr>
              <w:t>&gt;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&lt;informationCustomer&gt;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&lt;customerIdentification&gt;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18"/>
                <w:lang w:val="en-US"/>
              </w:rPr>
            </w:pPr>
            <w:r w:rsidRPr="0075399B">
              <w:rPr>
                <w:rFonts w:ascii="Courier New" w:hAnsi="Courier New"/>
                <w:b/>
                <w:bCs/>
                <w:color w:val="000000"/>
                <w:sz w:val="18"/>
                <w:szCs w:val="18"/>
                <w:lang w:val="en-US"/>
              </w:rPr>
              <w:t xml:space="preserve">               </w:t>
            </w:r>
            <w:r w:rsidRPr="0075399B">
              <w:rPr>
                <w:rFonts w:ascii="Courier New" w:hAnsi="Courier New"/>
                <w:color w:val="0000FF"/>
                <w:sz w:val="18"/>
                <w:szCs w:val="18"/>
                <w:lang w:val="en-US"/>
              </w:rPr>
              <w:t>&lt;cbeNumber&gt;</w:t>
            </w:r>
            <w:r w:rsidRPr="0075399B">
              <w:rPr>
                <w:rFonts w:ascii="Courier New" w:hAnsi="Courier New"/>
                <w:b/>
                <w:bCs/>
                <w:color w:val="000000"/>
                <w:sz w:val="18"/>
                <w:szCs w:val="18"/>
                <w:lang w:val="en-US"/>
              </w:rPr>
              <w:t>********31</w:t>
            </w:r>
            <w:r w:rsidRPr="0075399B">
              <w:rPr>
                <w:rFonts w:ascii="Courier New" w:hAnsi="Courier New"/>
                <w:color w:val="0000FF"/>
                <w:sz w:val="18"/>
                <w:szCs w:val="18"/>
                <w:lang w:val="en-US"/>
              </w:rPr>
              <w:t>&lt;/cbeNumber&gt;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&lt;/customerIdentification&gt;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&lt;/informationCustomer&gt;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&lt;informationCBSS&gt;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&lt;ticketCBSS&gt;</w:t>
            </w:r>
            <w:r w:rsidRPr="0075399B">
              <w:rPr>
                <w:rFonts w:ascii="Courier New" w:hAnsi="Courier New"/>
                <w:b/>
                <w:bCs/>
                <w:color w:val="000000"/>
                <w:sz w:val="18"/>
                <w:szCs w:val="20"/>
                <w:lang w:val="en-US"/>
              </w:rPr>
              <w:t>724617c1-2d4b-4088-96eb-bfe8e550b3b5</w:t>
            </w:r>
            <w:r w:rsidRPr="0075399B">
              <w:rPr>
                <w:rFonts w:ascii="Courier New" w:hAnsi="Courier New"/>
                <w:color w:val="0000FF"/>
                <w:sz w:val="18"/>
                <w:szCs w:val="20"/>
                <w:lang w:val="en-US"/>
              </w:rPr>
              <w:t>&lt;/ticketCBSS&gt;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&lt;timestampReceive&gt;</w:t>
            </w:r>
            <w:r w:rsidRPr="0075399B">
              <w:rPr>
                <w:rFonts w:ascii="Courier New" w:hAnsi="Courier New"/>
                <w:b/>
                <w:bCs/>
                <w:color w:val="000000"/>
                <w:sz w:val="18"/>
                <w:szCs w:val="20"/>
                <w:lang w:val="en-US"/>
              </w:rPr>
              <w:t>2018-11-14T07:54:29.760Z</w:t>
            </w:r>
            <w:r w:rsidRPr="0075399B">
              <w:rPr>
                <w:rFonts w:ascii="Courier New" w:hAnsi="Courier New"/>
                <w:color w:val="0000FF"/>
                <w:sz w:val="18"/>
                <w:szCs w:val="20"/>
                <w:lang w:val="en-US"/>
              </w:rPr>
              <w:t>&lt;/timestampReceive&gt;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&lt;timestampReply&gt;</w:t>
            </w:r>
            <w:r w:rsidRPr="0075399B">
              <w:rPr>
                <w:rFonts w:ascii="Courier New" w:hAnsi="Courier New"/>
                <w:b/>
                <w:bCs/>
                <w:color w:val="000000"/>
                <w:sz w:val="18"/>
                <w:szCs w:val="20"/>
                <w:lang w:val="en-US"/>
              </w:rPr>
              <w:t>2018-11-14T07:54:30.003Z</w:t>
            </w:r>
            <w:r w:rsidRPr="0075399B">
              <w:rPr>
                <w:rFonts w:ascii="Courier New" w:hAnsi="Courier New"/>
                <w:color w:val="0000FF"/>
                <w:sz w:val="18"/>
                <w:szCs w:val="20"/>
                <w:lang w:val="en-US"/>
              </w:rPr>
              <w:t>&lt;/timestampReply&gt;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&lt;/informationCBSS&gt;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18"/>
                <w:lang w:val="en-US"/>
              </w:rPr>
            </w:pPr>
            <w:r w:rsidRPr="0075399B">
              <w:rPr>
                <w:rFonts w:ascii="Courier New" w:hAnsi="Courier New"/>
                <w:b/>
                <w:bCs/>
                <w:color w:val="000000"/>
                <w:sz w:val="18"/>
                <w:szCs w:val="18"/>
                <w:lang w:val="en-US"/>
              </w:rPr>
              <w:t xml:space="preserve">         </w:t>
            </w:r>
            <w:r w:rsidRPr="0075399B">
              <w:rPr>
                <w:rFonts w:ascii="Courier New" w:hAnsi="Courier New"/>
                <w:color w:val="0000FF"/>
                <w:sz w:val="18"/>
                <w:szCs w:val="18"/>
                <w:lang w:val="en-US"/>
              </w:rPr>
              <w:t>&lt;legalContext&gt;</w:t>
            </w:r>
            <w:r w:rsidRPr="0075399B">
              <w:rPr>
                <w:rFonts w:ascii="Courier New" w:hAnsi="Courier New"/>
                <w:b/>
                <w:bCs/>
                <w:color w:val="000000"/>
                <w:sz w:val="18"/>
                <w:szCs w:val="18"/>
                <w:lang w:val="en-US"/>
              </w:rPr>
              <w:t>***************</w:t>
            </w:r>
            <w:r w:rsidRPr="0075399B">
              <w:rPr>
                <w:rFonts w:ascii="Courier New" w:hAnsi="Courier New"/>
                <w:color w:val="0000FF"/>
                <w:sz w:val="18"/>
                <w:szCs w:val="18"/>
                <w:lang w:val="en-US"/>
              </w:rPr>
              <w:t>&lt;/legalContext&gt;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&lt;criteria&gt;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&lt;postalCode&gt;</w:t>
            </w:r>
            <w:r w:rsidRPr="0075399B">
              <w:rPr>
                <w:rFonts w:ascii="Courier New" w:hAnsi="Courier New"/>
                <w:b/>
                <w:bCs/>
                <w:color w:val="000000"/>
                <w:sz w:val="18"/>
                <w:szCs w:val="20"/>
                <w:lang w:val="en-US"/>
              </w:rPr>
              <w:t>1000</w:t>
            </w:r>
            <w:r w:rsidRPr="0075399B">
              <w:rPr>
                <w:rFonts w:ascii="Courier New" w:hAnsi="Courier New"/>
                <w:color w:val="0000FF"/>
                <w:sz w:val="18"/>
                <w:szCs w:val="20"/>
                <w:lang w:val="en-US"/>
              </w:rPr>
              <w:t>&lt;/postalCode&gt;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lastRenderedPageBreak/>
              <w:t xml:space="preserve">            </w:t>
            </w:r>
            <w:r w:rsidRPr="0075399B">
              <w:rPr>
                <w:rFonts w:ascii="Courier New" w:hAnsi="Courier New"/>
                <w:color w:val="0000FF"/>
                <w:sz w:val="18"/>
                <w:szCs w:val="20"/>
                <w:lang w:val="en-US"/>
              </w:rPr>
              <w:t>&lt;streetCode&gt;</w:t>
            </w:r>
            <w:r w:rsidRPr="0075399B">
              <w:rPr>
                <w:rFonts w:ascii="Courier New" w:hAnsi="Courier New"/>
                <w:b/>
                <w:bCs/>
                <w:color w:val="000000"/>
                <w:sz w:val="18"/>
                <w:szCs w:val="20"/>
                <w:lang w:val="en-US"/>
              </w:rPr>
              <w:t>7075</w:t>
            </w:r>
            <w:r w:rsidRPr="0075399B">
              <w:rPr>
                <w:rFonts w:ascii="Courier New" w:hAnsi="Courier New"/>
                <w:color w:val="0000FF"/>
                <w:sz w:val="18"/>
                <w:szCs w:val="20"/>
                <w:lang w:val="en-US"/>
              </w:rPr>
              <w:t>&lt;/streetCode&gt;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&lt;houseNumber&gt;</w:t>
            </w:r>
            <w:r w:rsidRPr="0075399B">
              <w:rPr>
                <w:rFonts w:ascii="Courier New" w:hAnsi="Courier New"/>
                <w:b/>
                <w:bCs/>
                <w:color w:val="000000"/>
                <w:sz w:val="18"/>
                <w:szCs w:val="20"/>
                <w:lang w:val="en-US"/>
              </w:rPr>
              <w:t>38</w:t>
            </w:r>
            <w:r w:rsidRPr="0075399B">
              <w:rPr>
                <w:rFonts w:ascii="Courier New" w:hAnsi="Courier New"/>
                <w:color w:val="0000FF"/>
                <w:sz w:val="18"/>
                <w:szCs w:val="20"/>
                <w:lang w:val="en-US"/>
              </w:rPr>
              <w:t>&lt;/houseNumber&gt;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&lt;/criteria&gt;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&lt;status&gt;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&lt;value&gt;</w:t>
            </w:r>
            <w:r w:rsidRPr="0075399B">
              <w:rPr>
                <w:rFonts w:ascii="Courier New" w:hAnsi="Courier New"/>
                <w:b/>
                <w:bCs/>
                <w:color w:val="000000"/>
                <w:sz w:val="18"/>
                <w:szCs w:val="20"/>
                <w:lang w:val="en-US"/>
              </w:rPr>
              <w:t>NO_DATA_FOUND</w:t>
            </w:r>
            <w:r w:rsidRPr="0075399B">
              <w:rPr>
                <w:rFonts w:ascii="Courier New" w:hAnsi="Courier New"/>
                <w:color w:val="0000FF"/>
                <w:sz w:val="18"/>
                <w:szCs w:val="20"/>
                <w:lang w:val="en-US"/>
              </w:rPr>
              <w:t>&lt;/value&gt;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&lt;code&gt;</w:t>
            </w:r>
            <w:r w:rsidRPr="0075399B">
              <w:rPr>
                <w:rFonts w:ascii="Courier New" w:hAnsi="Courier New"/>
                <w:b/>
                <w:bCs/>
                <w:color w:val="000000"/>
                <w:sz w:val="18"/>
                <w:szCs w:val="20"/>
                <w:lang w:val="en-US"/>
              </w:rPr>
              <w:t>MSG00100</w:t>
            </w:r>
            <w:r w:rsidRPr="0075399B">
              <w:rPr>
                <w:rFonts w:ascii="Courier New" w:hAnsi="Courier New"/>
                <w:color w:val="0000FF"/>
                <w:sz w:val="18"/>
                <w:szCs w:val="20"/>
                <w:lang w:val="en-US"/>
              </w:rPr>
              <w:t>&lt;/code&gt;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&lt;description&gt;</w:t>
            </w:r>
            <w:r w:rsidRPr="0075399B">
              <w:rPr>
                <w:rFonts w:ascii="Courier New" w:hAnsi="Courier New"/>
                <w:b/>
                <w:bCs/>
                <w:color w:val="000000"/>
                <w:sz w:val="18"/>
                <w:szCs w:val="20"/>
                <w:lang w:val="en-US"/>
              </w:rPr>
              <w:t>Treatment successful, but no data found at the supplier</w:t>
            </w:r>
            <w:r w:rsidRPr="0075399B">
              <w:rPr>
                <w:rFonts w:ascii="Courier New" w:hAnsi="Courier New"/>
                <w:color w:val="0000FF"/>
                <w:sz w:val="18"/>
                <w:szCs w:val="20"/>
                <w:lang w:val="en-US"/>
              </w:rPr>
              <w:t>&lt;/description&gt;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&lt;/status&gt;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&lt;/external:searchPersonByAddressResponse&gt;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&lt;/soap:Body&gt;</w:t>
            </w:r>
          </w:p>
          <w:p w:rsidR="005824FB" w:rsidRPr="00DE764B" w:rsidRDefault="005824FB" w:rsidP="00C95AF7">
            <w:pPr>
              <w:shd w:val="clear" w:color="auto" w:fill="FFFFFF"/>
              <w:spacing w:after="0" w:line="240" w:lineRule="auto"/>
              <w:jc w:val="left"/>
              <w:rPr>
                <w:rFonts w:ascii="Times New Roman" w:eastAsia="Times New Roman" w:hAnsi="Times New Roman" w:cs="Times New Roman"/>
                <w:sz w:val="18"/>
                <w:szCs w:val="24"/>
              </w:rPr>
            </w:pPr>
            <w:r w:rsidRPr="00DE764B">
              <w:rPr>
                <w:rFonts w:ascii="Courier New" w:hAnsi="Courier New"/>
                <w:color w:val="0000FF"/>
                <w:sz w:val="18"/>
                <w:szCs w:val="20"/>
              </w:rPr>
              <w:t>&lt;/soap:Envelope&gt;</w:t>
            </w:r>
          </w:p>
        </w:tc>
      </w:tr>
    </w:tbl>
    <w:p w:rsidR="00651EFA" w:rsidRPr="00DE764B" w:rsidRDefault="00651EFA" w:rsidP="00651EFA">
      <w:pPr>
        <w:pStyle w:val="Heading3"/>
        <w:keepLines w:val="0"/>
        <w:tabs>
          <w:tab w:val="num" w:pos="709"/>
        </w:tabs>
        <w:spacing w:before="360" w:after="60" w:line="240" w:lineRule="auto"/>
        <w:ind w:left="709"/>
      </w:pPr>
      <w:r w:rsidRPr="00DE764B">
        <w:lastRenderedPageBreak/>
        <w:t>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651EFA" w:rsidRPr="00DE764B" w:rsidTr="005824FB">
        <w:tc>
          <w:tcPr>
            <w:tcW w:w="9212" w:type="dxa"/>
            <w:shd w:val="clear" w:color="auto" w:fill="auto"/>
          </w:tcPr>
          <w:p w:rsidR="005824FB" w:rsidRPr="00DE4BE9"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DE4BE9">
              <w:rPr>
                <w:rFonts w:ascii="Courier New" w:hAnsi="Courier New"/>
                <w:color w:val="0000FF"/>
                <w:sz w:val="18"/>
                <w:szCs w:val="20"/>
                <w:lang w:val="en-US"/>
              </w:rPr>
              <w:t>&lt;soapenv:Envelope</w:t>
            </w:r>
            <w:r w:rsidRPr="00DE4BE9">
              <w:rPr>
                <w:rFonts w:ascii="Courier New" w:hAnsi="Courier New"/>
                <w:color w:val="000000"/>
                <w:sz w:val="18"/>
                <w:szCs w:val="20"/>
                <w:lang w:val="en-US"/>
              </w:rPr>
              <w:t xml:space="preserve"> </w:t>
            </w:r>
            <w:r w:rsidRPr="00DE4BE9">
              <w:rPr>
                <w:rFonts w:ascii="Courier New" w:hAnsi="Courier New"/>
                <w:color w:val="FF0000"/>
                <w:sz w:val="18"/>
                <w:szCs w:val="20"/>
                <w:lang w:val="en-US"/>
              </w:rPr>
              <w:t>xmlns:soapenv</w:t>
            </w:r>
            <w:r w:rsidRPr="00DE4BE9">
              <w:rPr>
                <w:rFonts w:ascii="Courier New" w:hAnsi="Courier New"/>
                <w:color w:val="000000"/>
                <w:sz w:val="18"/>
                <w:szCs w:val="20"/>
                <w:lang w:val="en-US"/>
              </w:rPr>
              <w:t>=</w:t>
            </w:r>
            <w:r w:rsidRPr="00DE4BE9">
              <w:rPr>
                <w:rFonts w:ascii="Courier New" w:hAnsi="Courier New"/>
                <w:b/>
                <w:bCs/>
                <w:color w:val="8000FF"/>
                <w:sz w:val="18"/>
                <w:szCs w:val="20"/>
                <w:lang w:val="en-US"/>
              </w:rPr>
              <w:t>"</w:t>
            </w:r>
            <w:r w:rsidRPr="00DE4BE9">
              <w:rPr>
                <w:rFonts w:ascii="Courier New" w:hAnsi="Courier New"/>
                <w:b/>
                <w:bCs/>
                <w:color w:val="8000FF"/>
                <w:sz w:val="18"/>
                <w:szCs w:val="20"/>
                <w:u w:val="single"/>
                <w:lang w:val="en-US"/>
              </w:rPr>
              <w:t>http://schemas.xmlsoap.org/soap/envelope/</w:t>
            </w:r>
            <w:r w:rsidRPr="00DE4BE9">
              <w:rPr>
                <w:rFonts w:ascii="Courier New" w:hAnsi="Courier New"/>
                <w:b/>
                <w:bCs/>
                <w:color w:val="8000FF"/>
                <w:sz w:val="18"/>
                <w:szCs w:val="20"/>
                <w:lang w:val="en-US"/>
              </w:rPr>
              <w:t>"</w:t>
            </w:r>
            <w:r w:rsidRPr="00DE4BE9">
              <w:rPr>
                <w:rFonts w:ascii="Courier New" w:hAnsi="Courier New"/>
                <w:color w:val="0000FF"/>
                <w:sz w:val="18"/>
                <w:szCs w:val="20"/>
                <w:lang w:val="en-US"/>
              </w:rPr>
              <w:t>&gt;</w:t>
            </w:r>
          </w:p>
          <w:p w:rsidR="005824FB" w:rsidRPr="00DE4BE9"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DE4BE9">
              <w:rPr>
                <w:rFonts w:ascii="Courier New" w:hAnsi="Courier New"/>
                <w:b/>
                <w:bCs/>
                <w:color w:val="000000"/>
                <w:sz w:val="18"/>
                <w:szCs w:val="20"/>
                <w:lang w:val="en-US"/>
              </w:rPr>
              <w:t xml:space="preserve">   </w:t>
            </w:r>
            <w:r w:rsidRPr="00DE4BE9">
              <w:rPr>
                <w:rFonts w:ascii="Courier New" w:hAnsi="Courier New"/>
                <w:color w:val="0000FF"/>
                <w:sz w:val="18"/>
                <w:szCs w:val="20"/>
                <w:lang w:val="en-US"/>
              </w:rPr>
              <w:t>&lt;soapenv:Body&gt;</w:t>
            </w:r>
          </w:p>
          <w:p w:rsidR="005824FB" w:rsidRPr="00DE4BE9"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DE4BE9">
              <w:rPr>
                <w:rFonts w:ascii="Courier New" w:hAnsi="Courier New"/>
                <w:b/>
                <w:bCs/>
                <w:color w:val="000000"/>
                <w:sz w:val="18"/>
                <w:szCs w:val="20"/>
                <w:lang w:val="en-US"/>
              </w:rPr>
              <w:t xml:space="preserve">      </w:t>
            </w:r>
            <w:r w:rsidRPr="00DE4BE9">
              <w:rPr>
                <w:rFonts w:ascii="Courier New" w:hAnsi="Courier New"/>
                <w:color w:val="0000FF"/>
                <w:sz w:val="18"/>
                <w:szCs w:val="20"/>
                <w:lang w:val="en-US"/>
              </w:rPr>
              <w:t>&lt;soapenv:Fault&gt;</w:t>
            </w:r>
          </w:p>
          <w:p w:rsidR="005824FB" w:rsidRPr="00DE4BE9"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DE4BE9">
              <w:rPr>
                <w:rFonts w:ascii="Courier New" w:hAnsi="Courier New"/>
                <w:b/>
                <w:bCs/>
                <w:color w:val="000000"/>
                <w:sz w:val="18"/>
                <w:szCs w:val="20"/>
                <w:lang w:val="en-US"/>
              </w:rPr>
              <w:t xml:space="preserve">         </w:t>
            </w:r>
            <w:r w:rsidRPr="00DE4BE9">
              <w:rPr>
                <w:rFonts w:ascii="Courier New" w:hAnsi="Courier New"/>
                <w:color w:val="0000FF"/>
                <w:sz w:val="18"/>
                <w:szCs w:val="20"/>
                <w:lang w:val="en-US"/>
              </w:rPr>
              <w:t>&lt;faultcode&gt;</w:t>
            </w:r>
            <w:r w:rsidRPr="00DE4BE9">
              <w:rPr>
                <w:rFonts w:ascii="Courier New" w:hAnsi="Courier New"/>
                <w:b/>
                <w:bCs/>
                <w:color w:val="000000"/>
                <w:sz w:val="18"/>
                <w:szCs w:val="20"/>
                <w:lang w:val="en-US"/>
              </w:rPr>
              <w:t>soapenv:Server</w:t>
            </w:r>
            <w:r w:rsidRPr="00DE4BE9">
              <w:rPr>
                <w:rFonts w:ascii="Courier New" w:hAnsi="Courier New"/>
                <w:color w:val="0000FF"/>
                <w:sz w:val="18"/>
                <w:szCs w:val="20"/>
                <w:lang w:val="en-US"/>
              </w:rPr>
              <w:t>&lt;/faultcode&gt;</w:t>
            </w:r>
          </w:p>
          <w:p w:rsidR="005824FB" w:rsidRPr="00DE4BE9"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DE4BE9">
              <w:rPr>
                <w:rFonts w:ascii="Courier New" w:hAnsi="Courier New"/>
                <w:b/>
                <w:bCs/>
                <w:color w:val="000000"/>
                <w:sz w:val="18"/>
                <w:szCs w:val="20"/>
                <w:lang w:val="en-US"/>
              </w:rPr>
              <w:t xml:space="preserve">         </w:t>
            </w:r>
            <w:r w:rsidRPr="00DE4BE9">
              <w:rPr>
                <w:rFonts w:ascii="Courier New" w:hAnsi="Courier New"/>
                <w:color w:val="0000FF"/>
                <w:sz w:val="18"/>
                <w:szCs w:val="20"/>
                <w:lang w:val="en-US"/>
              </w:rPr>
              <w:t>&lt;faultstring&gt;</w:t>
            </w:r>
            <w:r w:rsidRPr="00DE4BE9">
              <w:rPr>
                <w:rFonts w:ascii="Courier New" w:hAnsi="Courier New"/>
                <w:b/>
                <w:bCs/>
                <w:color w:val="000000"/>
                <w:sz w:val="18"/>
                <w:szCs w:val="20"/>
                <w:lang w:val="en-US"/>
              </w:rPr>
              <w:t>Internal error</w:t>
            </w:r>
            <w:r w:rsidRPr="00DE4BE9">
              <w:rPr>
                <w:rFonts w:ascii="Courier New" w:hAnsi="Courier New"/>
                <w:color w:val="0000FF"/>
                <w:sz w:val="18"/>
                <w:szCs w:val="20"/>
                <w:lang w:val="en-US"/>
              </w:rPr>
              <w:t>&lt;/faultstring&gt;</w:t>
            </w:r>
          </w:p>
          <w:p w:rsidR="005824FB" w:rsidRPr="00DE4BE9"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DE4BE9">
              <w:rPr>
                <w:rFonts w:ascii="Courier New" w:hAnsi="Courier New"/>
                <w:b/>
                <w:bCs/>
                <w:color w:val="000000"/>
                <w:sz w:val="18"/>
                <w:szCs w:val="20"/>
                <w:lang w:val="en-US"/>
              </w:rPr>
              <w:t xml:space="preserve">         </w:t>
            </w:r>
            <w:r w:rsidRPr="00DE4BE9">
              <w:rPr>
                <w:rFonts w:ascii="Courier New" w:hAnsi="Courier New"/>
                <w:color w:val="0000FF"/>
                <w:sz w:val="18"/>
                <w:szCs w:val="20"/>
                <w:lang w:val="en-US"/>
              </w:rPr>
              <w:t>&lt;faultactor&gt;</w:t>
            </w:r>
            <w:r w:rsidRPr="00DE4BE9">
              <w:rPr>
                <w:rFonts w:ascii="Courier New" w:hAnsi="Courier New"/>
                <w:b/>
                <w:bCs/>
                <w:color w:val="000000"/>
                <w:sz w:val="18"/>
                <w:szCs w:val="20"/>
                <w:u w:val="single"/>
                <w:lang w:val="en-US"/>
              </w:rPr>
              <w:t>http://www.ksz-bcss.fgov.be/</w:t>
            </w:r>
            <w:r w:rsidRPr="00DE4BE9">
              <w:rPr>
                <w:rFonts w:ascii="Courier New" w:hAnsi="Courier New"/>
                <w:color w:val="0000FF"/>
                <w:sz w:val="18"/>
                <w:szCs w:val="20"/>
                <w:lang w:val="en-US"/>
              </w:rPr>
              <w:t>&lt;/faultactor&gt;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DE4BE9">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&lt;detail&gt;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&lt;n1:searchPersonByAddressFault</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xmlns:n1</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w:t>
            </w:r>
            <w:r w:rsidRPr="0075399B">
              <w:rPr>
                <w:rFonts w:ascii="Courier New" w:hAnsi="Courier New"/>
                <w:b/>
                <w:bCs/>
                <w:color w:val="8000FF"/>
                <w:sz w:val="18"/>
                <w:szCs w:val="20"/>
                <w:u w:val="single"/>
                <w:lang w:val="en-US"/>
              </w:rPr>
              <w:t>http://kszbcss.fgov.be/intf/registries/NrPersonService/v4</w:t>
            </w:r>
            <w:r w:rsidRPr="0075399B">
              <w:rPr>
                <w:rFonts w:ascii="Courier New" w:hAnsi="Courier New"/>
                <w:b/>
                <w:bCs/>
                <w:color w:val="8000FF"/>
                <w:sz w:val="18"/>
                <w:szCs w:val="20"/>
                <w:lang w:val="en-US"/>
              </w:rPr>
              <w:t>"</w:t>
            </w:r>
            <w:r w:rsidRPr="0075399B">
              <w:rPr>
                <w:rFonts w:ascii="Courier New" w:hAnsi="Courier New"/>
                <w:color w:val="0000FF"/>
                <w:sz w:val="18"/>
                <w:szCs w:val="20"/>
                <w:lang w:val="en-US"/>
              </w:rPr>
              <w:t>&gt;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&lt;informationCustomer&gt;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&lt;customerIdentification&gt;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18"/>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18"/>
                <w:lang w:val="en-US"/>
              </w:rPr>
              <w:t>&lt;cbeNumber&gt;</w:t>
            </w:r>
            <w:r w:rsidRPr="0075399B">
              <w:rPr>
                <w:rFonts w:ascii="Courier New" w:hAnsi="Courier New"/>
                <w:b/>
                <w:bCs/>
                <w:color w:val="000000"/>
                <w:sz w:val="18"/>
                <w:szCs w:val="18"/>
                <w:lang w:val="en-US"/>
              </w:rPr>
              <w:t>********31</w:t>
            </w:r>
            <w:r w:rsidRPr="0075399B">
              <w:rPr>
                <w:rFonts w:ascii="Courier New" w:hAnsi="Courier New"/>
                <w:color w:val="0000FF"/>
                <w:sz w:val="18"/>
                <w:szCs w:val="18"/>
                <w:lang w:val="en-US"/>
              </w:rPr>
              <w:t>&lt;/cbeNumber&gt;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&lt;/customerIdentification&gt;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&lt;/informationCustomer&gt;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&lt;informationCBSS&gt;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&lt;ticketCBSS&gt;</w:t>
            </w:r>
            <w:r w:rsidRPr="0075399B">
              <w:rPr>
                <w:rFonts w:ascii="Courier New" w:hAnsi="Courier New"/>
                <w:b/>
                <w:bCs/>
                <w:color w:val="000000"/>
                <w:sz w:val="18"/>
                <w:szCs w:val="20"/>
                <w:lang w:val="en-US"/>
              </w:rPr>
              <w:t>52f529ac-3145-4570-bdcd-9327b41f7405</w:t>
            </w:r>
            <w:r w:rsidRPr="0075399B">
              <w:rPr>
                <w:rFonts w:ascii="Courier New" w:hAnsi="Courier New"/>
                <w:color w:val="0000FF"/>
                <w:sz w:val="18"/>
                <w:szCs w:val="20"/>
                <w:lang w:val="en-US"/>
              </w:rPr>
              <w:t>&lt;/ticketCBSS&gt;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&lt;timestampReceive&gt;</w:t>
            </w:r>
            <w:r w:rsidRPr="0075399B">
              <w:rPr>
                <w:rFonts w:ascii="Courier New" w:hAnsi="Courier New"/>
                <w:b/>
                <w:bCs/>
                <w:color w:val="000000"/>
                <w:sz w:val="18"/>
                <w:szCs w:val="20"/>
                <w:lang w:val="en-US"/>
              </w:rPr>
              <w:t>2018-11-14T07:52:49.388Z</w:t>
            </w:r>
            <w:r w:rsidRPr="0075399B">
              <w:rPr>
                <w:rFonts w:ascii="Courier New" w:hAnsi="Courier New"/>
                <w:color w:val="0000FF"/>
                <w:sz w:val="18"/>
                <w:szCs w:val="20"/>
                <w:lang w:val="en-US"/>
              </w:rPr>
              <w:t>&lt;/timestampReceive&gt;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&lt;timestampReply&gt;</w:t>
            </w:r>
            <w:r w:rsidRPr="0075399B">
              <w:rPr>
                <w:rFonts w:ascii="Courier New" w:hAnsi="Courier New"/>
                <w:b/>
                <w:bCs/>
                <w:color w:val="000000"/>
                <w:sz w:val="18"/>
                <w:szCs w:val="20"/>
                <w:lang w:val="en-US"/>
              </w:rPr>
              <w:t>2018-11-14T07:52:49.525Z</w:t>
            </w:r>
            <w:r w:rsidRPr="0075399B">
              <w:rPr>
                <w:rFonts w:ascii="Courier New" w:hAnsi="Courier New"/>
                <w:color w:val="0000FF"/>
                <w:sz w:val="18"/>
                <w:szCs w:val="20"/>
                <w:lang w:val="en-US"/>
              </w:rPr>
              <w:t>&lt;/timestampReply&gt;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&lt;/informationCBSS&gt;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&lt;detail&gt;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&lt;severity&gt;</w:t>
            </w:r>
            <w:r w:rsidRPr="0075399B">
              <w:rPr>
                <w:rFonts w:ascii="Courier New" w:hAnsi="Courier New"/>
                <w:b/>
                <w:bCs/>
                <w:color w:val="000000"/>
                <w:sz w:val="18"/>
                <w:szCs w:val="20"/>
                <w:lang w:val="en-US"/>
              </w:rPr>
              <w:t>FATAL</w:t>
            </w:r>
            <w:r w:rsidRPr="0075399B">
              <w:rPr>
                <w:rFonts w:ascii="Courier New" w:hAnsi="Courier New"/>
                <w:color w:val="0000FF"/>
                <w:sz w:val="18"/>
                <w:szCs w:val="20"/>
                <w:lang w:val="en-US"/>
              </w:rPr>
              <w:t>&lt;/severity&gt;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&lt;reasonCode&gt;</w:t>
            </w:r>
            <w:r w:rsidRPr="0075399B">
              <w:rPr>
                <w:rFonts w:ascii="Courier New" w:hAnsi="Courier New"/>
                <w:b/>
                <w:bCs/>
                <w:color w:val="000000"/>
                <w:sz w:val="18"/>
                <w:szCs w:val="20"/>
                <w:lang w:val="en-US"/>
              </w:rPr>
              <w:t>MSG00002</w:t>
            </w:r>
            <w:r w:rsidRPr="0075399B">
              <w:rPr>
                <w:rFonts w:ascii="Courier New" w:hAnsi="Courier New"/>
                <w:color w:val="0000FF"/>
                <w:sz w:val="18"/>
                <w:szCs w:val="20"/>
                <w:lang w:val="en-US"/>
              </w:rPr>
              <w:t>&lt;/reasonCode&gt;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&lt;diagnostic&gt;</w:t>
            </w:r>
            <w:r w:rsidRPr="0075399B">
              <w:rPr>
                <w:rFonts w:ascii="Courier New" w:hAnsi="Courier New"/>
                <w:b/>
                <w:bCs/>
                <w:color w:val="000000"/>
                <w:sz w:val="18"/>
                <w:szCs w:val="20"/>
                <w:lang w:val="en-US"/>
              </w:rPr>
              <w:t>Error in communication with the destination/supplier</w:t>
            </w:r>
            <w:r w:rsidRPr="0075399B">
              <w:rPr>
                <w:rFonts w:ascii="Courier New" w:hAnsi="Courier New"/>
                <w:color w:val="0000FF"/>
                <w:sz w:val="18"/>
                <w:szCs w:val="20"/>
                <w:lang w:val="en-US"/>
              </w:rPr>
              <w:t>&lt;/diagnostic&gt;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&lt;authorCode&gt;</w:t>
            </w:r>
            <w:r w:rsidRPr="0075399B">
              <w:rPr>
                <w:rFonts w:ascii="Courier New" w:hAnsi="Courier New"/>
                <w:b/>
                <w:bCs/>
                <w:color w:val="000000"/>
                <w:sz w:val="18"/>
                <w:szCs w:val="20"/>
                <w:u w:val="single"/>
                <w:lang w:val="en-US"/>
              </w:rPr>
              <w:t>http://www.ksz-bcss.fgov.be/</w:t>
            </w:r>
            <w:r w:rsidRPr="0075399B">
              <w:rPr>
                <w:rFonts w:ascii="Courier New" w:hAnsi="Courier New"/>
                <w:color w:val="0000FF"/>
                <w:sz w:val="18"/>
                <w:szCs w:val="20"/>
                <w:lang w:val="en-US"/>
              </w:rPr>
              <w:t>&lt;/authorCode&gt;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&lt;/detail&gt;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&lt;/n1:searchPersonByAddressFault&gt;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&lt;/detail&gt;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&lt;/soapenv:Fault&gt;</w:t>
            </w:r>
          </w:p>
          <w:p w:rsidR="005824FB" w:rsidRPr="00DE764B" w:rsidRDefault="005824FB" w:rsidP="005824FB">
            <w:pPr>
              <w:shd w:val="clear" w:color="auto" w:fill="FFFFFF"/>
              <w:spacing w:after="0" w:line="240" w:lineRule="auto"/>
              <w:jc w:val="left"/>
              <w:rPr>
                <w:rFonts w:ascii="Courier New" w:eastAsia="Times New Roman" w:hAnsi="Courier New" w:cs="Courier New"/>
                <w:b/>
                <w:bCs/>
                <w:color w:val="000000"/>
                <w:sz w:val="18"/>
                <w:szCs w:val="20"/>
              </w:rPr>
            </w:pPr>
            <w:r w:rsidRPr="0075399B">
              <w:rPr>
                <w:rFonts w:ascii="Courier New" w:hAnsi="Courier New"/>
                <w:b/>
                <w:bCs/>
                <w:color w:val="000000"/>
                <w:sz w:val="18"/>
                <w:szCs w:val="20"/>
                <w:lang w:val="en-US"/>
              </w:rPr>
              <w:t xml:space="preserve">   </w:t>
            </w:r>
            <w:r w:rsidRPr="00DE764B">
              <w:rPr>
                <w:rFonts w:ascii="Courier New" w:hAnsi="Courier New"/>
                <w:color w:val="0000FF"/>
                <w:sz w:val="18"/>
                <w:szCs w:val="20"/>
              </w:rPr>
              <w:t>&lt;/soapenv:Body&gt;</w:t>
            </w:r>
          </w:p>
          <w:p w:rsidR="00651EFA" w:rsidRPr="00DE764B" w:rsidRDefault="005824FB" w:rsidP="005824FB">
            <w:pPr>
              <w:autoSpaceDE w:val="0"/>
              <w:autoSpaceDN w:val="0"/>
              <w:adjustRightInd w:val="0"/>
              <w:contextualSpacing/>
              <w:jc w:val="left"/>
              <w:rPr>
                <w:color w:val="000000"/>
              </w:rPr>
            </w:pPr>
            <w:r w:rsidRPr="00DE764B">
              <w:rPr>
                <w:rFonts w:ascii="Courier New" w:hAnsi="Courier New"/>
                <w:color w:val="0000FF"/>
                <w:sz w:val="18"/>
                <w:szCs w:val="20"/>
              </w:rPr>
              <w:t>&lt;/soapenv:Envelope&gt;</w:t>
            </w:r>
          </w:p>
        </w:tc>
      </w:tr>
    </w:tbl>
    <w:p w:rsidR="00651EFA" w:rsidRPr="00DE764B" w:rsidRDefault="00651EFA" w:rsidP="00725FDE">
      <w:pPr>
        <w:pStyle w:val="Heading2"/>
      </w:pPr>
      <w:bookmarkStart w:id="288" w:name="_Toc492283557"/>
      <w:bookmarkStart w:id="289" w:name="_Toc5887561"/>
      <w:r w:rsidRPr="00DE764B">
        <w:t>searchPersonByAddress via BatchSOAP</w:t>
      </w:r>
      <w:bookmarkEnd w:id="288"/>
      <w:bookmarkEnd w:id="289"/>
    </w:p>
    <w:p w:rsidR="00651EFA" w:rsidRPr="00DE764B" w:rsidRDefault="00651EFA" w:rsidP="00651EFA">
      <w:pPr>
        <w:pStyle w:val="Heading3"/>
        <w:keepLines w:val="0"/>
        <w:tabs>
          <w:tab w:val="num" w:pos="709"/>
        </w:tabs>
        <w:spacing w:before="360" w:after="60" w:line="240" w:lineRule="auto"/>
        <w:ind w:left="709"/>
      </w:pPr>
      <w:r w:rsidRPr="00DE764B">
        <w:t>Fichier input</w:t>
      </w:r>
    </w:p>
    <w:tbl>
      <w:tblPr>
        <w:tblStyle w:val="TableGrid"/>
        <w:tblW w:w="0" w:type="auto"/>
        <w:shd w:val="clear" w:color="auto" w:fill="F2F2F2" w:themeFill="background1" w:themeFillShade="F2"/>
        <w:tblLook w:val="04A0" w:firstRow="1" w:lastRow="0" w:firstColumn="1" w:lastColumn="0" w:noHBand="0" w:noVBand="1"/>
      </w:tblPr>
      <w:tblGrid>
        <w:gridCol w:w="9288"/>
      </w:tblGrid>
      <w:tr w:rsidR="00651EFA" w:rsidRPr="00DE764B" w:rsidTr="005824FB">
        <w:tc>
          <w:tcPr>
            <w:tcW w:w="9288" w:type="dxa"/>
            <w:shd w:val="clear" w:color="auto" w:fill="auto"/>
          </w:tcPr>
          <w:p w:rsidR="00651EFA" w:rsidRPr="00DE764B" w:rsidRDefault="00651EFA" w:rsidP="00651EFA">
            <w:pPr>
              <w:autoSpaceDE w:val="0"/>
              <w:autoSpaceDN w:val="0"/>
              <w:adjustRightInd w:val="0"/>
              <w:jc w:val="left"/>
              <w:rPr>
                <w:color w:val="000000"/>
              </w:rPr>
            </w:pPr>
          </w:p>
        </w:tc>
      </w:tr>
    </w:tbl>
    <w:p w:rsidR="00651EFA" w:rsidRPr="00DE764B" w:rsidRDefault="00651EFA" w:rsidP="00651EFA">
      <w:pPr>
        <w:pStyle w:val="Heading3"/>
        <w:keepLines w:val="0"/>
        <w:tabs>
          <w:tab w:val="num" w:pos="709"/>
        </w:tabs>
        <w:spacing w:before="360" w:after="60" w:line="240" w:lineRule="auto"/>
        <w:ind w:left="709"/>
      </w:pPr>
      <w:r w:rsidRPr="00DE764B">
        <w:t>Fichier output</w:t>
      </w:r>
    </w:p>
    <w:tbl>
      <w:tblPr>
        <w:tblStyle w:val="TableGrid"/>
        <w:tblW w:w="0" w:type="auto"/>
        <w:shd w:val="clear" w:color="auto" w:fill="F2F2F2" w:themeFill="background1" w:themeFillShade="F2"/>
        <w:tblLook w:val="04A0" w:firstRow="1" w:lastRow="0" w:firstColumn="1" w:lastColumn="0" w:noHBand="0" w:noVBand="1"/>
      </w:tblPr>
      <w:tblGrid>
        <w:gridCol w:w="9288"/>
      </w:tblGrid>
      <w:tr w:rsidR="00651EFA" w:rsidRPr="00DE764B" w:rsidTr="005824FB">
        <w:tc>
          <w:tcPr>
            <w:tcW w:w="9288" w:type="dxa"/>
            <w:shd w:val="clear" w:color="auto" w:fill="auto"/>
          </w:tcPr>
          <w:p w:rsidR="00651EFA" w:rsidRPr="00DE764B" w:rsidRDefault="00651EFA" w:rsidP="00651EFA">
            <w:pPr>
              <w:autoSpaceDE w:val="0"/>
              <w:autoSpaceDN w:val="0"/>
              <w:adjustRightInd w:val="0"/>
              <w:jc w:val="left"/>
              <w:rPr>
                <w:color w:val="000000"/>
              </w:rPr>
            </w:pPr>
          </w:p>
        </w:tc>
      </w:tr>
    </w:tbl>
    <w:p w:rsidR="00651EFA" w:rsidRPr="00DE764B" w:rsidRDefault="00651EFA" w:rsidP="00651EFA"/>
    <w:sectPr w:rsidR="00651EFA" w:rsidRPr="00DE764B">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E87" w:rsidRDefault="00434E87" w:rsidP="005563CE">
      <w:pPr>
        <w:spacing w:after="0" w:line="240" w:lineRule="auto"/>
      </w:pPr>
      <w:r>
        <w:separator/>
      </w:r>
    </w:p>
  </w:endnote>
  <w:endnote w:type="continuationSeparator" w:id="0">
    <w:p w:rsidR="00434E87" w:rsidRDefault="00434E87" w:rsidP="0055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453258"/>
      <w:docPartObj>
        <w:docPartGallery w:val="Page Numbers (Bottom of Page)"/>
        <w:docPartUnique/>
      </w:docPartObj>
    </w:sdtPr>
    <w:sdtEndPr/>
    <w:sdtContent>
      <w:sdt>
        <w:sdtPr>
          <w:id w:val="2141919924"/>
          <w:docPartObj>
            <w:docPartGallery w:val="Page Numbers (Top of Page)"/>
            <w:docPartUnique/>
          </w:docPartObj>
        </w:sdtPr>
        <w:sdtEndPr/>
        <w:sdtContent>
          <w:p w:rsidR="00E26C31" w:rsidRDefault="00E26C31">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DE4BE9">
              <w:rPr>
                <w:bCs/>
                <w:noProof/>
              </w:rPr>
              <w:t>1</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DE4BE9">
              <w:rPr>
                <w:b/>
                <w:bCs/>
                <w:noProof/>
              </w:rPr>
              <w:t>26</w:t>
            </w:r>
            <w:r w:rsidRPr="008963AE">
              <w:rPr>
                <w:b/>
                <w:bCs/>
                <w:sz w:val="24"/>
                <w:szCs w:val="24"/>
              </w:rPr>
              <w:fldChar w:fldCharType="end"/>
            </w:r>
          </w:p>
        </w:sdtContent>
      </w:sdt>
    </w:sdtContent>
  </w:sdt>
  <w:p w:rsidR="00E26C31" w:rsidRDefault="00E26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C31" w:rsidRDefault="00E26C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400270"/>
      <w:docPartObj>
        <w:docPartGallery w:val="Page Numbers (Bottom of Page)"/>
        <w:docPartUnique/>
      </w:docPartObj>
    </w:sdtPr>
    <w:sdtEndPr/>
    <w:sdtContent>
      <w:sdt>
        <w:sdtPr>
          <w:id w:val="-1290659842"/>
          <w:docPartObj>
            <w:docPartGallery w:val="Page Numbers (Top of Page)"/>
            <w:docPartUnique/>
          </w:docPartObj>
        </w:sdtPr>
        <w:sdtEndPr/>
        <w:sdtContent>
          <w:p w:rsidR="00E26C31" w:rsidRDefault="00E26C31">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DE4BE9">
              <w:rPr>
                <w:bCs/>
                <w:noProof/>
              </w:rPr>
              <w:t>21</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DE4BE9">
              <w:rPr>
                <w:b/>
                <w:bCs/>
                <w:noProof/>
              </w:rPr>
              <w:t>26</w:t>
            </w:r>
            <w:r w:rsidRPr="008963AE">
              <w:rPr>
                <w:b/>
                <w:bCs/>
                <w:sz w:val="24"/>
                <w:szCs w:val="24"/>
              </w:rPr>
              <w:fldChar w:fldCharType="end"/>
            </w:r>
          </w:p>
        </w:sdtContent>
      </w:sdt>
    </w:sdtContent>
  </w:sdt>
  <w:p w:rsidR="00E26C31" w:rsidRDefault="00E26C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C31" w:rsidRDefault="00E26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E87" w:rsidRDefault="00434E87" w:rsidP="005563CE">
      <w:pPr>
        <w:spacing w:after="0" w:line="240" w:lineRule="auto"/>
      </w:pPr>
      <w:r>
        <w:separator/>
      </w:r>
    </w:p>
  </w:footnote>
  <w:footnote w:type="continuationSeparator" w:id="0">
    <w:p w:rsidR="00434E87" w:rsidRDefault="00434E87" w:rsidP="00556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C31" w:rsidRPr="00731A38" w:rsidRDefault="00E26C31" w:rsidP="005563CE">
    <w:pPr>
      <w:pStyle w:val="Header"/>
    </w:pPr>
    <w:r>
      <w:t>30/01/2018</w:t>
    </w:r>
  </w:p>
  <w:p w:rsidR="00E26C31" w:rsidRPr="00731A38" w:rsidRDefault="00E26C31" w:rsidP="005563CE">
    <w:pPr>
      <w:pStyle w:val="Header"/>
      <w:rPr>
        <w:sz w:val="18"/>
      </w:rPr>
    </w:pPr>
    <w:r>
      <w:rPr>
        <w:sz w:val="18"/>
      </w:rPr>
      <w:t xml:space="preserve">Auteur(s) : </w:t>
    </w:r>
    <w:sdt>
      <w:sdtPr>
        <w:rPr>
          <w:sz w:val="18"/>
        </w:rPr>
        <w:alias w:val="Author"/>
        <w:tag w:val=""/>
        <w:id w:val="-273251516"/>
        <w:dataBinding w:prefixMappings="xmlns:ns0='http://purl.org/dc/elements/1.1/' xmlns:ns1='http://schemas.openxmlformats.org/package/2006/metadata/core-properties' " w:xpath="/ns1:coreProperties[1]/ns0:creator[1]" w:storeItemID="{6C3C8BC8-F283-45AE-878A-BAB7291924A1}"/>
        <w:text/>
      </w:sdtPr>
      <w:sdtEndPr/>
      <w:sdtContent>
        <w:r>
          <w:rPr>
            <w:sz w:val="18"/>
          </w:rPr>
          <w:t>KSZ - Dolphin Team</w:t>
        </w:r>
      </w:sdtContent>
    </w:sdt>
  </w:p>
  <w:p w:rsidR="00E26C31" w:rsidRPr="00731A38" w:rsidRDefault="00E26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C31" w:rsidRDefault="00E26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C31" w:rsidRPr="00731A38" w:rsidRDefault="00E26C31" w:rsidP="005563CE">
    <w:pPr>
      <w:pStyle w:val="Header"/>
    </w:pPr>
    <w:r>
      <w:rPr>
        <w:noProof/>
        <w:lang w:val="en-US"/>
      </w:rPr>
      <w:drawing>
        <wp:inline distT="0" distB="0" distL="0" distR="0" wp14:anchorId="2DE633BB" wp14:editId="735B63D9">
          <wp:extent cx="95250" cy="95250"/>
          <wp:effectExtent l="0" t="0" r="0" b="0"/>
          <wp:docPr id="14" name="Picture 14"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t xml:space="preserve"> </w:t>
    </w:r>
    <w:sdt>
      <w:sdtPr>
        <w:rPr>
          <w:sz w:val="18"/>
        </w:rPr>
        <w:alias w:val="Titel"/>
        <w:tag w:val=""/>
        <w:id w:val="-1337540012"/>
        <w:dataBinding w:prefixMappings="xmlns:ns0='http://purl.org/dc/elements/1.1/' xmlns:ns1='http://schemas.openxmlformats.org/package/2006/metadata/core-properties' " w:xpath="/ns1:coreProperties[1]/ns0:title[1]" w:storeItemID="{6C3C8BC8-F283-45AE-878A-BAB7291924A1}"/>
        <w:text/>
      </w:sdtPr>
      <w:sdtEndPr/>
      <w:sdtContent>
        <w:r>
          <w:rPr>
            <w:sz w:val="18"/>
          </w:rPr>
          <w:t>NrPersonServiceV4: Technical Service Specifications</w:t>
        </w:r>
      </w:sdtContent>
    </w:sdt>
    <w:r>
      <w:tab/>
    </w:r>
    <w:r>
      <w:tab/>
      <w:t xml:space="preserve">30/01/2018 </w:t>
    </w:r>
    <w:r>
      <w:rPr>
        <w:noProof/>
        <w:lang w:val="en-US"/>
      </w:rPr>
      <w:drawing>
        <wp:inline distT="0" distB="0" distL="0" distR="0" wp14:anchorId="141270A6" wp14:editId="22784AAD">
          <wp:extent cx="95250" cy="95250"/>
          <wp:effectExtent l="0" t="0" r="0" b="0"/>
          <wp:docPr id="16" name="Picture 16"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26C31" w:rsidRPr="00731A38" w:rsidRDefault="00E26C31" w:rsidP="005563CE">
    <w:pPr>
      <w:pStyle w:val="Header"/>
      <w:rPr>
        <w:sz w:val="18"/>
      </w:rPr>
    </w:pPr>
    <w:r>
      <w:rPr>
        <w:sz w:val="18"/>
      </w:rPr>
      <w:t xml:space="preserve">Auteur(s) </w:t>
    </w:r>
    <w:sdt>
      <w:sdtPr>
        <w:rPr>
          <w:sz w:val="18"/>
        </w:rPr>
        <w:alias w:val="Author"/>
        <w:tag w:val=""/>
        <w:id w:val="1928914513"/>
        <w:dataBinding w:prefixMappings="xmlns:ns0='http://purl.org/dc/elements/1.1/' xmlns:ns1='http://schemas.openxmlformats.org/package/2006/metadata/core-properties' " w:xpath="/ns1:coreProperties[1]/ns0:creator[1]" w:storeItemID="{6C3C8BC8-F283-45AE-878A-BAB7291924A1}"/>
        <w:text/>
      </w:sdtPr>
      <w:sdtEndPr/>
      <w:sdtContent>
        <w:r>
          <w:rPr>
            <w:sz w:val="18"/>
          </w:rPr>
          <w:t>KSZ - Dolphin Team</w:t>
        </w:r>
      </w:sdtContent>
    </w:sdt>
  </w:p>
  <w:p w:rsidR="00E26C31" w:rsidRPr="00731A38" w:rsidRDefault="00E26C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C31" w:rsidRDefault="00E26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0FC"/>
    <w:multiLevelType w:val="hybridMultilevel"/>
    <w:tmpl w:val="4F0261D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B2CAC"/>
    <w:multiLevelType w:val="hybridMultilevel"/>
    <w:tmpl w:val="8856CFE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903D5"/>
    <w:multiLevelType w:val="hybridMultilevel"/>
    <w:tmpl w:val="546AB822"/>
    <w:lvl w:ilvl="0" w:tplc="8B28F0E4">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D3771C"/>
    <w:multiLevelType w:val="hybridMultilevel"/>
    <w:tmpl w:val="B7B8C1F4"/>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1AD3F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886958"/>
    <w:multiLevelType w:val="hybridMultilevel"/>
    <w:tmpl w:val="38CEA008"/>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B0F8B"/>
    <w:multiLevelType w:val="hybridMultilevel"/>
    <w:tmpl w:val="19AC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977A3"/>
    <w:multiLevelType w:val="hybridMultilevel"/>
    <w:tmpl w:val="189E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51E64"/>
    <w:multiLevelType w:val="hybridMultilevel"/>
    <w:tmpl w:val="57C6AF48"/>
    <w:lvl w:ilvl="0" w:tplc="8B28F0E4">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E507A7B"/>
    <w:multiLevelType w:val="hybridMultilevel"/>
    <w:tmpl w:val="0330A916"/>
    <w:lvl w:ilvl="0" w:tplc="8B28F0E4">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4C816A3"/>
    <w:multiLevelType w:val="multilevel"/>
    <w:tmpl w:val="CB4EEDD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bCs w:val="0"/>
        <w:i w:val="0"/>
        <w:iCs w:val="0"/>
        <w:caps w:val="0"/>
        <w:smallCaps w:val="0"/>
        <w:strike w:val="0"/>
        <w:dstrike w:val="0"/>
        <w:vanish w:val="0"/>
        <w:color w:val="018AC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CB238F"/>
    <w:multiLevelType w:val="hybridMultilevel"/>
    <w:tmpl w:val="A288A6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A143378"/>
    <w:multiLevelType w:val="hybridMultilevel"/>
    <w:tmpl w:val="630AF110"/>
    <w:lvl w:ilvl="0" w:tplc="8B28F0E4">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CC02443"/>
    <w:multiLevelType w:val="hybridMultilevel"/>
    <w:tmpl w:val="B2C6E5A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E7C2CD0"/>
    <w:multiLevelType w:val="hybridMultilevel"/>
    <w:tmpl w:val="A8E4E0A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0BF643D"/>
    <w:multiLevelType w:val="hybridMultilevel"/>
    <w:tmpl w:val="05280B1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569135A9"/>
    <w:multiLevelType w:val="hybridMultilevel"/>
    <w:tmpl w:val="99A4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906488"/>
    <w:multiLevelType w:val="hybridMultilevel"/>
    <w:tmpl w:val="FABA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50203E"/>
    <w:multiLevelType w:val="hybridMultilevel"/>
    <w:tmpl w:val="C07E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8351D6"/>
    <w:multiLevelType w:val="hybridMultilevel"/>
    <w:tmpl w:val="9D54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C14A5E"/>
    <w:multiLevelType w:val="hybridMultilevel"/>
    <w:tmpl w:val="9F9E0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D8382F"/>
    <w:multiLevelType w:val="hybridMultilevel"/>
    <w:tmpl w:val="3190A9AC"/>
    <w:lvl w:ilvl="0" w:tplc="080C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655B1E"/>
    <w:multiLevelType w:val="hybridMultilevel"/>
    <w:tmpl w:val="972E6F6E"/>
    <w:lvl w:ilvl="0" w:tplc="EC866DB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623639"/>
    <w:multiLevelType w:val="hybridMultilevel"/>
    <w:tmpl w:val="C6D207A4"/>
    <w:lvl w:ilvl="0" w:tplc="8B28F0E4">
      <w:start w:val="1"/>
      <w:numFmt w:val="bullet"/>
      <w:lvlText w:val="•"/>
      <w:lvlJc w:val="left"/>
      <w:pPr>
        <w:tabs>
          <w:tab w:val="num" w:pos="720"/>
        </w:tabs>
        <w:ind w:left="720" w:hanging="360"/>
      </w:pPr>
      <w:rPr>
        <w:rFonts w:ascii="Arial" w:hAnsi="Arial" w:hint="default"/>
      </w:rPr>
    </w:lvl>
    <w:lvl w:ilvl="1" w:tplc="20582B14">
      <w:start w:val="40"/>
      <w:numFmt w:val="bullet"/>
      <w:lvlText w:val="–"/>
      <w:lvlJc w:val="left"/>
      <w:pPr>
        <w:tabs>
          <w:tab w:val="num" w:pos="1440"/>
        </w:tabs>
        <w:ind w:left="1440" w:hanging="360"/>
      </w:pPr>
      <w:rPr>
        <w:rFonts w:ascii="Arial" w:hAnsi="Arial" w:hint="default"/>
      </w:rPr>
    </w:lvl>
    <w:lvl w:ilvl="2" w:tplc="F5B482D0">
      <w:start w:val="40"/>
      <w:numFmt w:val="bullet"/>
      <w:lvlText w:val="•"/>
      <w:lvlJc w:val="left"/>
      <w:pPr>
        <w:tabs>
          <w:tab w:val="num" w:pos="2160"/>
        </w:tabs>
        <w:ind w:left="2160" w:hanging="360"/>
      </w:pPr>
      <w:rPr>
        <w:rFonts w:ascii="Arial" w:hAnsi="Arial" w:hint="default"/>
      </w:rPr>
    </w:lvl>
    <w:lvl w:ilvl="3" w:tplc="DA1AB8A0" w:tentative="1">
      <w:start w:val="1"/>
      <w:numFmt w:val="bullet"/>
      <w:lvlText w:val="•"/>
      <w:lvlJc w:val="left"/>
      <w:pPr>
        <w:tabs>
          <w:tab w:val="num" w:pos="2880"/>
        </w:tabs>
        <w:ind w:left="2880" w:hanging="360"/>
      </w:pPr>
      <w:rPr>
        <w:rFonts w:ascii="Arial" w:hAnsi="Arial" w:hint="default"/>
      </w:rPr>
    </w:lvl>
    <w:lvl w:ilvl="4" w:tplc="7F181DC0" w:tentative="1">
      <w:start w:val="1"/>
      <w:numFmt w:val="bullet"/>
      <w:lvlText w:val="•"/>
      <w:lvlJc w:val="left"/>
      <w:pPr>
        <w:tabs>
          <w:tab w:val="num" w:pos="3600"/>
        </w:tabs>
        <w:ind w:left="3600" w:hanging="360"/>
      </w:pPr>
      <w:rPr>
        <w:rFonts w:ascii="Arial" w:hAnsi="Arial" w:hint="default"/>
      </w:rPr>
    </w:lvl>
    <w:lvl w:ilvl="5" w:tplc="B3541A3E" w:tentative="1">
      <w:start w:val="1"/>
      <w:numFmt w:val="bullet"/>
      <w:lvlText w:val="•"/>
      <w:lvlJc w:val="left"/>
      <w:pPr>
        <w:tabs>
          <w:tab w:val="num" w:pos="4320"/>
        </w:tabs>
        <w:ind w:left="4320" w:hanging="360"/>
      </w:pPr>
      <w:rPr>
        <w:rFonts w:ascii="Arial" w:hAnsi="Arial" w:hint="default"/>
      </w:rPr>
    </w:lvl>
    <w:lvl w:ilvl="6" w:tplc="3224F03C" w:tentative="1">
      <w:start w:val="1"/>
      <w:numFmt w:val="bullet"/>
      <w:lvlText w:val="•"/>
      <w:lvlJc w:val="left"/>
      <w:pPr>
        <w:tabs>
          <w:tab w:val="num" w:pos="5040"/>
        </w:tabs>
        <w:ind w:left="5040" w:hanging="360"/>
      </w:pPr>
      <w:rPr>
        <w:rFonts w:ascii="Arial" w:hAnsi="Arial" w:hint="default"/>
      </w:rPr>
    </w:lvl>
    <w:lvl w:ilvl="7" w:tplc="EE282A8C" w:tentative="1">
      <w:start w:val="1"/>
      <w:numFmt w:val="bullet"/>
      <w:lvlText w:val="•"/>
      <w:lvlJc w:val="left"/>
      <w:pPr>
        <w:tabs>
          <w:tab w:val="num" w:pos="5760"/>
        </w:tabs>
        <w:ind w:left="5760" w:hanging="360"/>
      </w:pPr>
      <w:rPr>
        <w:rFonts w:ascii="Arial" w:hAnsi="Arial" w:hint="default"/>
      </w:rPr>
    </w:lvl>
    <w:lvl w:ilvl="8" w:tplc="C33E97B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7"/>
  </w:num>
  <w:num w:numId="3">
    <w:abstractNumId w:val="3"/>
  </w:num>
  <w:num w:numId="4">
    <w:abstractNumId w:val="18"/>
  </w:num>
  <w:num w:numId="5">
    <w:abstractNumId w:val="10"/>
  </w:num>
  <w:num w:numId="6">
    <w:abstractNumId w:val="12"/>
  </w:num>
  <w:num w:numId="7">
    <w:abstractNumId w:val="23"/>
  </w:num>
  <w:num w:numId="8">
    <w:abstractNumId w:val="11"/>
  </w:num>
  <w:num w:numId="9">
    <w:abstractNumId w:val="5"/>
  </w:num>
  <w:num w:numId="10">
    <w:abstractNumId w:val="0"/>
  </w:num>
  <w:num w:numId="11">
    <w:abstractNumId w:val="14"/>
  </w:num>
  <w:num w:numId="12">
    <w:abstractNumId w:val="20"/>
  </w:num>
  <w:num w:numId="13">
    <w:abstractNumId w:val="22"/>
  </w:num>
  <w:num w:numId="14">
    <w:abstractNumId w:val="21"/>
  </w:num>
  <w:num w:numId="15">
    <w:abstractNumId w:val="4"/>
  </w:num>
  <w:num w:numId="16">
    <w:abstractNumId w:val="19"/>
  </w:num>
  <w:num w:numId="17">
    <w:abstractNumId w:val="1"/>
  </w:num>
  <w:num w:numId="18">
    <w:abstractNumId w:val="17"/>
  </w:num>
  <w:num w:numId="19">
    <w:abstractNumId w:val="16"/>
  </w:num>
  <w:num w:numId="20">
    <w:abstractNumId w:val="24"/>
  </w:num>
  <w:num w:numId="21">
    <w:abstractNumId w:val="15"/>
  </w:num>
  <w:num w:numId="22">
    <w:abstractNumId w:val="9"/>
  </w:num>
  <w:num w:numId="23">
    <w:abstractNumId w:val="8"/>
  </w:num>
  <w:num w:numId="24">
    <w:abstractNumId w:val="13"/>
  </w:num>
  <w:num w:numId="25">
    <w:abstractNumId w:val="2"/>
  </w:num>
  <w:num w:numId="26">
    <w:abstractNumId w:val="1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s De Meulenaere (KSZ-BCSS)">
    <w15:presenceInfo w15:providerId="AD" w15:userId="S-1-5-21-136122031-3198374591-1304894904-2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DC"/>
    <w:rsid w:val="000037BE"/>
    <w:rsid w:val="000037F2"/>
    <w:rsid w:val="00015CAB"/>
    <w:rsid w:val="00022D7E"/>
    <w:rsid w:val="00041E80"/>
    <w:rsid w:val="000505B5"/>
    <w:rsid w:val="00053F6A"/>
    <w:rsid w:val="000574B6"/>
    <w:rsid w:val="00063444"/>
    <w:rsid w:val="00074288"/>
    <w:rsid w:val="00082EFF"/>
    <w:rsid w:val="000908EC"/>
    <w:rsid w:val="00096715"/>
    <w:rsid w:val="000972F7"/>
    <w:rsid w:val="0009785C"/>
    <w:rsid w:val="000A1E0D"/>
    <w:rsid w:val="000A5E46"/>
    <w:rsid w:val="000A6299"/>
    <w:rsid w:val="000A70FB"/>
    <w:rsid w:val="000B080E"/>
    <w:rsid w:val="000B428D"/>
    <w:rsid w:val="000B663C"/>
    <w:rsid w:val="000C54A3"/>
    <w:rsid w:val="000C7ABF"/>
    <w:rsid w:val="000C7D37"/>
    <w:rsid w:val="000D0742"/>
    <w:rsid w:val="000D3875"/>
    <w:rsid w:val="000D3F81"/>
    <w:rsid w:val="000D6CF2"/>
    <w:rsid w:val="000E32C7"/>
    <w:rsid w:val="000E43C8"/>
    <w:rsid w:val="000E5AFE"/>
    <w:rsid w:val="000F5326"/>
    <w:rsid w:val="000F6FBB"/>
    <w:rsid w:val="001257E6"/>
    <w:rsid w:val="00126575"/>
    <w:rsid w:val="0013205D"/>
    <w:rsid w:val="00135461"/>
    <w:rsid w:val="00135DD2"/>
    <w:rsid w:val="0013689B"/>
    <w:rsid w:val="00142D83"/>
    <w:rsid w:val="00150496"/>
    <w:rsid w:val="00150A90"/>
    <w:rsid w:val="00153DD8"/>
    <w:rsid w:val="00155EAB"/>
    <w:rsid w:val="0016291C"/>
    <w:rsid w:val="00164470"/>
    <w:rsid w:val="00184D7E"/>
    <w:rsid w:val="00187B46"/>
    <w:rsid w:val="00192E51"/>
    <w:rsid w:val="0019586E"/>
    <w:rsid w:val="00195CB9"/>
    <w:rsid w:val="001A060B"/>
    <w:rsid w:val="001A1ABD"/>
    <w:rsid w:val="001A415D"/>
    <w:rsid w:val="001B2D6C"/>
    <w:rsid w:val="001B3DC7"/>
    <w:rsid w:val="001E1551"/>
    <w:rsid w:val="001E30BB"/>
    <w:rsid w:val="001F2C1A"/>
    <w:rsid w:val="001F71A7"/>
    <w:rsid w:val="002016D8"/>
    <w:rsid w:val="002204EA"/>
    <w:rsid w:val="00225A7F"/>
    <w:rsid w:val="0023368C"/>
    <w:rsid w:val="00240B44"/>
    <w:rsid w:val="0024427A"/>
    <w:rsid w:val="00246DB4"/>
    <w:rsid w:val="0026426C"/>
    <w:rsid w:val="00272BB6"/>
    <w:rsid w:val="00274840"/>
    <w:rsid w:val="00284C2E"/>
    <w:rsid w:val="00286441"/>
    <w:rsid w:val="002B4A7F"/>
    <w:rsid w:val="002B5BE5"/>
    <w:rsid w:val="002B686C"/>
    <w:rsid w:val="002C0066"/>
    <w:rsid w:val="002C28DC"/>
    <w:rsid w:val="002C7C87"/>
    <w:rsid w:val="002D07EE"/>
    <w:rsid w:val="002E2255"/>
    <w:rsid w:val="002E532B"/>
    <w:rsid w:val="002E7D34"/>
    <w:rsid w:val="002F18ED"/>
    <w:rsid w:val="002F6B8A"/>
    <w:rsid w:val="003005F7"/>
    <w:rsid w:val="0030458A"/>
    <w:rsid w:val="0030467F"/>
    <w:rsid w:val="00307608"/>
    <w:rsid w:val="003154ED"/>
    <w:rsid w:val="00321B1A"/>
    <w:rsid w:val="00325400"/>
    <w:rsid w:val="00325506"/>
    <w:rsid w:val="00325E5F"/>
    <w:rsid w:val="00326E92"/>
    <w:rsid w:val="003276A4"/>
    <w:rsid w:val="0033231A"/>
    <w:rsid w:val="00336590"/>
    <w:rsid w:val="00337029"/>
    <w:rsid w:val="0034165C"/>
    <w:rsid w:val="003418F3"/>
    <w:rsid w:val="0034435C"/>
    <w:rsid w:val="00353983"/>
    <w:rsid w:val="00356E5A"/>
    <w:rsid w:val="00361241"/>
    <w:rsid w:val="00362C34"/>
    <w:rsid w:val="003656E2"/>
    <w:rsid w:val="00366F48"/>
    <w:rsid w:val="00373496"/>
    <w:rsid w:val="0037589E"/>
    <w:rsid w:val="00375A60"/>
    <w:rsid w:val="00375AF6"/>
    <w:rsid w:val="00380A8B"/>
    <w:rsid w:val="00385C18"/>
    <w:rsid w:val="0038673E"/>
    <w:rsid w:val="00387415"/>
    <w:rsid w:val="00395C35"/>
    <w:rsid w:val="0039690F"/>
    <w:rsid w:val="003A43DC"/>
    <w:rsid w:val="003A4DB8"/>
    <w:rsid w:val="003B2268"/>
    <w:rsid w:val="003B32B6"/>
    <w:rsid w:val="003B6135"/>
    <w:rsid w:val="003C1B03"/>
    <w:rsid w:val="003C4D0E"/>
    <w:rsid w:val="003C5278"/>
    <w:rsid w:val="003C56A5"/>
    <w:rsid w:val="003C6709"/>
    <w:rsid w:val="003C7BF1"/>
    <w:rsid w:val="003F0DB0"/>
    <w:rsid w:val="003F0FC0"/>
    <w:rsid w:val="003F2BE9"/>
    <w:rsid w:val="00413A4D"/>
    <w:rsid w:val="00421090"/>
    <w:rsid w:val="004251E5"/>
    <w:rsid w:val="0042617F"/>
    <w:rsid w:val="00426E94"/>
    <w:rsid w:val="00430B19"/>
    <w:rsid w:val="00430E08"/>
    <w:rsid w:val="0043366D"/>
    <w:rsid w:val="00434E87"/>
    <w:rsid w:val="00435398"/>
    <w:rsid w:val="00435739"/>
    <w:rsid w:val="00437840"/>
    <w:rsid w:val="00443A11"/>
    <w:rsid w:val="00445E80"/>
    <w:rsid w:val="00446258"/>
    <w:rsid w:val="00454148"/>
    <w:rsid w:val="004544EE"/>
    <w:rsid w:val="0047078A"/>
    <w:rsid w:val="004745D4"/>
    <w:rsid w:val="004756B1"/>
    <w:rsid w:val="00486F56"/>
    <w:rsid w:val="00492517"/>
    <w:rsid w:val="004950FD"/>
    <w:rsid w:val="004B28F9"/>
    <w:rsid w:val="004C0341"/>
    <w:rsid w:val="004C4CDF"/>
    <w:rsid w:val="004C72B9"/>
    <w:rsid w:val="004D0B15"/>
    <w:rsid w:val="004D729A"/>
    <w:rsid w:val="004E1629"/>
    <w:rsid w:val="004E2189"/>
    <w:rsid w:val="004E2C86"/>
    <w:rsid w:val="004E3681"/>
    <w:rsid w:val="004F2E50"/>
    <w:rsid w:val="004F4A88"/>
    <w:rsid w:val="005077BD"/>
    <w:rsid w:val="00513A55"/>
    <w:rsid w:val="00513F34"/>
    <w:rsid w:val="005162A5"/>
    <w:rsid w:val="00520D3E"/>
    <w:rsid w:val="00524B9D"/>
    <w:rsid w:val="0052736F"/>
    <w:rsid w:val="00532598"/>
    <w:rsid w:val="00532860"/>
    <w:rsid w:val="00534B93"/>
    <w:rsid w:val="00535761"/>
    <w:rsid w:val="00543F11"/>
    <w:rsid w:val="00545DA8"/>
    <w:rsid w:val="00556018"/>
    <w:rsid w:val="005563CE"/>
    <w:rsid w:val="005568A2"/>
    <w:rsid w:val="005575BD"/>
    <w:rsid w:val="00557A9B"/>
    <w:rsid w:val="00561805"/>
    <w:rsid w:val="00563260"/>
    <w:rsid w:val="005632B4"/>
    <w:rsid w:val="00573F21"/>
    <w:rsid w:val="00576A6A"/>
    <w:rsid w:val="0058160E"/>
    <w:rsid w:val="005824FB"/>
    <w:rsid w:val="00596EB4"/>
    <w:rsid w:val="005A0359"/>
    <w:rsid w:val="005A4370"/>
    <w:rsid w:val="005B7E29"/>
    <w:rsid w:val="005C3772"/>
    <w:rsid w:val="005C5674"/>
    <w:rsid w:val="005C78EC"/>
    <w:rsid w:val="005D2E55"/>
    <w:rsid w:val="005D5617"/>
    <w:rsid w:val="005D5D42"/>
    <w:rsid w:val="005F4B5D"/>
    <w:rsid w:val="00600394"/>
    <w:rsid w:val="00600CA9"/>
    <w:rsid w:val="00601875"/>
    <w:rsid w:val="006022F1"/>
    <w:rsid w:val="00602804"/>
    <w:rsid w:val="00611885"/>
    <w:rsid w:val="0061260D"/>
    <w:rsid w:val="006130B8"/>
    <w:rsid w:val="006248E4"/>
    <w:rsid w:val="00627C9E"/>
    <w:rsid w:val="006349B4"/>
    <w:rsid w:val="0064049C"/>
    <w:rsid w:val="00650CBA"/>
    <w:rsid w:val="00650D78"/>
    <w:rsid w:val="00651EFA"/>
    <w:rsid w:val="00660593"/>
    <w:rsid w:val="006628A8"/>
    <w:rsid w:val="00662C0E"/>
    <w:rsid w:val="0066697E"/>
    <w:rsid w:val="0067036C"/>
    <w:rsid w:val="00670B1C"/>
    <w:rsid w:val="006713DB"/>
    <w:rsid w:val="006759D2"/>
    <w:rsid w:val="0067723D"/>
    <w:rsid w:val="006852C2"/>
    <w:rsid w:val="0068611E"/>
    <w:rsid w:val="00691A8A"/>
    <w:rsid w:val="006A724C"/>
    <w:rsid w:val="006A7C2B"/>
    <w:rsid w:val="006B245D"/>
    <w:rsid w:val="006B77BF"/>
    <w:rsid w:val="006C78A0"/>
    <w:rsid w:val="006D4E12"/>
    <w:rsid w:val="006E00CE"/>
    <w:rsid w:val="006E0886"/>
    <w:rsid w:val="006E1707"/>
    <w:rsid w:val="006E66E0"/>
    <w:rsid w:val="006F771A"/>
    <w:rsid w:val="00700804"/>
    <w:rsid w:val="00707310"/>
    <w:rsid w:val="007134A8"/>
    <w:rsid w:val="007162E4"/>
    <w:rsid w:val="0072176D"/>
    <w:rsid w:val="007254BA"/>
    <w:rsid w:val="00725FDE"/>
    <w:rsid w:val="00726B30"/>
    <w:rsid w:val="00731A38"/>
    <w:rsid w:val="0073201F"/>
    <w:rsid w:val="00732BE7"/>
    <w:rsid w:val="007378B9"/>
    <w:rsid w:val="0074277A"/>
    <w:rsid w:val="007431F0"/>
    <w:rsid w:val="00744780"/>
    <w:rsid w:val="007454EC"/>
    <w:rsid w:val="0075399B"/>
    <w:rsid w:val="00755072"/>
    <w:rsid w:val="0076368A"/>
    <w:rsid w:val="00765090"/>
    <w:rsid w:val="00770EFC"/>
    <w:rsid w:val="00773E68"/>
    <w:rsid w:val="00776EF2"/>
    <w:rsid w:val="00776F83"/>
    <w:rsid w:val="00777105"/>
    <w:rsid w:val="00780603"/>
    <w:rsid w:val="00784A3B"/>
    <w:rsid w:val="00795A08"/>
    <w:rsid w:val="00797E59"/>
    <w:rsid w:val="007A4797"/>
    <w:rsid w:val="007A7873"/>
    <w:rsid w:val="007B233B"/>
    <w:rsid w:val="007B562A"/>
    <w:rsid w:val="007B5BEF"/>
    <w:rsid w:val="007C4D23"/>
    <w:rsid w:val="007C78AF"/>
    <w:rsid w:val="007C7FB6"/>
    <w:rsid w:val="007D20B5"/>
    <w:rsid w:val="007D62DE"/>
    <w:rsid w:val="007E19EE"/>
    <w:rsid w:val="007E2B30"/>
    <w:rsid w:val="007F07D5"/>
    <w:rsid w:val="007F2AE2"/>
    <w:rsid w:val="007F4622"/>
    <w:rsid w:val="007F5A02"/>
    <w:rsid w:val="008017D6"/>
    <w:rsid w:val="00811BCD"/>
    <w:rsid w:val="00824F76"/>
    <w:rsid w:val="00827E66"/>
    <w:rsid w:val="00827EB4"/>
    <w:rsid w:val="008412AA"/>
    <w:rsid w:val="00841822"/>
    <w:rsid w:val="00844B53"/>
    <w:rsid w:val="0085132D"/>
    <w:rsid w:val="0085160A"/>
    <w:rsid w:val="00852332"/>
    <w:rsid w:val="00852618"/>
    <w:rsid w:val="00857AB9"/>
    <w:rsid w:val="008622DA"/>
    <w:rsid w:val="0086360C"/>
    <w:rsid w:val="0086395F"/>
    <w:rsid w:val="00870843"/>
    <w:rsid w:val="00893996"/>
    <w:rsid w:val="0089482F"/>
    <w:rsid w:val="008963AE"/>
    <w:rsid w:val="008A05DC"/>
    <w:rsid w:val="008A1351"/>
    <w:rsid w:val="008A745B"/>
    <w:rsid w:val="008B0494"/>
    <w:rsid w:val="008B06E0"/>
    <w:rsid w:val="008B0EA7"/>
    <w:rsid w:val="008B76B0"/>
    <w:rsid w:val="008C404B"/>
    <w:rsid w:val="008C454F"/>
    <w:rsid w:val="008D510C"/>
    <w:rsid w:val="008E20D2"/>
    <w:rsid w:val="008E6C6E"/>
    <w:rsid w:val="008E6D66"/>
    <w:rsid w:val="00900A6F"/>
    <w:rsid w:val="00900C51"/>
    <w:rsid w:val="00902921"/>
    <w:rsid w:val="0090396C"/>
    <w:rsid w:val="00910913"/>
    <w:rsid w:val="00913491"/>
    <w:rsid w:val="00916150"/>
    <w:rsid w:val="0092022B"/>
    <w:rsid w:val="00922C95"/>
    <w:rsid w:val="0093488D"/>
    <w:rsid w:val="009624B7"/>
    <w:rsid w:val="009735A1"/>
    <w:rsid w:val="00977C31"/>
    <w:rsid w:val="00980965"/>
    <w:rsid w:val="00980B01"/>
    <w:rsid w:val="009836D5"/>
    <w:rsid w:val="00983952"/>
    <w:rsid w:val="009864A2"/>
    <w:rsid w:val="0099082A"/>
    <w:rsid w:val="0099591B"/>
    <w:rsid w:val="009A481B"/>
    <w:rsid w:val="009A7193"/>
    <w:rsid w:val="009B1D03"/>
    <w:rsid w:val="009B3178"/>
    <w:rsid w:val="009B5540"/>
    <w:rsid w:val="009B63CC"/>
    <w:rsid w:val="009B7181"/>
    <w:rsid w:val="009C027F"/>
    <w:rsid w:val="009C5EA3"/>
    <w:rsid w:val="009E06A4"/>
    <w:rsid w:val="009E6C0A"/>
    <w:rsid w:val="009F1421"/>
    <w:rsid w:val="009F51E3"/>
    <w:rsid w:val="00A01557"/>
    <w:rsid w:val="00A03BCE"/>
    <w:rsid w:val="00A10247"/>
    <w:rsid w:val="00A11B3A"/>
    <w:rsid w:val="00A12071"/>
    <w:rsid w:val="00A12A84"/>
    <w:rsid w:val="00A16B26"/>
    <w:rsid w:val="00A16D4F"/>
    <w:rsid w:val="00A175F3"/>
    <w:rsid w:val="00A21025"/>
    <w:rsid w:val="00A2769E"/>
    <w:rsid w:val="00A2792D"/>
    <w:rsid w:val="00A320AF"/>
    <w:rsid w:val="00A32670"/>
    <w:rsid w:val="00A3518F"/>
    <w:rsid w:val="00A35B9E"/>
    <w:rsid w:val="00A45103"/>
    <w:rsid w:val="00A51FBD"/>
    <w:rsid w:val="00A60FE5"/>
    <w:rsid w:val="00A63253"/>
    <w:rsid w:val="00A73A93"/>
    <w:rsid w:val="00A9560E"/>
    <w:rsid w:val="00A9685E"/>
    <w:rsid w:val="00AA5839"/>
    <w:rsid w:val="00AA5A44"/>
    <w:rsid w:val="00AB2C17"/>
    <w:rsid w:val="00AB41D3"/>
    <w:rsid w:val="00AB5B07"/>
    <w:rsid w:val="00AD24E2"/>
    <w:rsid w:val="00AD2F9B"/>
    <w:rsid w:val="00AD4976"/>
    <w:rsid w:val="00AE297D"/>
    <w:rsid w:val="00AF0AD3"/>
    <w:rsid w:val="00AF1648"/>
    <w:rsid w:val="00AF35EE"/>
    <w:rsid w:val="00AF5456"/>
    <w:rsid w:val="00AF5F27"/>
    <w:rsid w:val="00AF6A90"/>
    <w:rsid w:val="00B06912"/>
    <w:rsid w:val="00B13ED5"/>
    <w:rsid w:val="00B151D5"/>
    <w:rsid w:val="00B31CEF"/>
    <w:rsid w:val="00B32E13"/>
    <w:rsid w:val="00B3479B"/>
    <w:rsid w:val="00B42A01"/>
    <w:rsid w:val="00B4780C"/>
    <w:rsid w:val="00B52134"/>
    <w:rsid w:val="00B6200F"/>
    <w:rsid w:val="00B763C3"/>
    <w:rsid w:val="00B849E0"/>
    <w:rsid w:val="00B8591B"/>
    <w:rsid w:val="00B8621A"/>
    <w:rsid w:val="00B86D10"/>
    <w:rsid w:val="00B87566"/>
    <w:rsid w:val="00B9336B"/>
    <w:rsid w:val="00B9394B"/>
    <w:rsid w:val="00BB432C"/>
    <w:rsid w:val="00BC14D6"/>
    <w:rsid w:val="00BC1531"/>
    <w:rsid w:val="00BD013F"/>
    <w:rsid w:val="00BD0240"/>
    <w:rsid w:val="00BD13E3"/>
    <w:rsid w:val="00BD5072"/>
    <w:rsid w:val="00BE7494"/>
    <w:rsid w:val="00BF096F"/>
    <w:rsid w:val="00C01944"/>
    <w:rsid w:val="00C11426"/>
    <w:rsid w:val="00C32127"/>
    <w:rsid w:val="00C33804"/>
    <w:rsid w:val="00C35E8D"/>
    <w:rsid w:val="00C36F56"/>
    <w:rsid w:val="00C40922"/>
    <w:rsid w:val="00C409DD"/>
    <w:rsid w:val="00C5264C"/>
    <w:rsid w:val="00C61CCC"/>
    <w:rsid w:val="00C65C84"/>
    <w:rsid w:val="00C7061A"/>
    <w:rsid w:val="00C71708"/>
    <w:rsid w:val="00C93855"/>
    <w:rsid w:val="00C96972"/>
    <w:rsid w:val="00CA4F3F"/>
    <w:rsid w:val="00CA72A0"/>
    <w:rsid w:val="00CB02ED"/>
    <w:rsid w:val="00CB47E7"/>
    <w:rsid w:val="00CC3205"/>
    <w:rsid w:val="00CC4920"/>
    <w:rsid w:val="00CD36CA"/>
    <w:rsid w:val="00CD6F54"/>
    <w:rsid w:val="00CD7A2A"/>
    <w:rsid w:val="00CE09E7"/>
    <w:rsid w:val="00CE150C"/>
    <w:rsid w:val="00CE1544"/>
    <w:rsid w:val="00CE1A58"/>
    <w:rsid w:val="00CE34CA"/>
    <w:rsid w:val="00CE70D2"/>
    <w:rsid w:val="00CE7267"/>
    <w:rsid w:val="00CF4587"/>
    <w:rsid w:val="00CF77EE"/>
    <w:rsid w:val="00D01E82"/>
    <w:rsid w:val="00D12773"/>
    <w:rsid w:val="00D203F6"/>
    <w:rsid w:val="00D26AB4"/>
    <w:rsid w:val="00D26E17"/>
    <w:rsid w:val="00D32003"/>
    <w:rsid w:val="00D3329B"/>
    <w:rsid w:val="00D33CA0"/>
    <w:rsid w:val="00D42F78"/>
    <w:rsid w:val="00D43F42"/>
    <w:rsid w:val="00D446A2"/>
    <w:rsid w:val="00D44BD1"/>
    <w:rsid w:val="00D465C9"/>
    <w:rsid w:val="00D57B05"/>
    <w:rsid w:val="00D60C89"/>
    <w:rsid w:val="00D644B2"/>
    <w:rsid w:val="00D7266E"/>
    <w:rsid w:val="00D81B55"/>
    <w:rsid w:val="00D82485"/>
    <w:rsid w:val="00D83EFC"/>
    <w:rsid w:val="00D842CA"/>
    <w:rsid w:val="00D85AB6"/>
    <w:rsid w:val="00D85BA4"/>
    <w:rsid w:val="00D94A77"/>
    <w:rsid w:val="00DA1239"/>
    <w:rsid w:val="00DA58D2"/>
    <w:rsid w:val="00DA741C"/>
    <w:rsid w:val="00DB290A"/>
    <w:rsid w:val="00DC1024"/>
    <w:rsid w:val="00DC3A50"/>
    <w:rsid w:val="00DD07B6"/>
    <w:rsid w:val="00DD5950"/>
    <w:rsid w:val="00DE1725"/>
    <w:rsid w:val="00DE4BE9"/>
    <w:rsid w:val="00DE6C60"/>
    <w:rsid w:val="00DE6D7D"/>
    <w:rsid w:val="00DE764B"/>
    <w:rsid w:val="00DF2558"/>
    <w:rsid w:val="00DF4621"/>
    <w:rsid w:val="00E11E39"/>
    <w:rsid w:val="00E22FDF"/>
    <w:rsid w:val="00E243E2"/>
    <w:rsid w:val="00E253F8"/>
    <w:rsid w:val="00E26C31"/>
    <w:rsid w:val="00E30C02"/>
    <w:rsid w:val="00E37063"/>
    <w:rsid w:val="00E420E2"/>
    <w:rsid w:val="00E51861"/>
    <w:rsid w:val="00E52434"/>
    <w:rsid w:val="00E53A0A"/>
    <w:rsid w:val="00E6134D"/>
    <w:rsid w:val="00E62D76"/>
    <w:rsid w:val="00E631A9"/>
    <w:rsid w:val="00E634E0"/>
    <w:rsid w:val="00E6352A"/>
    <w:rsid w:val="00E704D7"/>
    <w:rsid w:val="00E709BF"/>
    <w:rsid w:val="00E7197E"/>
    <w:rsid w:val="00E724E6"/>
    <w:rsid w:val="00E72640"/>
    <w:rsid w:val="00E728DC"/>
    <w:rsid w:val="00E90923"/>
    <w:rsid w:val="00E96AEC"/>
    <w:rsid w:val="00EA2FE2"/>
    <w:rsid w:val="00EA4F0E"/>
    <w:rsid w:val="00EB6572"/>
    <w:rsid w:val="00EC2029"/>
    <w:rsid w:val="00EC2E62"/>
    <w:rsid w:val="00ED7E6E"/>
    <w:rsid w:val="00EE57A5"/>
    <w:rsid w:val="00EE7E04"/>
    <w:rsid w:val="00EF1CB4"/>
    <w:rsid w:val="00EF241F"/>
    <w:rsid w:val="00EF26D6"/>
    <w:rsid w:val="00EF582A"/>
    <w:rsid w:val="00F07044"/>
    <w:rsid w:val="00F12CC3"/>
    <w:rsid w:val="00F13E5D"/>
    <w:rsid w:val="00F14435"/>
    <w:rsid w:val="00F2366A"/>
    <w:rsid w:val="00F267A9"/>
    <w:rsid w:val="00F33658"/>
    <w:rsid w:val="00F36920"/>
    <w:rsid w:val="00F45468"/>
    <w:rsid w:val="00F51A81"/>
    <w:rsid w:val="00F65567"/>
    <w:rsid w:val="00F65C90"/>
    <w:rsid w:val="00F677FA"/>
    <w:rsid w:val="00F73A3D"/>
    <w:rsid w:val="00F7799E"/>
    <w:rsid w:val="00F8538E"/>
    <w:rsid w:val="00F87D2F"/>
    <w:rsid w:val="00F9096C"/>
    <w:rsid w:val="00F90F79"/>
    <w:rsid w:val="00F923E1"/>
    <w:rsid w:val="00FC07E6"/>
    <w:rsid w:val="00FC08B7"/>
    <w:rsid w:val="00FC0BEF"/>
    <w:rsid w:val="00FC0D1A"/>
    <w:rsid w:val="00FC4626"/>
    <w:rsid w:val="00FD09F2"/>
    <w:rsid w:val="00FF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38FBEB1-1D7A-497F-90AD-559B96E1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B5D"/>
    <w:pPr>
      <w:jc w:val="both"/>
    </w:pPr>
  </w:style>
  <w:style w:type="paragraph" w:styleId="Heading1">
    <w:name w:val="heading 1"/>
    <w:basedOn w:val="Normal"/>
    <w:next w:val="Normal"/>
    <w:link w:val="Heading1Char"/>
    <w:uiPriority w:val="9"/>
    <w:qFormat/>
    <w:rsid w:val="00D82485"/>
    <w:pPr>
      <w:keepNext/>
      <w:keepLines/>
      <w:numPr>
        <w:numId w:val="5"/>
      </w:numPr>
      <w:pBdr>
        <w:bottom w:val="single" w:sz="12" w:space="1" w:color="018AC0"/>
      </w:pBdr>
      <w:spacing w:before="360" w:after="120"/>
      <w:ind w:left="431" w:hanging="431"/>
      <w:outlineLvl w:val="0"/>
    </w:pPr>
    <w:rPr>
      <w:rFonts w:asciiTheme="majorHAnsi" w:eastAsiaTheme="majorEastAsia" w:hAnsiTheme="majorHAnsi" w:cstheme="majorBidi"/>
      <w:b/>
      <w:bCs/>
      <w:color w:val="585858"/>
      <w:sz w:val="28"/>
      <w:szCs w:val="28"/>
    </w:rPr>
  </w:style>
  <w:style w:type="paragraph" w:styleId="Heading2">
    <w:name w:val="heading 2"/>
    <w:basedOn w:val="Heading1"/>
    <w:next w:val="Normal"/>
    <w:link w:val="Heading2Char"/>
    <w:autoRedefine/>
    <w:uiPriority w:val="9"/>
    <w:unhideWhenUsed/>
    <w:qFormat/>
    <w:rsid w:val="00725FDE"/>
    <w:pPr>
      <w:numPr>
        <w:ilvl w:val="1"/>
      </w:numPr>
      <w:pBdr>
        <w:bottom w:val="none" w:sz="0" w:space="0" w:color="auto"/>
      </w:pBdr>
      <w:tabs>
        <w:tab w:val="num" w:pos="576"/>
      </w:tabs>
      <w:spacing w:after="60" w:line="240" w:lineRule="auto"/>
      <w:ind w:left="578" w:hanging="578"/>
      <w:outlineLvl w:val="1"/>
    </w:pPr>
    <w:rPr>
      <w:rFonts w:asciiTheme="minorHAnsi" w:eastAsiaTheme="minorHAnsi" w:hAnsiTheme="minorHAnsi" w:cstheme="minorBidi"/>
      <w:bCs w:val="0"/>
      <w:color w:val="018AC0"/>
      <w:sz w:val="24"/>
      <w:szCs w:val="24"/>
    </w:rPr>
  </w:style>
  <w:style w:type="paragraph" w:styleId="Heading3">
    <w:name w:val="heading 3"/>
    <w:basedOn w:val="Normal"/>
    <w:next w:val="Normal"/>
    <w:link w:val="Heading3Char"/>
    <w:autoRedefine/>
    <w:uiPriority w:val="9"/>
    <w:unhideWhenUsed/>
    <w:qFormat/>
    <w:rsid w:val="005F4B5D"/>
    <w:pPr>
      <w:keepNext/>
      <w:keepLines/>
      <w:numPr>
        <w:ilvl w:val="2"/>
        <w:numId w:val="5"/>
      </w:numPr>
      <w:spacing w:before="200" w:after="240"/>
      <w:outlineLvl w:val="2"/>
    </w:pPr>
    <w:rPr>
      <w:rFonts w:ascii="Calibri" w:eastAsiaTheme="majorEastAsia" w:hAnsi="Calibri" w:cstheme="majorBidi"/>
      <w:bCs/>
      <w:color w:val="585858"/>
      <w:sz w:val="24"/>
    </w:rPr>
  </w:style>
  <w:style w:type="paragraph" w:styleId="Heading4">
    <w:name w:val="heading 4"/>
    <w:basedOn w:val="Heading3"/>
    <w:next w:val="Normal"/>
    <w:link w:val="Heading4Char"/>
    <w:autoRedefine/>
    <w:uiPriority w:val="9"/>
    <w:unhideWhenUsed/>
    <w:qFormat/>
    <w:rsid w:val="005F4B5D"/>
    <w:pPr>
      <w:numPr>
        <w:ilvl w:val="3"/>
      </w:numPr>
      <w:outlineLvl w:val="3"/>
    </w:pPr>
    <w:rPr>
      <w:rFonts w:asciiTheme="majorHAnsi" w:hAnsiTheme="majorHAnsi"/>
      <w:b/>
      <w:i/>
      <w:iCs/>
      <w:color w:val="018AC0"/>
      <w:sz w:val="22"/>
    </w:rPr>
  </w:style>
  <w:style w:type="paragraph" w:styleId="Heading5">
    <w:name w:val="heading 5"/>
    <w:basedOn w:val="Normal"/>
    <w:next w:val="Normal"/>
    <w:link w:val="Heading5Char"/>
    <w:autoRedefine/>
    <w:uiPriority w:val="9"/>
    <w:unhideWhenUsed/>
    <w:qFormat/>
    <w:rsid w:val="005F4B5D"/>
    <w:pPr>
      <w:keepNext/>
      <w:keepLines/>
      <w:numPr>
        <w:ilvl w:val="4"/>
        <w:numId w:val="5"/>
      </w:numPr>
      <w:spacing w:before="200" w:after="0" w:line="360" w:lineRule="auto"/>
      <w:jc w:val="center"/>
      <w:outlineLvl w:val="4"/>
    </w:pPr>
    <w:rPr>
      <w:rFonts w:asciiTheme="majorHAnsi" w:eastAsiaTheme="majorEastAsia" w:hAnsiTheme="majorHAnsi" w:cstheme="majorBidi"/>
      <w:b/>
      <w:color w:val="018AC0"/>
      <w:sz w:val="48"/>
    </w:rPr>
  </w:style>
  <w:style w:type="paragraph" w:styleId="Heading6">
    <w:name w:val="heading 6"/>
    <w:basedOn w:val="Normal"/>
    <w:next w:val="Normal"/>
    <w:link w:val="Heading6Char"/>
    <w:uiPriority w:val="9"/>
    <w:unhideWhenUsed/>
    <w:qFormat/>
    <w:rsid w:val="007C4D23"/>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4D23"/>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4D23"/>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C4D23"/>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Shading-Accent1">
    <w:name w:val="Colorful Shading Accent 1"/>
    <w:basedOn w:val="TableNormal"/>
    <w:uiPriority w:val="71"/>
    <w:rsid w:val="00A2769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b/>
        <w:color w:val="FFFFFF" w:themeColor="background1"/>
      </w:rPr>
      <w:tblPr/>
      <w:tcPr>
        <w:shd w:val="clear" w:color="auto" w:fill="0F243E" w:themeFill="text2" w:themeFillShade="80"/>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uiPriority w:val="9"/>
    <w:rsid w:val="00D82485"/>
    <w:rPr>
      <w:rFonts w:asciiTheme="majorHAnsi" w:eastAsiaTheme="majorEastAsia" w:hAnsiTheme="majorHAnsi" w:cstheme="majorBidi"/>
      <w:b/>
      <w:bCs/>
      <w:color w:val="585858"/>
      <w:sz w:val="28"/>
      <w:szCs w:val="28"/>
    </w:rPr>
  </w:style>
  <w:style w:type="character" w:customStyle="1" w:styleId="Heading3Char">
    <w:name w:val="Heading 3 Char"/>
    <w:basedOn w:val="DefaultParagraphFont"/>
    <w:link w:val="Heading3"/>
    <w:uiPriority w:val="9"/>
    <w:rsid w:val="005F4B5D"/>
    <w:rPr>
      <w:rFonts w:ascii="Calibri" w:eastAsiaTheme="majorEastAsia" w:hAnsi="Calibri" w:cstheme="majorBidi"/>
      <w:bCs/>
      <w:color w:val="585858"/>
      <w:sz w:val="24"/>
    </w:rPr>
  </w:style>
  <w:style w:type="table" w:customStyle="1" w:styleId="BCSSTable">
    <w:name w:val="BCSS Table"/>
    <w:basedOn w:val="TableNormal"/>
    <w:uiPriority w:val="99"/>
    <w:rsid w:val="00B3479B"/>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single" w:sz="4" w:space="0" w:color="FFFFFF" w:themeColor="background1"/>
        </w:tcBorders>
        <w:shd w:val="clear" w:color="auto" w:fill="018AC0"/>
      </w:tcPr>
    </w:tblStylePr>
    <w:tblStylePr w:type="firstCol">
      <w:rPr>
        <w:b/>
      </w:rPr>
    </w:tblStylePr>
  </w:style>
  <w:style w:type="character" w:customStyle="1" w:styleId="Heading2Char">
    <w:name w:val="Heading 2 Char"/>
    <w:basedOn w:val="DefaultParagraphFont"/>
    <w:link w:val="Heading2"/>
    <w:uiPriority w:val="9"/>
    <w:rsid w:val="00725FDE"/>
    <w:rPr>
      <w:b/>
      <w:color w:val="018AC0"/>
      <w:sz w:val="24"/>
      <w:szCs w:val="24"/>
    </w:rPr>
  </w:style>
  <w:style w:type="table" w:customStyle="1" w:styleId="BCSSTable2">
    <w:name w:val="BCSS Table 2"/>
    <w:basedOn w:val="TableNormal"/>
    <w:uiPriority w:val="99"/>
    <w:rsid w:val="005563CE"/>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8" w:space="0" w:color="018AC0"/>
          <w:left w:val="single" w:sz="8" w:space="0" w:color="018AC0"/>
          <w:bottom w:val="nil"/>
          <w:right w:val="single" w:sz="8" w:space="0" w:color="018AC0"/>
          <w:insideH w:val="nil"/>
          <w:insideV w:val="single" w:sz="8" w:space="0" w:color="FFFFFF" w:themeColor="background1"/>
        </w:tcBorders>
        <w:shd w:val="clear" w:color="auto" w:fill="018AC0"/>
      </w:tcPr>
    </w:tblStylePr>
    <w:tblStylePr w:type="firstCol">
      <w:rPr>
        <w:b/>
        <w:color w:val="000000" w:themeColor="text1"/>
      </w:rPr>
      <w:tblPr/>
      <w:tcPr>
        <w:shd w:val="clear" w:color="auto" w:fill="D9D9D9" w:themeFill="background1" w:themeFillShade="D9"/>
      </w:tcPr>
    </w:tblStylePr>
  </w:style>
  <w:style w:type="paragraph" w:styleId="TOCHeading">
    <w:name w:val="TOC Heading"/>
    <w:basedOn w:val="Heading1"/>
    <w:next w:val="Normal"/>
    <w:uiPriority w:val="39"/>
    <w:semiHidden/>
    <w:unhideWhenUsed/>
    <w:qFormat/>
    <w:rsid w:val="005F4B5D"/>
    <w:pPr>
      <w:pBdr>
        <w:bottom w:val="none" w:sz="0" w:space="0" w:color="auto"/>
      </w:pBdr>
      <w:spacing w:before="480" w:after="0"/>
      <w:jc w:val="left"/>
      <w:outlineLvl w:val="9"/>
    </w:pPr>
    <w:rPr>
      <w:color w:val="365F91" w:themeColor="accent1" w:themeShade="BF"/>
      <w:lang w:eastAsia="ja-JP"/>
    </w:rPr>
  </w:style>
  <w:style w:type="character" w:customStyle="1" w:styleId="Heading5Char">
    <w:name w:val="Heading 5 Char"/>
    <w:basedOn w:val="DefaultParagraphFont"/>
    <w:link w:val="Heading5"/>
    <w:uiPriority w:val="9"/>
    <w:rsid w:val="005F4B5D"/>
    <w:rPr>
      <w:rFonts w:asciiTheme="majorHAnsi" w:eastAsiaTheme="majorEastAsia" w:hAnsiTheme="majorHAnsi" w:cstheme="majorBidi"/>
      <w:b/>
      <w:color w:val="018AC0"/>
      <w:sz w:val="48"/>
    </w:rPr>
  </w:style>
  <w:style w:type="paragraph" w:styleId="Title">
    <w:name w:val="Title"/>
    <w:basedOn w:val="Normal"/>
    <w:next w:val="Normal"/>
    <w:link w:val="TitleChar"/>
    <w:uiPriority w:val="10"/>
    <w:qFormat/>
    <w:rsid w:val="005F4B5D"/>
    <w:pPr>
      <w:pBdr>
        <w:top w:val="single" w:sz="12" w:space="1" w:color="018AC0"/>
      </w:pBdr>
      <w:spacing w:after="0" w:line="240" w:lineRule="auto"/>
      <w:contextualSpacing/>
      <w:jc w:val="center"/>
    </w:pPr>
    <w:rPr>
      <w:rFonts w:asciiTheme="majorHAnsi" w:eastAsiaTheme="majorEastAsia" w:hAnsiTheme="majorHAnsi" w:cstheme="majorBidi"/>
      <w:b/>
      <w:color w:val="585858"/>
      <w:spacing w:val="5"/>
      <w:kern w:val="28"/>
      <w:sz w:val="56"/>
      <w:szCs w:val="56"/>
    </w:rPr>
  </w:style>
  <w:style w:type="character" w:customStyle="1" w:styleId="TitleChar">
    <w:name w:val="Title Char"/>
    <w:basedOn w:val="DefaultParagraphFont"/>
    <w:link w:val="Title"/>
    <w:uiPriority w:val="10"/>
    <w:rsid w:val="005F4B5D"/>
    <w:rPr>
      <w:rFonts w:asciiTheme="majorHAnsi" w:eastAsiaTheme="majorEastAsia" w:hAnsiTheme="majorHAnsi" w:cstheme="majorBidi"/>
      <w:b/>
      <w:color w:val="585858"/>
      <w:spacing w:val="5"/>
      <w:kern w:val="28"/>
      <w:sz w:val="56"/>
      <w:szCs w:val="56"/>
      <w:lang w:val="fr-BE"/>
    </w:rPr>
  </w:style>
  <w:style w:type="paragraph" w:styleId="ListParagraph">
    <w:name w:val="List Paragraph"/>
    <w:aliases w:val="List Paragraph 1"/>
    <w:basedOn w:val="Normal"/>
    <w:link w:val="ListParagraphChar"/>
    <w:uiPriority w:val="34"/>
    <w:qFormat/>
    <w:rsid w:val="005F4B5D"/>
    <w:pPr>
      <w:ind w:left="720"/>
      <w:contextualSpacing/>
    </w:pPr>
  </w:style>
  <w:style w:type="table" w:styleId="LightList-Accent1">
    <w:name w:val="Light List Accent 1"/>
    <w:basedOn w:val="TableNormal"/>
    <w:uiPriority w:val="61"/>
    <w:rsid w:val="005563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5563CE"/>
    <w:rPr>
      <w:color w:val="808080"/>
    </w:rPr>
  </w:style>
  <w:style w:type="paragraph" w:styleId="BalloonText">
    <w:name w:val="Balloon Text"/>
    <w:basedOn w:val="Normal"/>
    <w:link w:val="BalloonTextChar"/>
    <w:uiPriority w:val="99"/>
    <w:semiHidden/>
    <w:unhideWhenUsed/>
    <w:rsid w:val="00556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CE"/>
    <w:rPr>
      <w:rFonts w:ascii="Tahoma" w:hAnsi="Tahoma" w:cs="Tahoma"/>
      <w:sz w:val="16"/>
      <w:szCs w:val="16"/>
      <w:lang w:val="fr-BE"/>
    </w:rPr>
  </w:style>
  <w:style w:type="paragraph" w:styleId="Header">
    <w:name w:val="header"/>
    <w:basedOn w:val="Normal"/>
    <w:link w:val="HeaderChar"/>
    <w:unhideWhenUsed/>
    <w:rsid w:val="005563CE"/>
    <w:pPr>
      <w:tabs>
        <w:tab w:val="center" w:pos="4680"/>
        <w:tab w:val="right" w:pos="9360"/>
      </w:tabs>
      <w:spacing w:after="0" w:line="240" w:lineRule="auto"/>
    </w:pPr>
  </w:style>
  <w:style w:type="character" w:customStyle="1" w:styleId="HeaderChar">
    <w:name w:val="Header Char"/>
    <w:basedOn w:val="DefaultParagraphFont"/>
    <w:link w:val="Header"/>
    <w:rsid w:val="005563CE"/>
    <w:rPr>
      <w:lang w:val="fr-BE"/>
    </w:rPr>
  </w:style>
  <w:style w:type="paragraph" w:styleId="Footer">
    <w:name w:val="footer"/>
    <w:basedOn w:val="Normal"/>
    <w:link w:val="FooterChar"/>
    <w:uiPriority w:val="99"/>
    <w:unhideWhenUsed/>
    <w:rsid w:val="0055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3CE"/>
    <w:rPr>
      <w:lang w:val="fr-BE"/>
    </w:rPr>
  </w:style>
  <w:style w:type="character" w:styleId="Hyperlink">
    <w:name w:val="Hyperlink"/>
    <w:basedOn w:val="DefaultParagraphFont"/>
    <w:uiPriority w:val="99"/>
    <w:unhideWhenUsed/>
    <w:rsid w:val="005563CE"/>
    <w:rPr>
      <w:color w:val="0000FF" w:themeColor="hyperlink"/>
      <w:u w:val="single"/>
    </w:rPr>
  </w:style>
  <w:style w:type="table" w:styleId="TableGrid">
    <w:name w:val="Table Grid"/>
    <w:basedOn w:val="TableNormal"/>
    <w:rsid w:val="0055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2C7C87"/>
    <w:pPr>
      <w:tabs>
        <w:tab w:val="right" w:leader="dot" w:pos="9350"/>
      </w:tabs>
      <w:spacing w:after="0"/>
      <w:ind w:left="220"/>
      <w:jc w:val="left"/>
    </w:pPr>
    <w:rPr>
      <w:smallCaps/>
      <w:sz w:val="20"/>
      <w:szCs w:val="20"/>
    </w:rPr>
  </w:style>
  <w:style w:type="paragraph" w:styleId="TOC1">
    <w:name w:val="toc 1"/>
    <w:basedOn w:val="Normal"/>
    <w:next w:val="Normal"/>
    <w:autoRedefine/>
    <w:uiPriority w:val="39"/>
    <w:unhideWhenUsed/>
    <w:qFormat/>
    <w:rsid w:val="007C4D23"/>
    <w:pPr>
      <w:tabs>
        <w:tab w:val="left" w:pos="440"/>
        <w:tab w:val="right" w:leader="dot" w:pos="9350"/>
      </w:tabs>
      <w:spacing w:before="120" w:after="120"/>
      <w:jc w:val="left"/>
    </w:pPr>
    <w:rPr>
      <w:b/>
      <w:bCs/>
      <w:caps/>
      <w:sz w:val="20"/>
      <w:szCs w:val="20"/>
    </w:rPr>
  </w:style>
  <w:style w:type="paragraph" w:styleId="TOC3">
    <w:name w:val="toc 3"/>
    <w:basedOn w:val="Normal"/>
    <w:next w:val="Normal"/>
    <w:autoRedefine/>
    <w:uiPriority w:val="39"/>
    <w:unhideWhenUsed/>
    <w:qFormat/>
    <w:rsid w:val="00BE7494"/>
    <w:pPr>
      <w:tabs>
        <w:tab w:val="left" w:pos="880"/>
        <w:tab w:val="right" w:leader="dot" w:pos="9350"/>
      </w:tabs>
      <w:spacing w:after="0"/>
      <w:ind w:left="440"/>
      <w:jc w:val="left"/>
    </w:pPr>
    <w:rPr>
      <w:i/>
      <w:iCs/>
      <w:sz w:val="20"/>
      <w:szCs w:val="20"/>
    </w:rPr>
  </w:style>
  <w:style w:type="paragraph" w:styleId="TOC4">
    <w:name w:val="toc 4"/>
    <w:basedOn w:val="Normal"/>
    <w:next w:val="Normal"/>
    <w:autoRedefine/>
    <w:uiPriority w:val="39"/>
    <w:unhideWhenUsed/>
    <w:rsid w:val="002C7C87"/>
    <w:pPr>
      <w:tabs>
        <w:tab w:val="left" w:pos="1320"/>
        <w:tab w:val="right" w:leader="dot" w:pos="9350"/>
      </w:tabs>
      <w:spacing w:after="0"/>
      <w:ind w:left="660"/>
      <w:jc w:val="left"/>
    </w:pPr>
    <w:rPr>
      <w:sz w:val="18"/>
      <w:szCs w:val="18"/>
    </w:rPr>
  </w:style>
  <w:style w:type="paragraph" w:styleId="TOC5">
    <w:name w:val="toc 5"/>
    <w:basedOn w:val="Normal"/>
    <w:next w:val="Normal"/>
    <w:autoRedefine/>
    <w:uiPriority w:val="39"/>
    <w:unhideWhenUsed/>
    <w:rsid w:val="00A16D4F"/>
    <w:pPr>
      <w:spacing w:after="0"/>
      <w:ind w:left="880"/>
      <w:jc w:val="left"/>
    </w:pPr>
    <w:rPr>
      <w:sz w:val="18"/>
      <w:szCs w:val="18"/>
    </w:rPr>
  </w:style>
  <w:style w:type="paragraph" w:styleId="TOC6">
    <w:name w:val="toc 6"/>
    <w:basedOn w:val="Normal"/>
    <w:next w:val="Normal"/>
    <w:autoRedefine/>
    <w:uiPriority w:val="39"/>
    <w:unhideWhenUsed/>
    <w:rsid w:val="00A16D4F"/>
    <w:pPr>
      <w:spacing w:after="0"/>
      <w:ind w:left="1100"/>
      <w:jc w:val="left"/>
    </w:pPr>
    <w:rPr>
      <w:sz w:val="18"/>
      <w:szCs w:val="18"/>
    </w:rPr>
  </w:style>
  <w:style w:type="paragraph" w:styleId="TOC7">
    <w:name w:val="toc 7"/>
    <w:basedOn w:val="Normal"/>
    <w:next w:val="Normal"/>
    <w:autoRedefine/>
    <w:uiPriority w:val="39"/>
    <w:unhideWhenUsed/>
    <w:rsid w:val="00A16D4F"/>
    <w:pPr>
      <w:spacing w:after="0"/>
      <w:ind w:left="1320"/>
      <w:jc w:val="left"/>
    </w:pPr>
    <w:rPr>
      <w:sz w:val="18"/>
      <w:szCs w:val="18"/>
    </w:rPr>
  </w:style>
  <w:style w:type="paragraph" w:styleId="TOC8">
    <w:name w:val="toc 8"/>
    <w:basedOn w:val="Normal"/>
    <w:next w:val="Normal"/>
    <w:autoRedefine/>
    <w:uiPriority w:val="39"/>
    <w:unhideWhenUsed/>
    <w:rsid w:val="00A16D4F"/>
    <w:pPr>
      <w:spacing w:after="0"/>
      <w:ind w:left="1540"/>
      <w:jc w:val="left"/>
    </w:pPr>
    <w:rPr>
      <w:sz w:val="18"/>
      <w:szCs w:val="18"/>
    </w:rPr>
  </w:style>
  <w:style w:type="paragraph" w:styleId="TOC9">
    <w:name w:val="toc 9"/>
    <w:basedOn w:val="Normal"/>
    <w:next w:val="Normal"/>
    <w:autoRedefine/>
    <w:uiPriority w:val="39"/>
    <w:unhideWhenUsed/>
    <w:rsid w:val="00A16D4F"/>
    <w:pPr>
      <w:spacing w:after="0"/>
      <w:ind w:left="1760"/>
      <w:jc w:val="left"/>
    </w:pPr>
    <w:rPr>
      <w:sz w:val="18"/>
      <w:szCs w:val="18"/>
    </w:rPr>
  </w:style>
  <w:style w:type="paragraph" w:styleId="NoSpacing">
    <w:name w:val="No Spacing"/>
    <w:uiPriority w:val="1"/>
    <w:qFormat/>
    <w:rsid w:val="005F4B5D"/>
    <w:pPr>
      <w:spacing w:after="0" w:line="240" w:lineRule="auto"/>
      <w:jc w:val="both"/>
    </w:pPr>
  </w:style>
  <w:style w:type="character" w:customStyle="1" w:styleId="Heading4Char">
    <w:name w:val="Heading 4 Char"/>
    <w:basedOn w:val="DefaultParagraphFont"/>
    <w:link w:val="Heading4"/>
    <w:uiPriority w:val="9"/>
    <w:rsid w:val="005F4B5D"/>
    <w:rPr>
      <w:rFonts w:asciiTheme="majorHAnsi" w:eastAsiaTheme="majorEastAsia" w:hAnsiTheme="majorHAnsi" w:cstheme="majorBidi"/>
      <w:b/>
      <w:bCs/>
      <w:i/>
      <w:iCs/>
      <w:color w:val="018AC0"/>
    </w:rPr>
  </w:style>
  <w:style w:type="paragraph" w:customStyle="1" w:styleId="Default">
    <w:name w:val="Default"/>
    <w:rsid w:val="00C9385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D07EE"/>
    <w:rPr>
      <w:color w:val="800080" w:themeColor="followedHyperlink"/>
      <w:u w:val="single"/>
    </w:rPr>
  </w:style>
  <w:style w:type="character" w:customStyle="1" w:styleId="ListParagraphChar">
    <w:name w:val="List Paragraph Char"/>
    <w:aliases w:val="List Paragraph 1 Char"/>
    <w:basedOn w:val="DefaultParagraphFont"/>
    <w:link w:val="ListParagraph"/>
    <w:uiPriority w:val="34"/>
    <w:rsid w:val="00DB290A"/>
    <w:rPr>
      <w:lang w:val="fr-BE"/>
    </w:rPr>
  </w:style>
  <w:style w:type="character" w:customStyle="1" w:styleId="Heading6Char">
    <w:name w:val="Heading 6 Char"/>
    <w:basedOn w:val="DefaultParagraphFont"/>
    <w:link w:val="Heading6"/>
    <w:uiPriority w:val="9"/>
    <w:rsid w:val="007C4D2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C4D2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C4D2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C4D23"/>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semiHidden/>
    <w:rsid w:val="0067036C"/>
    <w:rPr>
      <w:sz w:val="16"/>
      <w:lang w:val="fr-BE" w:eastAsia="fr-BE"/>
    </w:rPr>
  </w:style>
  <w:style w:type="paragraph" w:styleId="CommentText">
    <w:name w:val="annotation text"/>
    <w:basedOn w:val="Normal"/>
    <w:link w:val="CommentTextChar"/>
    <w:semiHidden/>
    <w:rsid w:val="0067036C"/>
    <w:pPr>
      <w:spacing w:after="0" w:line="240" w:lineRule="auto"/>
    </w:pPr>
    <w:rPr>
      <w:rFonts w:ascii="Times New Roman" w:eastAsia="Times New Roman" w:hAnsi="Times New Roman" w:cs="Times New Roman"/>
      <w:sz w:val="20"/>
      <w:szCs w:val="20"/>
      <w:lang w:eastAsia="fr-BE"/>
    </w:rPr>
  </w:style>
  <w:style w:type="character" w:customStyle="1" w:styleId="CommentTextChar">
    <w:name w:val="Comment Text Char"/>
    <w:basedOn w:val="DefaultParagraphFont"/>
    <w:link w:val="CommentText"/>
    <w:uiPriority w:val="99"/>
    <w:semiHidden/>
    <w:rsid w:val="0067036C"/>
    <w:rPr>
      <w:rFonts w:ascii="Times New Roman" w:eastAsia="Times New Roman" w:hAnsi="Times New Roman" w:cs="Times New Roman"/>
      <w:sz w:val="20"/>
      <w:szCs w:val="20"/>
      <w:lang w:val="fr-BE" w:eastAsia="fr-BE"/>
    </w:rPr>
  </w:style>
  <w:style w:type="paragraph" w:styleId="FootnoteText">
    <w:name w:val="footnote text"/>
    <w:basedOn w:val="Normal"/>
    <w:link w:val="FootnoteTextChar"/>
    <w:semiHidden/>
    <w:unhideWhenUsed/>
    <w:rsid w:val="006248E4"/>
    <w:pPr>
      <w:spacing w:after="0" w:line="240" w:lineRule="auto"/>
    </w:pPr>
    <w:rPr>
      <w:sz w:val="20"/>
      <w:szCs w:val="20"/>
    </w:rPr>
  </w:style>
  <w:style w:type="character" w:customStyle="1" w:styleId="FootnoteTextChar">
    <w:name w:val="Footnote Text Char"/>
    <w:basedOn w:val="DefaultParagraphFont"/>
    <w:link w:val="FootnoteText"/>
    <w:semiHidden/>
    <w:rsid w:val="006248E4"/>
    <w:rPr>
      <w:sz w:val="20"/>
      <w:szCs w:val="20"/>
      <w:lang w:val="fr-BE"/>
    </w:rPr>
  </w:style>
  <w:style w:type="character" w:styleId="FootnoteReference">
    <w:name w:val="footnote reference"/>
    <w:basedOn w:val="DefaultParagraphFont"/>
    <w:semiHidden/>
    <w:unhideWhenUsed/>
    <w:rsid w:val="006248E4"/>
    <w:rPr>
      <w:vertAlign w:val="superscript"/>
    </w:rPr>
  </w:style>
  <w:style w:type="paragraph" w:styleId="NormalWeb">
    <w:name w:val="Normal (Web)"/>
    <w:basedOn w:val="Normal"/>
    <w:uiPriority w:val="99"/>
    <w:rsid w:val="00D82485"/>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table" w:styleId="MediumGrid3-Accent1">
    <w:name w:val="Medium Grid 3 Accent 1"/>
    <w:basedOn w:val="TableNormal"/>
    <w:uiPriority w:val="69"/>
    <w:rsid w:val="007F07D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msonormal0">
    <w:name w:val="msonormal"/>
    <w:basedOn w:val="Normal"/>
    <w:rsid w:val="005824FB"/>
    <w:pPr>
      <w:spacing w:before="100" w:beforeAutospacing="1" w:after="100" w:afterAutospacing="1" w:line="240" w:lineRule="auto"/>
      <w:jc w:val="left"/>
    </w:pPr>
    <w:rPr>
      <w:rFonts w:ascii="Times New Roman" w:eastAsia="Times New Roman" w:hAnsi="Times New Roman" w:cs="Times New Roman"/>
      <w:sz w:val="24"/>
      <w:szCs w:val="24"/>
      <w:lang w:eastAsia="nl-BE"/>
    </w:rPr>
  </w:style>
  <w:style w:type="paragraph" w:customStyle="1" w:styleId="sc0">
    <w:name w:val="sc0"/>
    <w:basedOn w:val="Normal"/>
    <w:rsid w:val="005824FB"/>
    <w:pPr>
      <w:spacing w:before="100" w:beforeAutospacing="1" w:after="100" w:afterAutospacing="1" w:line="240" w:lineRule="auto"/>
      <w:jc w:val="left"/>
    </w:pPr>
    <w:rPr>
      <w:rFonts w:ascii="Times New Roman" w:eastAsia="Times New Roman" w:hAnsi="Times New Roman" w:cs="Times New Roman"/>
      <w:b/>
      <w:bCs/>
      <w:sz w:val="24"/>
      <w:szCs w:val="24"/>
      <w:lang w:eastAsia="nl-BE"/>
    </w:rPr>
  </w:style>
  <w:style w:type="paragraph" w:customStyle="1" w:styleId="sc1">
    <w:name w:val="sc1"/>
    <w:basedOn w:val="Normal"/>
    <w:rsid w:val="005824FB"/>
    <w:pPr>
      <w:spacing w:before="100" w:beforeAutospacing="1" w:after="100" w:afterAutospacing="1" w:line="240" w:lineRule="auto"/>
      <w:jc w:val="left"/>
    </w:pPr>
    <w:rPr>
      <w:rFonts w:ascii="Times New Roman" w:eastAsia="Times New Roman" w:hAnsi="Times New Roman" w:cs="Times New Roman"/>
      <w:color w:val="0000FF"/>
      <w:sz w:val="24"/>
      <w:szCs w:val="24"/>
      <w:lang w:eastAsia="nl-BE"/>
    </w:rPr>
  </w:style>
  <w:style w:type="paragraph" w:customStyle="1" w:styleId="sc3">
    <w:name w:val="sc3"/>
    <w:basedOn w:val="Normal"/>
    <w:rsid w:val="005824FB"/>
    <w:pPr>
      <w:spacing w:before="100" w:beforeAutospacing="1" w:after="100" w:afterAutospacing="1" w:line="240" w:lineRule="auto"/>
      <w:jc w:val="left"/>
    </w:pPr>
    <w:rPr>
      <w:rFonts w:ascii="Times New Roman" w:eastAsia="Times New Roman" w:hAnsi="Times New Roman" w:cs="Times New Roman"/>
      <w:color w:val="FF0000"/>
      <w:sz w:val="24"/>
      <w:szCs w:val="24"/>
      <w:lang w:eastAsia="nl-BE"/>
    </w:rPr>
  </w:style>
  <w:style w:type="paragraph" w:customStyle="1" w:styleId="sc6">
    <w:name w:val="sc6"/>
    <w:basedOn w:val="Normal"/>
    <w:rsid w:val="005824FB"/>
    <w:pPr>
      <w:spacing w:before="100" w:beforeAutospacing="1" w:after="100" w:afterAutospacing="1" w:line="240" w:lineRule="auto"/>
      <w:jc w:val="left"/>
    </w:pPr>
    <w:rPr>
      <w:rFonts w:ascii="Times New Roman" w:eastAsia="Times New Roman" w:hAnsi="Times New Roman" w:cs="Times New Roman"/>
      <w:b/>
      <w:bCs/>
      <w:color w:val="8000FF"/>
      <w:sz w:val="24"/>
      <w:szCs w:val="24"/>
      <w:lang w:eastAsia="nl-BE"/>
    </w:rPr>
  </w:style>
  <w:style w:type="paragraph" w:customStyle="1" w:styleId="sc11">
    <w:name w:val="sc11"/>
    <w:basedOn w:val="Normal"/>
    <w:rsid w:val="005824FB"/>
    <w:pPr>
      <w:spacing w:before="100" w:beforeAutospacing="1" w:after="100" w:afterAutospacing="1" w:line="240" w:lineRule="auto"/>
      <w:jc w:val="left"/>
    </w:pPr>
    <w:rPr>
      <w:rFonts w:ascii="Times New Roman" w:eastAsia="Times New Roman" w:hAnsi="Times New Roman" w:cs="Times New Roman"/>
      <w:color w:val="0000FF"/>
      <w:sz w:val="24"/>
      <w:szCs w:val="24"/>
      <w:lang w:eastAsia="nl-BE"/>
    </w:rPr>
  </w:style>
  <w:style w:type="character" w:customStyle="1" w:styleId="sc12">
    <w:name w:val="sc12"/>
    <w:basedOn w:val="DefaultParagraphFont"/>
    <w:rsid w:val="005824FB"/>
    <w:rPr>
      <w:rFonts w:ascii="Courier New" w:hAnsi="Courier New" w:cs="Courier New" w:hint="default"/>
      <w:color w:val="0000FF"/>
      <w:sz w:val="20"/>
      <w:szCs w:val="20"/>
    </w:rPr>
  </w:style>
  <w:style w:type="character" w:customStyle="1" w:styleId="sc8">
    <w:name w:val="sc8"/>
    <w:basedOn w:val="DefaultParagraphFont"/>
    <w:rsid w:val="005824FB"/>
    <w:rPr>
      <w:rFonts w:ascii="Courier New" w:hAnsi="Courier New" w:cs="Courier New" w:hint="default"/>
      <w:color w:val="000000"/>
      <w:sz w:val="20"/>
      <w:szCs w:val="20"/>
    </w:rPr>
  </w:style>
  <w:style w:type="character" w:customStyle="1" w:styleId="sc31">
    <w:name w:val="sc31"/>
    <w:basedOn w:val="DefaultParagraphFont"/>
    <w:rsid w:val="005824FB"/>
    <w:rPr>
      <w:rFonts w:ascii="Courier New" w:hAnsi="Courier New" w:cs="Courier New" w:hint="default"/>
      <w:color w:val="FF0000"/>
      <w:sz w:val="20"/>
      <w:szCs w:val="20"/>
    </w:rPr>
  </w:style>
  <w:style w:type="character" w:customStyle="1" w:styleId="sc61">
    <w:name w:val="sc61"/>
    <w:basedOn w:val="DefaultParagraphFont"/>
    <w:rsid w:val="005824FB"/>
    <w:rPr>
      <w:rFonts w:ascii="Courier New" w:hAnsi="Courier New" w:cs="Courier New" w:hint="default"/>
      <w:b/>
      <w:bCs/>
      <w:color w:val="8000FF"/>
      <w:sz w:val="20"/>
      <w:szCs w:val="20"/>
    </w:rPr>
  </w:style>
  <w:style w:type="character" w:customStyle="1" w:styleId="sc01">
    <w:name w:val="sc01"/>
    <w:basedOn w:val="DefaultParagraphFont"/>
    <w:rsid w:val="005824FB"/>
    <w:rPr>
      <w:rFonts w:ascii="Courier New" w:hAnsi="Courier New" w:cs="Courier New" w:hint="default"/>
      <w:b/>
      <w:bCs/>
      <w:color w:val="000000"/>
      <w:sz w:val="20"/>
      <w:szCs w:val="20"/>
    </w:rPr>
  </w:style>
  <w:style w:type="character" w:customStyle="1" w:styleId="sc111">
    <w:name w:val="sc111"/>
    <w:basedOn w:val="DefaultParagraphFont"/>
    <w:rsid w:val="005824FB"/>
    <w:rPr>
      <w:rFonts w:ascii="Courier New" w:hAnsi="Courier New" w:cs="Courier New" w:hint="default"/>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0126">
      <w:bodyDiv w:val="1"/>
      <w:marLeft w:val="0"/>
      <w:marRight w:val="0"/>
      <w:marTop w:val="0"/>
      <w:marBottom w:val="0"/>
      <w:divBdr>
        <w:top w:val="none" w:sz="0" w:space="0" w:color="auto"/>
        <w:left w:val="none" w:sz="0" w:space="0" w:color="auto"/>
        <w:bottom w:val="none" w:sz="0" w:space="0" w:color="auto"/>
        <w:right w:val="none" w:sz="0" w:space="0" w:color="auto"/>
      </w:divBdr>
    </w:div>
    <w:div w:id="262686826">
      <w:bodyDiv w:val="1"/>
      <w:marLeft w:val="0"/>
      <w:marRight w:val="0"/>
      <w:marTop w:val="0"/>
      <w:marBottom w:val="0"/>
      <w:divBdr>
        <w:top w:val="none" w:sz="0" w:space="0" w:color="auto"/>
        <w:left w:val="none" w:sz="0" w:space="0" w:color="auto"/>
        <w:bottom w:val="none" w:sz="0" w:space="0" w:color="auto"/>
        <w:right w:val="none" w:sz="0" w:space="0" w:color="auto"/>
      </w:divBdr>
    </w:div>
    <w:div w:id="764375602">
      <w:bodyDiv w:val="1"/>
      <w:marLeft w:val="0"/>
      <w:marRight w:val="0"/>
      <w:marTop w:val="0"/>
      <w:marBottom w:val="0"/>
      <w:divBdr>
        <w:top w:val="none" w:sz="0" w:space="0" w:color="auto"/>
        <w:left w:val="none" w:sz="0" w:space="0" w:color="auto"/>
        <w:bottom w:val="none" w:sz="0" w:space="0" w:color="auto"/>
        <w:right w:val="none" w:sz="0" w:space="0" w:color="auto"/>
      </w:divBdr>
      <w:divsChild>
        <w:div w:id="1761028380">
          <w:marLeft w:val="0"/>
          <w:marRight w:val="0"/>
          <w:marTop w:val="0"/>
          <w:marBottom w:val="0"/>
          <w:divBdr>
            <w:top w:val="none" w:sz="0" w:space="0" w:color="auto"/>
            <w:left w:val="none" w:sz="0" w:space="0" w:color="auto"/>
            <w:bottom w:val="none" w:sz="0" w:space="0" w:color="auto"/>
            <w:right w:val="none" w:sz="0" w:space="0" w:color="auto"/>
          </w:divBdr>
        </w:div>
      </w:divsChild>
    </w:div>
    <w:div w:id="840002564">
      <w:bodyDiv w:val="1"/>
      <w:marLeft w:val="0"/>
      <w:marRight w:val="0"/>
      <w:marTop w:val="0"/>
      <w:marBottom w:val="0"/>
      <w:divBdr>
        <w:top w:val="none" w:sz="0" w:space="0" w:color="auto"/>
        <w:left w:val="none" w:sz="0" w:space="0" w:color="auto"/>
        <w:bottom w:val="none" w:sz="0" w:space="0" w:color="auto"/>
        <w:right w:val="none" w:sz="0" w:space="0" w:color="auto"/>
      </w:divBdr>
      <w:divsChild>
        <w:div w:id="650410083">
          <w:marLeft w:val="547"/>
          <w:marRight w:val="0"/>
          <w:marTop w:val="154"/>
          <w:marBottom w:val="0"/>
          <w:divBdr>
            <w:top w:val="none" w:sz="0" w:space="0" w:color="auto"/>
            <w:left w:val="none" w:sz="0" w:space="0" w:color="auto"/>
            <w:bottom w:val="none" w:sz="0" w:space="0" w:color="auto"/>
            <w:right w:val="none" w:sz="0" w:space="0" w:color="auto"/>
          </w:divBdr>
        </w:div>
        <w:div w:id="2042853144">
          <w:marLeft w:val="1166"/>
          <w:marRight w:val="0"/>
          <w:marTop w:val="134"/>
          <w:marBottom w:val="0"/>
          <w:divBdr>
            <w:top w:val="none" w:sz="0" w:space="0" w:color="auto"/>
            <w:left w:val="none" w:sz="0" w:space="0" w:color="auto"/>
            <w:bottom w:val="none" w:sz="0" w:space="0" w:color="auto"/>
            <w:right w:val="none" w:sz="0" w:space="0" w:color="auto"/>
          </w:divBdr>
        </w:div>
        <w:div w:id="1696420536">
          <w:marLeft w:val="1800"/>
          <w:marRight w:val="0"/>
          <w:marTop w:val="115"/>
          <w:marBottom w:val="0"/>
          <w:divBdr>
            <w:top w:val="none" w:sz="0" w:space="0" w:color="auto"/>
            <w:left w:val="none" w:sz="0" w:space="0" w:color="auto"/>
            <w:bottom w:val="none" w:sz="0" w:space="0" w:color="auto"/>
            <w:right w:val="none" w:sz="0" w:space="0" w:color="auto"/>
          </w:divBdr>
        </w:div>
        <w:div w:id="2090809135">
          <w:marLeft w:val="1166"/>
          <w:marRight w:val="0"/>
          <w:marTop w:val="134"/>
          <w:marBottom w:val="0"/>
          <w:divBdr>
            <w:top w:val="none" w:sz="0" w:space="0" w:color="auto"/>
            <w:left w:val="none" w:sz="0" w:space="0" w:color="auto"/>
            <w:bottom w:val="none" w:sz="0" w:space="0" w:color="auto"/>
            <w:right w:val="none" w:sz="0" w:space="0" w:color="auto"/>
          </w:divBdr>
        </w:div>
        <w:div w:id="2136675610">
          <w:marLeft w:val="1800"/>
          <w:marRight w:val="0"/>
          <w:marTop w:val="115"/>
          <w:marBottom w:val="0"/>
          <w:divBdr>
            <w:top w:val="none" w:sz="0" w:space="0" w:color="auto"/>
            <w:left w:val="none" w:sz="0" w:space="0" w:color="auto"/>
            <w:bottom w:val="none" w:sz="0" w:space="0" w:color="auto"/>
            <w:right w:val="none" w:sz="0" w:space="0" w:color="auto"/>
          </w:divBdr>
        </w:div>
        <w:div w:id="702293234">
          <w:marLeft w:val="547"/>
          <w:marRight w:val="0"/>
          <w:marTop w:val="154"/>
          <w:marBottom w:val="0"/>
          <w:divBdr>
            <w:top w:val="none" w:sz="0" w:space="0" w:color="auto"/>
            <w:left w:val="none" w:sz="0" w:space="0" w:color="auto"/>
            <w:bottom w:val="none" w:sz="0" w:space="0" w:color="auto"/>
            <w:right w:val="none" w:sz="0" w:space="0" w:color="auto"/>
          </w:divBdr>
        </w:div>
        <w:div w:id="1780561760">
          <w:marLeft w:val="1166"/>
          <w:marRight w:val="0"/>
          <w:marTop w:val="134"/>
          <w:marBottom w:val="0"/>
          <w:divBdr>
            <w:top w:val="none" w:sz="0" w:space="0" w:color="auto"/>
            <w:left w:val="none" w:sz="0" w:space="0" w:color="auto"/>
            <w:bottom w:val="none" w:sz="0" w:space="0" w:color="auto"/>
            <w:right w:val="none" w:sz="0" w:space="0" w:color="auto"/>
          </w:divBdr>
        </w:div>
        <w:div w:id="137111850">
          <w:marLeft w:val="1166"/>
          <w:marRight w:val="0"/>
          <w:marTop w:val="134"/>
          <w:marBottom w:val="0"/>
          <w:divBdr>
            <w:top w:val="none" w:sz="0" w:space="0" w:color="auto"/>
            <w:left w:val="none" w:sz="0" w:space="0" w:color="auto"/>
            <w:bottom w:val="none" w:sz="0" w:space="0" w:color="auto"/>
            <w:right w:val="none" w:sz="0" w:space="0" w:color="auto"/>
          </w:divBdr>
        </w:div>
      </w:divsChild>
    </w:div>
    <w:div w:id="112515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 TargetMode="Externa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yperlink" Target="mailto:servicedesk@ksz-bcss.fgov.be." TargetMode="External"/><Relationship Id="rId3" Type="http://schemas.openxmlformats.org/officeDocument/2006/relationships/styles" Target="styles.xml"/><Relationship Id="rId21" Type="http://schemas.openxmlformats.org/officeDocument/2006/relationships/image" Target="media/image8.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z-bcss.fgov.be/sites/default/files/assets/services_et_support/11soa_accesinfrastructurebcss.docx" TargetMode="External"/><Relationship Id="rId24" Type="http://schemas.openxmlformats.org/officeDocument/2006/relationships/image" Target="media/image11.png"/><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hyperlink" Target="https://ksz-bcss.fgov.be/binaries/documentation/fr/documentation/general/08soa_customer2bcss.pdf" TargetMode="External"/><Relationship Id="rId19" Type="http://schemas.openxmlformats.org/officeDocument/2006/relationships/image" Target="media/image6.png"/><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ksz-bcss.fgov.be/sites/default/files/assets/services_et_support/cbss_service_definition_fr.pdf"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pace\CBSSCommonXSD\doc\templates\TSS\TSS_WebService_Templat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DBEA561F964E919300A735ECB06418"/>
        <w:category>
          <w:name w:val="General"/>
          <w:gallery w:val="placeholder"/>
        </w:category>
        <w:types>
          <w:type w:val="bbPlcHdr"/>
        </w:types>
        <w:behaviors>
          <w:behavior w:val="content"/>
        </w:behaviors>
        <w:guid w:val="{04C19A75-E5CB-4AF5-8AD3-C7E33E1A40E9}"/>
      </w:docPartPr>
      <w:docPartBody>
        <w:p w:rsidR="00F67E89" w:rsidRDefault="00FB10CD">
          <w:pPr>
            <w:pStyle w:val="BDDBEA561F964E919300A735ECB06418"/>
          </w:pPr>
          <w:r w:rsidRPr="00FF69D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CD"/>
    <w:rsid w:val="00042DDC"/>
    <w:rsid w:val="0008259B"/>
    <w:rsid w:val="0010021D"/>
    <w:rsid w:val="00105F71"/>
    <w:rsid w:val="00134F37"/>
    <w:rsid w:val="0021059B"/>
    <w:rsid w:val="002459A0"/>
    <w:rsid w:val="00253D7E"/>
    <w:rsid w:val="002630EC"/>
    <w:rsid w:val="00294B92"/>
    <w:rsid w:val="002B501F"/>
    <w:rsid w:val="003227D1"/>
    <w:rsid w:val="003229B7"/>
    <w:rsid w:val="00323A83"/>
    <w:rsid w:val="003C3F5F"/>
    <w:rsid w:val="00427FB3"/>
    <w:rsid w:val="00443A12"/>
    <w:rsid w:val="00455393"/>
    <w:rsid w:val="004C76BE"/>
    <w:rsid w:val="005636CE"/>
    <w:rsid w:val="0060576A"/>
    <w:rsid w:val="00632DCD"/>
    <w:rsid w:val="00676617"/>
    <w:rsid w:val="006E71FC"/>
    <w:rsid w:val="007225F3"/>
    <w:rsid w:val="007637F3"/>
    <w:rsid w:val="00773537"/>
    <w:rsid w:val="00782D27"/>
    <w:rsid w:val="007D08BE"/>
    <w:rsid w:val="007F5003"/>
    <w:rsid w:val="00806497"/>
    <w:rsid w:val="008C76C7"/>
    <w:rsid w:val="0097541E"/>
    <w:rsid w:val="009D36F8"/>
    <w:rsid w:val="00A52197"/>
    <w:rsid w:val="00A93418"/>
    <w:rsid w:val="00B5048F"/>
    <w:rsid w:val="00BD6BB1"/>
    <w:rsid w:val="00BE49EA"/>
    <w:rsid w:val="00C00B29"/>
    <w:rsid w:val="00C3359C"/>
    <w:rsid w:val="00C836B3"/>
    <w:rsid w:val="00CB3B56"/>
    <w:rsid w:val="00CE5356"/>
    <w:rsid w:val="00D23652"/>
    <w:rsid w:val="00D25E8F"/>
    <w:rsid w:val="00D567C4"/>
    <w:rsid w:val="00D60D1D"/>
    <w:rsid w:val="00DE2AAC"/>
    <w:rsid w:val="00DE5ECB"/>
    <w:rsid w:val="00E5450C"/>
    <w:rsid w:val="00F67E89"/>
    <w:rsid w:val="00F72050"/>
    <w:rsid w:val="00FB10CD"/>
    <w:rsid w:val="00FF02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DDBEA561F964E919300A735ECB06418">
    <w:name w:val="BDDBEA561F964E919300A735ECB064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13DC3-1ED8-4F6E-A2F4-587FDCE8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TSS_WebService_Template_NL.dotx</Template>
  <TotalTime>0</TotalTime>
  <Pages>26</Pages>
  <Words>5772</Words>
  <Characters>32902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NrPersonServiceV4: Technical Service Specifications</vt:lpstr>
    </vt:vector>
  </TitlesOfParts>
  <Company>KSZ-BCSS</Company>
  <LinksUpToDate>false</LinksUpToDate>
  <CharactersWithSpaces>38597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NrPersonServiceV4: Technical Service Specifications</dc:title>
  <dc:subject/>
  <dc:creator>KSZ - Dolphin Team</dc:creator>
  <cp:lastModifiedBy>Isabelle Leroy (KSZ-BCSS)</cp:lastModifiedBy>
  <cp:revision>2</cp:revision>
  <cp:lastPrinted>2015-03-16T12:58:00Z</cp:lastPrinted>
  <dcterms:created xsi:type="dcterms:W3CDTF">2019-09-02T09:10:00Z</dcterms:created>
  <dcterms:modified xsi:type="dcterms:W3CDTF">2019-09-02T09:10:00Z</dcterms:modified>
</cp:coreProperties>
</file>